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47" w:rsidRPr="00CF6375" w:rsidRDefault="008C5247" w:rsidP="008C5247">
      <w:pPr>
        <w:widowControl/>
        <w:spacing w:before="100" w:beforeAutospacing="1" w:after="100" w:afterAutospacing="1" w:line="280" w:lineRule="exact"/>
        <w:jc w:val="left"/>
        <w:rPr>
          <w:rFonts w:eastAsia="仿宋_GB2312"/>
          <w:kern w:val="0"/>
          <w:sz w:val="30"/>
          <w:szCs w:val="30"/>
        </w:rPr>
      </w:pPr>
      <w:r w:rsidRPr="00CF6375">
        <w:rPr>
          <w:rFonts w:eastAsia="仿宋_GB2312"/>
          <w:b/>
          <w:kern w:val="0"/>
          <w:sz w:val="30"/>
          <w:szCs w:val="30"/>
        </w:rPr>
        <w:t>附件</w:t>
      </w:r>
      <w:r>
        <w:rPr>
          <w:rFonts w:eastAsia="仿宋_GB2312" w:hint="eastAsia"/>
          <w:b/>
          <w:kern w:val="0"/>
          <w:sz w:val="30"/>
          <w:szCs w:val="30"/>
        </w:rPr>
        <w:t>1</w:t>
      </w:r>
    </w:p>
    <w:p w:rsidR="008C5247" w:rsidRPr="00041D3F" w:rsidRDefault="008C5247" w:rsidP="008C5247">
      <w:pPr>
        <w:widowControl/>
        <w:spacing w:line="280" w:lineRule="exact"/>
        <w:jc w:val="center"/>
        <w:rPr>
          <w:rFonts w:ascii="宋体" w:hAnsi="宋体" w:hint="eastAsia"/>
          <w:b/>
          <w:kern w:val="0"/>
          <w:sz w:val="36"/>
          <w:szCs w:val="36"/>
        </w:rPr>
      </w:pPr>
    </w:p>
    <w:p w:rsidR="008C5247" w:rsidRPr="00041D3F" w:rsidRDefault="008C5247" w:rsidP="008C5247">
      <w:pPr>
        <w:widowControl/>
        <w:spacing w:line="280" w:lineRule="exact"/>
        <w:jc w:val="center"/>
        <w:rPr>
          <w:rFonts w:ascii="宋体" w:hAnsi="宋体"/>
          <w:b/>
          <w:kern w:val="0"/>
          <w:sz w:val="36"/>
          <w:szCs w:val="36"/>
        </w:rPr>
      </w:pPr>
      <w:r w:rsidRPr="00041D3F">
        <w:rPr>
          <w:rFonts w:ascii="宋体" w:hAnsi="宋体"/>
          <w:b/>
          <w:kern w:val="0"/>
          <w:sz w:val="36"/>
          <w:szCs w:val="36"/>
        </w:rPr>
        <w:t>羊毛、毛条进口关税配额申请表</w:t>
      </w:r>
    </w:p>
    <w:p w:rsidR="008C5247" w:rsidRPr="00CF6375" w:rsidRDefault="008C5247" w:rsidP="008C5247">
      <w:pPr>
        <w:widowControl/>
        <w:jc w:val="left"/>
        <w:rPr>
          <w:rFonts w:ascii="宋体" w:hAnsi="宋体" w:cs="宋体"/>
          <w:kern w:val="0"/>
          <w:sz w:val="24"/>
        </w:rPr>
      </w:pPr>
      <w:r w:rsidRPr="00CF6375">
        <w:rPr>
          <w:rFonts w:ascii="仿宋_GB2312" w:eastAsia="仿宋_GB2312" w:hAnsi="宋体" w:cs="宋体" w:hint="eastAsia"/>
          <w:b/>
          <w:kern w:val="0"/>
          <w:sz w:val="24"/>
        </w:rPr>
        <w:t xml:space="preserve">申请企业盖章 ：                         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828"/>
        <w:gridCol w:w="180"/>
        <w:gridCol w:w="180"/>
        <w:gridCol w:w="255"/>
        <w:gridCol w:w="1080"/>
        <w:gridCol w:w="825"/>
        <w:gridCol w:w="900"/>
        <w:gridCol w:w="266"/>
        <w:gridCol w:w="2790"/>
      </w:tblGrid>
      <w:tr w:rsidR="008C5247" w:rsidRPr="00CF6375" w:rsidTr="00C0670D">
        <w:trPr>
          <w:trHeight w:val="454"/>
        </w:trPr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47" w:rsidRPr="00CF6375" w:rsidRDefault="008C5247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企业名称：</w:t>
            </w:r>
          </w:p>
        </w:tc>
      </w:tr>
      <w:tr w:rsidR="008C5247" w:rsidRPr="00CF6375" w:rsidTr="00C0670D">
        <w:trPr>
          <w:trHeight w:val="454"/>
        </w:trPr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47" w:rsidRPr="00CF6375" w:rsidRDefault="008C5247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 xml:space="preserve">申请品种：□羊毛  □毛条 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47" w:rsidRPr="00CF6375" w:rsidRDefault="008C5247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贸易方式： □一般贸易  □加工贸易</w:t>
            </w:r>
          </w:p>
        </w:tc>
      </w:tr>
      <w:tr w:rsidR="008C5247" w:rsidRPr="00CF6375" w:rsidTr="00C0670D">
        <w:trPr>
          <w:trHeight w:val="454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47" w:rsidRPr="00CF6375" w:rsidRDefault="008C5247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本次申请数量（吨）：</w:t>
            </w:r>
          </w:p>
        </w:tc>
        <w:tc>
          <w:tcPr>
            <w:tcW w:w="6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47" w:rsidRPr="00CF6375" w:rsidRDefault="008C5247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当年已申领到一般贸易（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或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加工贸易）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羊毛（或毛条）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关税配额累计数量（吨）：</w:t>
            </w:r>
          </w:p>
        </w:tc>
      </w:tr>
      <w:tr w:rsidR="008C5247" w:rsidRPr="00CF6375" w:rsidTr="00C0670D">
        <w:trPr>
          <w:trHeight w:val="454"/>
        </w:trPr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47" w:rsidRPr="00CF6375" w:rsidRDefault="008C5247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申请企业种类： □上年有进口实绩  □上年无进口实绩</w:t>
            </w:r>
          </w:p>
        </w:tc>
      </w:tr>
      <w:tr w:rsidR="008C5247" w:rsidRPr="00CF6375" w:rsidTr="00C0670D">
        <w:trPr>
          <w:trHeight w:val="454"/>
        </w:trPr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47" w:rsidRPr="00CF6375" w:rsidRDefault="008C5247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注册地址：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47" w:rsidRPr="00CF6375" w:rsidRDefault="008C5247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工商注册号：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47" w:rsidRPr="00CF6375" w:rsidRDefault="008C5247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企业组织机构代码：</w:t>
            </w:r>
          </w:p>
        </w:tc>
      </w:tr>
      <w:tr w:rsidR="008C5247" w:rsidRPr="00CF6375" w:rsidTr="00C0670D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47" w:rsidRPr="00CF6375" w:rsidRDefault="008C5247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企业性质：</w:t>
            </w:r>
          </w:p>
        </w:tc>
        <w:tc>
          <w:tcPr>
            <w:tcW w:w="7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47" w:rsidRPr="00CF6375" w:rsidRDefault="008C5247" w:rsidP="00C0670D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□国有    □股份制    □民营    □外商投资</w:t>
            </w:r>
          </w:p>
        </w:tc>
      </w:tr>
      <w:tr w:rsidR="008C5247" w:rsidRPr="00CF6375" w:rsidTr="00C0670D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47" w:rsidRPr="00CF6375" w:rsidRDefault="008C5247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企业类型：</w:t>
            </w:r>
          </w:p>
        </w:tc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47" w:rsidRPr="00CF6375" w:rsidRDefault="008C5247" w:rsidP="00C0670D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 xml:space="preserve">□生产企业    □贸易企业   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47" w:rsidRPr="00CF6375" w:rsidRDefault="008C5247" w:rsidP="00C0670D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联系电话：</w:t>
            </w:r>
          </w:p>
        </w:tc>
      </w:tr>
      <w:tr w:rsidR="008C5247" w:rsidRPr="00CF6375" w:rsidTr="00C0670D">
        <w:trPr>
          <w:cantSplit/>
          <w:trHeight w:val="45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47" w:rsidRPr="00CF6375" w:rsidRDefault="008C5247" w:rsidP="00C0670D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企业羊毛</w:t>
            </w:r>
          </w:p>
          <w:p w:rsidR="008C5247" w:rsidRPr="00CF6375" w:rsidRDefault="008C5247" w:rsidP="00C0670D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制品生产能力</w:t>
            </w:r>
          </w:p>
        </w:tc>
        <w:tc>
          <w:tcPr>
            <w:tcW w:w="2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47" w:rsidRPr="00CF6375" w:rsidRDefault="008C5247" w:rsidP="00C0670D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产品名称：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47" w:rsidRPr="00CF6375" w:rsidRDefault="008C5247" w:rsidP="00C0670D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14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年企业羊毛制品销售额（万元）：</w:t>
            </w:r>
          </w:p>
        </w:tc>
      </w:tr>
      <w:tr w:rsidR="008C5247" w:rsidRPr="00CF6375" w:rsidTr="00C0670D">
        <w:trPr>
          <w:cantSplit/>
          <w:trHeight w:val="45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247" w:rsidRPr="00CF6375" w:rsidRDefault="008C5247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47" w:rsidRPr="00CF6375" w:rsidRDefault="008C5247" w:rsidP="00C0670D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14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年产量：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47" w:rsidRPr="00CF6375" w:rsidRDefault="008C5247" w:rsidP="00C0670D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15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年进口羊毛、毛条需求量（吨）：</w:t>
            </w:r>
          </w:p>
        </w:tc>
      </w:tr>
      <w:tr w:rsidR="008C5247" w:rsidRPr="00CF6375" w:rsidTr="00C0670D">
        <w:trPr>
          <w:trHeight w:val="454"/>
        </w:trPr>
        <w:tc>
          <w:tcPr>
            <w:tcW w:w="928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247" w:rsidRPr="00CF6375" w:rsidRDefault="008C5247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b/>
                <w:kern w:val="0"/>
                <w:sz w:val="24"/>
                <w:szCs w:val="21"/>
              </w:rPr>
              <w:t>以下由有进口实绩的企业填写（不包括代理进口）</w:t>
            </w:r>
          </w:p>
        </w:tc>
      </w:tr>
      <w:tr w:rsidR="008C5247" w:rsidRPr="00CF6375" w:rsidTr="00C0670D">
        <w:trPr>
          <w:cantSplit/>
          <w:trHeight w:val="440"/>
        </w:trPr>
        <w:tc>
          <w:tcPr>
            <w:tcW w:w="298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47" w:rsidRDefault="008C5247" w:rsidP="00C0670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14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羊毛（毛条）</w:t>
            </w:r>
          </w:p>
          <w:p w:rsidR="008C5247" w:rsidRPr="00CF6375" w:rsidRDefault="008C5247" w:rsidP="00C0670D">
            <w:pPr>
              <w:widowControl/>
              <w:numPr>
                <w:ins w:id="0" w:author="jiaoyan" w:date="2000-07-25T15:27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关税配额执行情况</w:t>
            </w:r>
          </w:p>
        </w:tc>
        <w:tc>
          <w:tcPr>
            <w:tcW w:w="629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47" w:rsidRPr="00CF6375" w:rsidRDefault="008C5247" w:rsidP="00C0670D">
            <w:pPr>
              <w:widowControl/>
              <w:ind w:left="120" w:hangingChars="50" w:hanging="120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一般贸易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（加工贸易）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配额</w:t>
            </w:r>
          </w:p>
          <w:p w:rsidR="008C5247" w:rsidRPr="00CF6375" w:rsidRDefault="008C5247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已申领到数量（吨）：</w:t>
            </w:r>
          </w:p>
        </w:tc>
      </w:tr>
      <w:tr w:rsidR="008C5247" w:rsidRPr="00CF6375" w:rsidTr="00C0670D">
        <w:trPr>
          <w:cantSplit/>
          <w:trHeight w:val="453"/>
        </w:trPr>
        <w:tc>
          <w:tcPr>
            <w:tcW w:w="2988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247" w:rsidRPr="00CF6375" w:rsidRDefault="008C5247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9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47" w:rsidRDefault="008C5247" w:rsidP="00C0670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一般贸易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（加工贸易）</w:t>
            </w:r>
          </w:p>
          <w:p w:rsidR="008C5247" w:rsidRPr="00CF6375" w:rsidRDefault="008C5247" w:rsidP="00C0670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实际进口量（吨）：</w:t>
            </w:r>
          </w:p>
        </w:tc>
      </w:tr>
      <w:tr w:rsidR="008C5247" w:rsidRPr="00CF6375" w:rsidTr="00C0670D">
        <w:trPr>
          <w:cantSplit/>
          <w:trHeight w:val="445"/>
        </w:trPr>
        <w:tc>
          <w:tcPr>
            <w:tcW w:w="298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47" w:rsidRDefault="008C5247" w:rsidP="00C0670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15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羊毛（毛条）</w:t>
            </w:r>
          </w:p>
          <w:p w:rsidR="008C5247" w:rsidRPr="00CF6375" w:rsidRDefault="008C5247" w:rsidP="00C0670D">
            <w:pPr>
              <w:widowControl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关税配额执行情况</w:t>
            </w:r>
          </w:p>
        </w:tc>
        <w:tc>
          <w:tcPr>
            <w:tcW w:w="629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47" w:rsidRPr="00CF6375" w:rsidRDefault="008C5247" w:rsidP="00C0670D">
            <w:pPr>
              <w:widowControl/>
              <w:ind w:left="120" w:hangingChars="50" w:hanging="120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一般贸易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（加工贸易）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配额</w:t>
            </w:r>
          </w:p>
          <w:p w:rsidR="008C5247" w:rsidRPr="00CF6375" w:rsidRDefault="008C5247" w:rsidP="00C0670D">
            <w:pPr>
              <w:widowControl/>
              <w:ind w:left="82" w:hangingChars="34" w:hanging="82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已申领到数量（吨）：</w:t>
            </w:r>
          </w:p>
        </w:tc>
      </w:tr>
      <w:tr w:rsidR="008C5247" w:rsidRPr="00CF6375" w:rsidTr="00C0670D">
        <w:trPr>
          <w:cantSplit/>
          <w:trHeight w:val="446"/>
        </w:trPr>
        <w:tc>
          <w:tcPr>
            <w:tcW w:w="2988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247" w:rsidRPr="00CF6375" w:rsidRDefault="008C5247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9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47" w:rsidRDefault="008C5247" w:rsidP="00C0670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一般贸易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（加工贸易）</w:t>
            </w:r>
          </w:p>
          <w:p w:rsidR="008C5247" w:rsidRPr="00CF6375" w:rsidRDefault="008C5247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实际进口量（吨）：</w:t>
            </w:r>
          </w:p>
        </w:tc>
      </w:tr>
      <w:tr w:rsidR="008C5247" w:rsidRPr="00CF6375" w:rsidTr="00C0670D">
        <w:trPr>
          <w:trHeight w:val="454"/>
        </w:trPr>
        <w:tc>
          <w:tcPr>
            <w:tcW w:w="928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247" w:rsidRPr="00CF6375" w:rsidRDefault="008C5247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b/>
                <w:kern w:val="0"/>
                <w:sz w:val="24"/>
                <w:szCs w:val="21"/>
              </w:rPr>
              <w:t>进口合同</w:t>
            </w:r>
          </w:p>
        </w:tc>
      </w:tr>
      <w:tr w:rsidR="008C5247" w:rsidRPr="00CF6375" w:rsidTr="00C0670D">
        <w:trPr>
          <w:trHeight w:val="454"/>
        </w:trPr>
        <w:tc>
          <w:tcPr>
            <w:tcW w:w="532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47" w:rsidRPr="00CF6375" w:rsidRDefault="008C5247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进口商：</w:t>
            </w:r>
          </w:p>
        </w:tc>
        <w:tc>
          <w:tcPr>
            <w:tcW w:w="39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47" w:rsidRPr="00CF6375" w:rsidRDefault="008C5247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进口商海关编码：</w:t>
            </w:r>
          </w:p>
        </w:tc>
      </w:tr>
      <w:tr w:rsidR="008C5247" w:rsidRPr="00CF6375" w:rsidTr="00C0670D">
        <w:trPr>
          <w:trHeight w:val="454"/>
        </w:trPr>
        <w:tc>
          <w:tcPr>
            <w:tcW w:w="316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47" w:rsidRPr="00CF6375" w:rsidRDefault="008C5247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合同号：</w:t>
            </w:r>
          </w:p>
        </w:tc>
        <w:tc>
          <w:tcPr>
            <w:tcW w:w="332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47" w:rsidRPr="00CF6375" w:rsidRDefault="008C5247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商品名称：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47" w:rsidRPr="00CF6375" w:rsidRDefault="008C5247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商品编码：</w:t>
            </w:r>
          </w:p>
        </w:tc>
      </w:tr>
      <w:tr w:rsidR="008C5247" w:rsidRPr="00CF6375" w:rsidTr="00C0670D">
        <w:trPr>
          <w:trHeight w:val="454"/>
        </w:trPr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47" w:rsidRPr="00CF6375" w:rsidRDefault="008C5247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合同数量（吨）：</w:t>
            </w: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47" w:rsidRPr="00CF6375" w:rsidRDefault="008C5247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签约日期：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47" w:rsidRPr="00CF6375" w:rsidRDefault="008C5247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报关口岸：</w:t>
            </w:r>
          </w:p>
        </w:tc>
      </w:tr>
      <w:tr w:rsidR="008C5247" w:rsidRPr="00CF6375" w:rsidTr="00C0670D">
        <w:trPr>
          <w:trHeight w:val="454"/>
        </w:trPr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47" w:rsidRPr="00CF6375" w:rsidRDefault="008C5247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装船期：</w:t>
            </w: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47" w:rsidRPr="00CF6375" w:rsidRDefault="008C5247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原产地：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47" w:rsidRPr="00CF6375" w:rsidRDefault="008C5247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贸易国（地区）：</w:t>
            </w:r>
          </w:p>
        </w:tc>
      </w:tr>
      <w:tr w:rsidR="008C5247" w:rsidRPr="00CF6375" w:rsidTr="00C0670D">
        <w:trPr>
          <w:trHeight w:val="454"/>
        </w:trPr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47" w:rsidRPr="00CF6375" w:rsidRDefault="008C5247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合同单价：</w:t>
            </w: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47" w:rsidRPr="00CF6375" w:rsidRDefault="008C5247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合同总值：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47" w:rsidRPr="00CF6375" w:rsidRDefault="008C5247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总值折美元：</w:t>
            </w:r>
          </w:p>
        </w:tc>
      </w:tr>
      <w:tr w:rsidR="008C5247" w:rsidRPr="00CF6375" w:rsidTr="00C0670D">
        <w:trPr>
          <w:trHeight w:val="454"/>
        </w:trPr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47" w:rsidRPr="00CF6375" w:rsidRDefault="008C5247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是否同意对外提供本企业基本信息和配额申领数量  □ 是  □ 否</w:t>
            </w:r>
          </w:p>
        </w:tc>
      </w:tr>
      <w:tr w:rsidR="008C5247" w:rsidRPr="00CF6375" w:rsidTr="00C0670D">
        <w:trPr>
          <w:trHeight w:val="575"/>
        </w:trPr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47" w:rsidRPr="00CF6375" w:rsidRDefault="008C5247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b/>
                <w:kern w:val="0"/>
                <w:sz w:val="24"/>
                <w:szCs w:val="21"/>
              </w:rPr>
              <w:t>授权机构审核意见：</w:t>
            </w:r>
          </w:p>
        </w:tc>
      </w:tr>
    </w:tbl>
    <w:p w:rsidR="0097012F" w:rsidRDefault="008C5247" w:rsidP="008C5247">
      <w:pPr>
        <w:widowControl/>
        <w:spacing w:before="100" w:beforeAutospacing="1" w:after="100" w:afterAutospacing="1"/>
        <w:jc w:val="left"/>
      </w:pPr>
      <w:r w:rsidRPr="00CF6375">
        <w:rPr>
          <w:rFonts w:ascii="宋体" w:hAnsi="宋体" w:cs="宋体"/>
          <w:kern w:val="0"/>
          <w:sz w:val="24"/>
        </w:rPr>
        <w:t xml:space="preserve">　　填制说明：1</w:t>
      </w:r>
      <w:r>
        <w:rPr>
          <w:rFonts w:ascii="宋体" w:hAnsi="宋体" w:cs="宋体" w:hint="eastAsia"/>
          <w:kern w:val="0"/>
          <w:sz w:val="24"/>
        </w:rPr>
        <w:t>.</w:t>
      </w:r>
      <w:r w:rsidRPr="00CF6375">
        <w:rPr>
          <w:rFonts w:ascii="宋体" w:hAnsi="宋体" w:cs="宋体"/>
          <w:kern w:val="0"/>
          <w:sz w:val="24"/>
        </w:rPr>
        <w:t>一般贸易、加工贸易分别填写申请。2</w:t>
      </w:r>
      <w:r>
        <w:rPr>
          <w:rFonts w:ascii="宋体" w:hAnsi="宋体" w:cs="宋体" w:hint="eastAsia"/>
          <w:kern w:val="0"/>
          <w:sz w:val="24"/>
        </w:rPr>
        <w:t>.</w:t>
      </w:r>
      <w:r w:rsidRPr="00CF6375">
        <w:rPr>
          <w:rFonts w:ascii="宋体" w:hAnsi="宋体" w:cs="宋体"/>
          <w:kern w:val="0"/>
          <w:sz w:val="24"/>
        </w:rPr>
        <w:t>实际进口量：指当年关税配额进口报关单按期交到授权机构累计进口数量（当年12月31日前装船离港，于次年2月底前进口报关计入当年实际进口量）。3</w:t>
      </w:r>
      <w:r>
        <w:rPr>
          <w:rFonts w:ascii="宋体" w:hAnsi="宋体" w:cs="宋体" w:hint="eastAsia"/>
          <w:kern w:val="0"/>
          <w:sz w:val="24"/>
        </w:rPr>
        <w:t>.</w:t>
      </w:r>
      <w:r w:rsidRPr="00CF6375">
        <w:rPr>
          <w:rFonts w:ascii="宋体" w:hAnsi="宋体" w:cs="宋体"/>
          <w:kern w:val="0"/>
          <w:sz w:val="24"/>
        </w:rPr>
        <w:t>已申领到数量：指当年从授权机构申领到进口关税配额数量累计。</w:t>
      </w:r>
    </w:p>
    <w:sectPr w:rsidR="0097012F" w:rsidSect="008C5247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5247"/>
    <w:rsid w:val="008C5247"/>
    <w:rsid w:val="0097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2014-09-26T08:44:00Z</dcterms:created>
  <dcterms:modified xsi:type="dcterms:W3CDTF">2014-09-26T08:44:00Z</dcterms:modified>
</cp:coreProperties>
</file>