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88290" w14:textId="033B7019" w:rsidR="00BF5237" w:rsidRPr="00D233CE" w:rsidDel="00557834" w:rsidRDefault="00BF5237" w:rsidP="00D233CE">
      <w:pPr>
        <w:spacing w:after="0" w:line="240" w:lineRule="auto"/>
        <w:jc w:val="center"/>
        <w:outlineLvl w:val="0"/>
        <w:rPr>
          <w:del w:id="0" w:author="mofcom" w:date="2017-02-20T15:28:00Z"/>
          <w:rFonts w:ascii="Verdana" w:eastAsia="Times New Roman" w:hAnsi="Verdana" w:cstheme="minorHAnsi"/>
          <w:b/>
          <w:bCs/>
          <w:sz w:val="18"/>
          <w:szCs w:val="18"/>
        </w:rPr>
      </w:pPr>
      <w:del w:id="1" w:author="mofcom" w:date="2017-02-20T15:28:00Z">
        <w:r w:rsidRPr="00D233CE" w:rsidDel="00557834">
          <w:rPr>
            <w:rFonts w:ascii="Verdana" w:eastAsia="Times New Roman" w:hAnsi="Verdana" w:cstheme="minorHAnsi"/>
            <w:b/>
            <w:bCs/>
            <w:sz w:val="18"/>
            <w:szCs w:val="18"/>
          </w:rPr>
          <w:delText>World Trade Organization</w:delText>
        </w:r>
      </w:del>
    </w:p>
    <w:p w14:paraId="20C5B292" w14:textId="5B8B0352" w:rsidR="00BF5237" w:rsidRPr="00D233CE" w:rsidDel="00557834" w:rsidRDefault="00BF5237" w:rsidP="00D233CE">
      <w:pPr>
        <w:spacing w:after="0" w:line="240" w:lineRule="auto"/>
        <w:jc w:val="center"/>
        <w:rPr>
          <w:del w:id="2" w:author="mofcom" w:date="2017-02-20T15:28:00Z"/>
          <w:rFonts w:ascii="Verdana" w:eastAsia="Times New Roman" w:hAnsi="Verdana" w:cstheme="minorHAnsi"/>
          <w:b/>
          <w:bCs/>
          <w:sz w:val="18"/>
          <w:szCs w:val="18"/>
          <w:lang w:eastAsia="en-CA"/>
        </w:rPr>
      </w:pPr>
      <w:del w:id="3" w:author="mofcom" w:date="2017-02-20T15:28:00Z">
        <w:r w:rsidRPr="00D233CE" w:rsidDel="00557834">
          <w:rPr>
            <w:rFonts w:ascii="Verdana" w:eastAsia="Times New Roman" w:hAnsi="Verdana" w:cstheme="minorHAnsi"/>
            <w:b/>
            <w:bCs/>
            <w:sz w:val="18"/>
            <w:szCs w:val="18"/>
            <w:lang w:eastAsia="en-CA"/>
          </w:rPr>
          <w:delText>Trade Policy Review of the United States of America</w:delText>
        </w:r>
      </w:del>
    </w:p>
    <w:p w14:paraId="5B603FDD" w14:textId="7089997B" w:rsidR="00BF5237" w:rsidRPr="00D233CE" w:rsidDel="00557834" w:rsidRDefault="00BF5237" w:rsidP="00D233CE">
      <w:pPr>
        <w:spacing w:after="0" w:line="240" w:lineRule="auto"/>
        <w:jc w:val="center"/>
        <w:rPr>
          <w:del w:id="4" w:author="mofcom" w:date="2017-02-20T15:28:00Z"/>
          <w:rFonts w:ascii="Verdana" w:eastAsia="Times New Roman" w:hAnsi="Verdana" w:cstheme="minorHAnsi"/>
          <w:b/>
          <w:bCs/>
          <w:sz w:val="18"/>
          <w:szCs w:val="18"/>
          <w:lang w:eastAsia="en-CA"/>
        </w:rPr>
      </w:pPr>
      <w:del w:id="5" w:author="mofcom" w:date="2017-02-20T15:28:00Z">
        <w:r w:rsidRPr="00D233CE" w:rsidDel="00557834">
          <w:rPr>
            <w:rFonts w:ascii="Verdana" w:eastAsia="Times New Roman" w:hAnsi="Verdana" w:cstheme="minorHAnsi"/>
            <w:b/>
            <w:bCs/>
            <w:sz w:val="18"/>
            <w:szCs w:val="18"/>
            <w:lang w:eastAsia="en-CA"/>
          </w:rPr>
          <w:delText>December 19 and 21, 2016</w:delText>
        </w:r>
      </w:del>
    </w:p>
    <w:p w14:paraId="167EDD4D" w14:textId="69D1F233" w:rsidR="00BF5237" w:rsidRPr="00D233CE" w:rsidDel="00557834" w:rsidRDefault="00BF5237" w:rsidP="00D233CE">
      <w:pPr>
        <w:spacing w:after="0" w:line="240" w:lineRule="auto"/>
        <w:jc w:val="center"/>
        <w:rPr>
          <w:del w:id="6" w:author="mofcom" w:date="2017-02-20T15:28:00Z"/>
          <w:rFonts w:ascii="Verdana" w:eastAsia="Times New Roman" w:hAnsi="Verdana" w:cstheme="minorHAnsi"/>
          <w:b/>
          <w:bCs/>
          <w:sz w:val="18"/>
          <w:szCs w:val="18"/>
          <w:lang w:eastAsia="en-CA"/>
        </w:rPr>
      </w:pPr>
    </w:p>
    <w:p w14:paraId="1BFC888D" w14:textId="213F9525" w:rsidR="00BF5237" w:rsidRPr="00D233CE" w:rsidDel="00557834" w:rsidRDefault="00BF5237" w:rsidP="00D233CE">
      <w:pPr>
        <w:spacing w:after="0" w:line="240" w:lineRule="auto"/>
        <w:jc w:val="center"/>
        <w:rPr>
          <w:del w:id="7" w:author="mofcom" w:date="2017-02-20T15:28:00Z"/>
          <w:rFonts w:ascii="Verdana" w:eastAsia="Times New Roman" w:hAnsi="Verdana" w:cstheme="minorHAnsi"/>
          <w:b/>
          <w:caps/>
          <w:sz w:val="18"/>
          <w:szCs w:val="18"/>
          <w:lang w:eastAsia="en-CA"/>
        </w:rPr>
      </w:pPr>
      <w:del w:id="8" w:author="mofcom" w:date="2017-02-20T15:28:00Z">
        <w:r w:rsidRPr="00D233CE" w:rsidDel="00557834">
          <w:rPr>
            <w:rFonts w:ascii="Verdana" w:eastAsia="Times New Roman" w:hAnsi="Verdana" w:cstheme="minorHAnsi"/>
            <w:b/>
            <w:caps/>
            <w:sz w:val="18"/>
            <w:szCs w:val="18"/>
            <w:lang w:eastAsia="en-CA"/>
          </w:rPr>
          <w:delText>Follow-up Question</w:delText>
        </w:r>
        <w:r w:rsidR="0085666A" w:rsidDel="00557834">
          <w:rPr>
            <w:rFonts w:ascii="Verdana" w:eastAsia="Times New Roman" w:hAnsi="Verdana" w:cstheme="minorHAnsi"/>
            <w:b/>
            <w:caps/>
            <w:sz w:val="18"/>
            <w:szCs w:val="18"/>
            <w:lang w:eastAsia="en-CA"/>
          </w:rPr>
          <w:delText>S</w:delText>
        </w:r>
        <w:r w:rsidRPr="00D233CE" w:rsidDel="00557834">
          <w:rPr>
            <w:rFonts w:ascii="Verdana" w:eastAsia="Times New Roman" w:hAnsi="Verdana" w:cstheme="minorHAnsi"/>
            <w:b/>
            <w:caps/>
            <w:sz w:val="18"/>
            <w:szCs w:val="18"/>
            <w:lang w:eastAsia="en-CA"/>
          </w:rPr>
          <w:delText xml:space="preserve"> from Canada</w:delText>
        </w:r>
      </w:del>
    </w:p>
    <w:p w14:paraId="420F37D4" w14:textId="1F496B9C" w:rsidR="00BF5237" w:rsidRPr="00D233CE" w:rsidDel="00557834" w:rsidRDefault="00BF5237" w:rsidP="00D233CE">
      <w:pPr>
        <w:spacing w:after="0" w:line="240" w:lineRule="auto"/>
        <w:jc w:val="center"/>
        <w:rPr>
          <w:del w:id="9" w:author="mofcom" w:date="2017-02-20T15:28:00Z"/>
          <w:rFonts w:ascii="Verdana" w:eastAsia="Times New Roman" w:hAnsi="Verdana" w:cstheme="minorHAnsi"/>
          <w:b/>
          <w:caps/>
          <w:sz w:val="18"/>
          <w:szCs w:val="18"/>
          <w:lang w:eastAsia="en-CA"/>
        </w:rPr>
      </w:pPr>
    </w:p>
    <w:p w14:paraId="5CDD991B" w14:textId="6C7EE254" w:rsidR="00BF5237" w:rsidRPr="00D233CE" w:rsidDel="00557834" w:rsidRDefault="00BF5237" w:rsidP="00D233CE">
      <w:pPr>
        <w:spacing w:after="0" w:line="240" w:lineRule="auto"/>
        <w:rPr>
          <w:del w:id="10" w:author="mofcom" w:date="2017-02-20T15:28:00Z"/>
          <w:rFonts w:ascii="Verdana" w:hAnsi="Verdana" w:cs="Calibri"/>
          <w:b/>
          <w:sz w:val="18"/>
          <w:szCs w:val="18"/>
        </w:rPr>
      </w:pPr>
      <w:del w:id="11" w:author="mofcom" w:date="2017-02-20T15:28:00Z">
        <w:r w:rsidRPr="00D233CE" w:rsidDel="00557834">
          <w:rPr>
            <w:rFonts w:ascii="Verdana" w:hAnsi="Verdana" w:cs="Calibri"/>
            <w:b/>
            <w:sz w:val="18"/>
            <w:szCs w:val="18"/>
          </w:rPr>
          <w:delText>Questions 1-2</w:delText>
        </w:r>
      </w:del>
    </w:p>
    <w:p w14:paraId="3C477986" w14:textId="5ABD92D2" w:rsidR="00BF5237" w:rsidRPr="00D233CE" w:rsidDel="00557834" w:rsidRDefault="00BF5237" w:rsidP="00D233CE">
      <w:pPr>
        <w:spacing w:after="0" w:line="240" w:lineRule="auto"/>
        <w:rPr>
          <w:del w:id="12" w:author="mofcom" w:date="2017-02-20T15:28:00Z"/>
          <w:rFonts w:ascii="Verdana" w:hAnsi="Verdana" w:cs="Calibri"/>
          <w:b/>
          <w:sz w:val="18"/>
          <w:szCs w:val="18"/>
        </w:rPr>
      </w:pPr>
    </w:p>
    <w:p w14:paraId="1D0DE5EB" w14:textId="31C51AF8" w:rsidR="00BF5237" w:rsidRPr="00D233CE" w:rsidDel="00557834" w:rsidRDefault="00BF5237" w:rsidP="00D233CE">
      <w:pPr>
        <w:spacing w:after="0" w:line="240" w:lineRule="auto"/>
        <w:rPr>
          <w:del w:id="13" w:author="mofcom" w:date="2017-02-20T15:28:00Z"/>
          <w:rFonts w:ascii="Verdana" w:hAnsi="Verdana" w:cs="Calibri"/>
          <w:b/>
          <w:sz w:val="18"/>
          <w:szCs w:val="18"/>
        </w:rPr>
      </w:pPr>
      <w:del w:id="14" w:author="mofcom" w:date="2017-02-20T15:28:00Z">
        <w:r w:rsidRPr="00D233CE" w:rsidDel="00557834">
          <w:rPr>
            <w:rFonts w:ascii="Verdana" w:hAnsi="Verdana" w:cs="Calibri"/>
            <w:b/>
            <w:sz w:val="18"/>
            <w:szCs w:val="18"/>
          </w:rPr>
          <w:delText>Canada Question 80</w:delText>
        </w:r>
      </w:del>
    </w:p>
    <w:p w14:paraId="393A32DA" w14:textId="659BF0AF" w:rsidR="00BF5237" w:rsidRPr="00D233CE" w:rsidDel="00557834" w:rsidRDefault="00BF5237" w:rsidP="00D233CE">
      <w:pPr>
        <w:spacing w:after="0" w:line="240" w:lineRule="auto"/>
        <w:rPr>
          <w:del w:id="15" w:author="mofcom" w:date="2017-02-20T15:28:00Z"/>
          <w:rFonts w:ascii="Verdana" w:hAnsi="Verdana" w:cs="Calibri"/>
          <w:sz w:val="18"/>
          <w:szCs w:val="18"/>
        </w:rPr>
      </w:pPr>
      <w:del w:id="16" w:author="mofcom" w:date="2017-02-20T15:28:00Z">
        <w:r w:rsidRPr="00D233CE" w:rsidDel="00557834">
          <w:rPr>
            <w:rFonts w:ascii="Verdana" w:hAnsi="Verdana" w:cs="Calibri"/>
            <w:sz w:val="18"/>
            <w:szCs w:val="18"/>
          </w:rPr>
          <w:delText>Section 4.1.1. Agriculture – Main features (4.2)</w:delText>
        </w:r>
      </w:del>
    </w:p>
    <w:p w14:paraId="08BD9DCE" w14:textId="2B99F02F" w:rsidR="00BF5237" w:rsidRPr="00D233CE" w:rsidDel="00557834" w:rsidRDefault="00BF5237" w:rsidP="00D233CE">
      <w:pPr>
        <w:spacing w:after="0" w:line="240" w:lineRule="auto"/>
        <w:rPr>
          <w:del w:id="17" w:author="mofcom" w:date="2017-02-20T15:28:00Z"/>
          <w:rFonts w:ascii="Verdana" w:hAnsi="Verdana" w:cs="Calibri"/>
          <w:sz w:val="18"/>
          <w:szCs w:val="18"/>
        </w:rPr>
      </w:pPr>
      <w:del w:id="18" w:author="mofcom" w:date="2017-02-20T15:28:00Z">
        <w:r w:rsidRPr="00D233CE" w:rsidDel="00557834">
          <w:rPr>
            <w:rFonts w:ascii="Verdana" w:hAnsi="Verdana" w:cs="Calibri"/>
            <w:sz w:val="18"/>
            <w:szCs w:val="18"/>
          </w:rPr>
          <w:delText>The Secretariat report notes in table 4.1 "Value of U.S. production, 2008-15", that the value of milk production for 2015 is significantly lower than that of the two previous years.</w:delText>
        </w:r>
      </w:del>
    </w:p>
    <w:p w14:paraId="6D5B9BAF" w14:textId="53FF2CD4" w:rsidR="00BF5237" w:rsidRPr="00D233CE" w:rsidDel="00557834" w:rsidRDefault="00BF5237" w:rsidP="00D233CE">
      <w:pPr>
        <w:spacing w:after="0" w:line="240" w:lineRule="auto"/>
        <w:ind w:left="720"/>
        <w:jc w:val="both"/>
        <w:rPr>
          <w:del w:id="19" w:author="mofcom" w:date="2017-02-20T15:28:00Z"/>
          <w:rFonts w:ascii="Verdana" w:hAnsi="Verdana" w:cs="Calibri"/>
          <w:sz w:val="18"/>
          <w:szCs w:val="18"/>
        </w:rPr>
      </w:pPr>
      <w:del w:id="20" w:author="mofcom" w:date="2017-02-20T15:28:00Z">
        <w:r w:rsidRPr="00D233CE" w:rsidDel="00557834">
          <w:rPr>
            <w:rFonts w:ascii="Verdana" w:hAnsi="Verdana" w:cs="Calibri"/>
            <w:sz w:val="18"/>
            <w:szCs w:val="18"/>
          </w:rPr>
          <w:delText>Could the U.S. explain this decrease in milk production value?</w:delText>
        </w:r>
      </w:del>
    </w:p>
    <w:p w14:paraId="6E707D16" w14:textId="2322F01C" w:rsidR="00BF5237" w:rsidRPr="00D233CE" w:rsidDel="00557834" w:rsidRDefault="00BF5237" w:rsidP="00D233CE">
      <w:pPr>
        <w:spacing w:after="0" w:line="240" w:lineRule="auto"/>
        <w:rPr>
          <w:del w:id="21" w:author="mofcom" w:date="2017-02-20T15:28:00Z"/>
          <w:rFonts w:ascii="Verdana" w:eastAsia="Times New Roman" w:hAnsi="Verdana"/>
          <w:sz w:val="18"/>
          <w:szCs w:val="18"/>
        </w:rPr>
      </w:pPr>
      <w:del w:id="22" w:author="mofcom" w:date="2017-02-20T15:28:00Z">
        <w:r w:rsidRPr="00D233CE" w:rsidDel="00557834">
          <w:rPr>
            <w:rFonts w:ascii="Verdana" w:eastAsia="Times New Roman" w:hAnsi="Verdana"/>
            <w:b/>
            <w:sz w:val="18"/>
            <w:szCs w:val="18"/>
          </w:rPr>
          <w:delText xml:space="preserve">RESPONSE: </w:delText>
        </w:r>
        <w:r w:rsidRPr="00D233CE" w:rsidDel="00557834">
          <w:rPr>
            <w:rFonts w:ascii="Verdana" w:eastAsia="Times New Roman" w:hAnsi="Verdana"/>
            <w:sz w:val="18"/>
            <w:szCs w:val="18"/>
          </w:rPr>
          <w:delText>Milk prices were significantly lower in 2015 than in the two preceding years.</w:delText>
        </w:r>
      </w:del>
    </w:p>
    <w:p w14:paraId="6C7BA036" w14:textId="0E622F6D" w:rsidR="00BF5237" w:rsidRPr="00D233CE" w:rsidDel="00557834" w:rsidRDefault="00BF5237" w:rsidP="00D233CE">
      <w:pPr>
        <w:spacing w:after="0" w:line="240" w:lineRule="auto"/>
        <w:rPr>
          <w:del w:id="23" w:author="mofcom" w:date="2017-02-20T15:28:00Z"/>
          <w:rFonts w:ascii="Verdana" w:hAnsi="Verdana"/>
          <w:b/>
          <w:bCs/>
          <w:sz w:val="18"/>
          <w:szCs w:val="18"/>
          <w:u w:val="single"/>
        </w:rPr>
      </w:pPr>
    </w:p>
    <w:p w14:paraId="5DBE351F" w14:textId="1E4B649A" w:rsidR="00BF5237" w:rsidRPr="00D233CE" w:rsidDel="00557834" w:rsidRDefault="00BF5237" w:rsidP="00D233CE">
      <w:pPr>
        <w:spacing w:after="0" w:line="240" w:lineRule="auto"/>
        <w:rPr>
          <w:del w:id="24" w:author="mofcom" w:date="2017-02-20T15:28:00Z"/>
          <w:rFonts w:ascii="Verdana" w:hAnsi="Verdana"/>
          <w:sz w:val="18"/>
          <w:szCs w:val="18"/>
        </w:rPr>
      </w:pPr>
      <w:del w:id="25" w:author="mofcom" w:date="2017-02-20T15:28:00Z">
        <w:r w:rsidRPr="00D233CE" w:rsidDel="00557834">
          <w:rPr>
            <w:rFonts w:ascii="Verdana" w:hAnsi="Verdana"/>
            <w:b/>
            <w:bCs/>
            <w:sz w:val="18"/>
            <w:szCs w:val="18"/>
            <w:u w:val="single"/>
          </w:rPr>
          <w:delText xml:space="preserve">Follow-up question: </w:delText>
        </w:r>
      </w:del>
    </w:p>
    <w:p w14:paraId="6508C9B1" w14:textId="54FF2C28" w:rsidR="00BF5237" w:rsidRPr="00D233CE" w:rsidDel="00557834" w:rsidRDefault="00BF5237" w:rsidP="00D233CE">
      <w:pPr>
        <w:spacing w:after="0" w:line="240" w:lineRule="auto"/>
        <w:rPr>
          <w:del w:id="26" w:author="mofcom" w:date="2017-02-20T15:28:00Z"/>
          <w:rFonts w:ascii="Verdana" w:hAnsi="Verdana"/>
          <w:sz w:val="18"/>
          <w:szCs w:val="18"/>
        </w:rPr>
      </w:pPr>
      <w:del w:id="27" w:author="mofcom" w:date="2017-02-20T15:28:00Z">
        <w:r w:rsidRPr="00D233CE" w:rsidDel="00557834">
          <w:rPr>
            <w:rFonts w:ascii="Verdana" w:hAnsi="Verdana"/>
            <w:sz w:val="18"/>
            <w:szCs w:val="18"/>
          </w:rPr>
          <w:delText> </w:delText>
        </w:r>
      </w:del>
    </w:p>
    <w:p w14:paraId="1D2E6691" w14:textId="301E3A97" w:rsidR="00BF5237" w:rsidRPr="00D233CE" w:rsidDel="00557834" w:rsidRDefault="00BF5237" w:rsidP="00D233CE">
      <w:pPr>
        <w:pStyle w:val="a3"/>
        <w:numPr>
          <w:ilvl w:val="0"/>
          <w:numId w:val="1"/>
        </w:numPr>
        <w:spacing w:after="0" w:line="240" w:lineRule="auto"/>
        <w:rPr>
          <w:del w:id="28" w:author="mofcom" w:date="2017-02-20T15:28:00Z"/>
          <w:rFonts w:ascii="Verdana" w:hAnsi="Verdana"/>
          <w:sz w:val="18"/>
          <w:szCs w:val="18"/>
        </w:rPr>
      </w:pPr>
      <w:del w:id="29" w:author="mofcom" w:date="2017-02-20T15:28:00Z">
        <w:r w:rsidRPr="00D233CE" w:rsidDel="00557834">
          <w:rPr>
            <w:rFonts w:ascii="Verdana" w:hAnsi="Verdana"/>
            <w:sz w:val="18"/>
            <w:szCs w:val="18"/>
          </w:rPr>
          <w:delText>Could the U.S. please provide an explanation of why milk prices were significantly lower in 2015 than in 2014 and 2013?</w:delText>
        </w:r>
      </w:del>
    </w:p>
    <w:p w14:paraId="1821854C" w14:textId="12BA8B93" w:rsidR="00BF5237" w:rsidRPr="00D233CE" w:rsidDel="00557834" w:rsidRDefault="00BF5237" w:rsidP="00D233CE">
      <w:pPr>
        <w:spacing w:after="0" w:line="240" w:lineRule="auto"/>
        <w:rPr>
          <w:del w:id="30" w:author="mofcom" w:date="2017-02-20T15:28:00Z"/>
          <w:rFonts w:ascii="Verdana" w:hAnsi="Verdana"/>
          <w:sz w:val="18"/>
          <w:szCs w:val="18"/>
        </w:rPr>
      </w:pPr>
    </w:p>
    <w:p w14:paraId="59036610" w14:textId="48610232" w:rsidR="00BF5237" w:rsidRPr="00D233CE" w:rsidDel="00557834" w:rsidRDefault="00BF5237" w:rsidP="00D233CE">
      <w:pPr>
        <w:spacing w:after="0" w:line="240" w:lineRule="auto"/>
        <w:rPr>
          <w:del w:id="31" w:author="mofcom" w:date="2017-02-20T15:28:00Z"/>
          <w:rFonts w:ascii="Verdana" w:hAnsi="Verdana"/>
          <w:color w:val="FF0000"/>
          <w:sz w:val="18"/>
          <w:szCs w:val="18"/>
        </w:rPr>
      </w:pPr>
      <w:del w:id="32" w:author="mofcom" w:date="2017-02-20T15:28:00Z">
        <w:r w:rsidRPr="00D233CE" w:rsidDel="00557834">
          <w:rPr>
            <w:rFonts w:ascii="Verdana" w:hAnsi="Verdana"/>
            <w:b/>
            <w:sz w:val="18"/>
            <w:szCs w:val="18"/>
          </w:rPr>
          <w:delText xml:space="preserve">RESPONSE:  </w:delText>
        </w:r>
        <w:r w:rsidRPr="00D233CE" w:rsidDel="00557834">
          <w:rPr>
            <w:rFonts w:ascii="Verdana" w:hAnsi="Verdana"/>
            <w:sz w:val="18"/>
            <w:szCs w:val="18"/>
          </w:rPr>
          <w:delText>Milk and dairy product prices reached record high levels in 2013 and 2014.  In response, global milk production increased.  Major dairy producers including Australia, Canada, India, the EU, and the U.S. increased milk production in 2015 compared to previous years.  Increased supply and weaker demand in major importing countries put downward pressure on prices in 2015.</w:delText>
        </w:r>
      </w:del>
    </w:p>
    <w:p w14:paraId="726F4927" w14:textId="4C9E2350" w:rsidR="00BF5237" w:rsidRPr="00D233CE" w:rsidDel="00557834" w:rsidRDefault="00BF5237" w:rsidP="00D233CE">
      <w:pPr>
        <w:spacing w:after="0" w:line="240" w:lineRule="auto"/>
        <w:rPr>
          <w:del w:id="33" w:author="mofcom" w:date="2017-02-20T15:28:00Z"/>
          <w:rFonts w:ascii="Verdana" w:hAnsi="Verdana"/>
          <w:sz w:val="18"/>
          <w:szCs w:val="18"/>
        </w:rPr>
      </w:pPr>
    </w:p>
    <w:p w14:paraId="3256591A" w14:textId="1A61BEC1" w:rsidR="00BF5237" w:rsidRPr="00D233CE" w:rsidDel="00557834" w:rsidRDefault="00BF5237" w:rsidP="00D233CE">
      <w:pPr>
        <w:pStyle w:val="a3"/>
        <w:numPr>
          <w:ilvl w:val="0"/>
          <w:numId w:val="1"/>
        </w:numPr>
        <w:spacing w:after="0" w:line="240" w:lineRule="auto"/>
        <w:rPr>
          <w:del w:id="34" w:author="mofcom" w:date="2017-02-20T15:28:00Z"/>
          <w:rFonts w:ascii="Verdana" w:hAnsi="Verdana"/>
          <w:sz w:val="18"/>
          <w:szCs w:val="18"/>
        </w:rPr>
      </w:pPr>
      <w:del w:id="35" w:author="mofcom" w:date="2017-02-20T15:28:00Z">
        <w:r w:rsidRPr="00D233CE" w:rsidDel="00557834">
          <w:rPr>
            <w:rFonts w:ascii="Verdana" w:hAnsi="Verdana"/>
            <w:sz w:val="18"/>
            <w:szCs w:val="18"/>
          </w:rPr>
          <w:delText>Using the same source as the data in the report (USDA National Agricultural Statistics Service online), the U.S. milk production volume (in pounds) was also comparatively higher in 2013 and 2014 than in 2015, or other years. Could the U.S. explain why prices were higher in 2014 and 2013 (compared to 2015 prices), but production volumes also remained high during those years? If the U.S. was over producing, what happened to the milk which was overproduced?</w:delText>
        </w:r>
      </w:del>
    </w:p>
    <w:p w14:paraId="35A4FEB5" w14:textId="32DFBB52" w:rsidR="00BF5237" w:rsidRPr="00D233CE" w:rsidDel="00557834" w:rsidRDefault="00BF5237" w:rsidP="00D233CE">
      <w:pPr>
        <w:spacing w:after="0" w:line="240" w:lineRule="auto"/>
        <w:rPr>
          <w:del w:id="36" w:author="mofcom" w:date="2017-02-20T15:28:00Z"/>
          <w:rFonts w:ascii="Verdana" w:hAnsi="Verdana"/>
          <w:sz w:val="18"/>
          <w:szCs w:val="18"/>
        </w:rPr>
      </w:pPr>
    </w:p>
    <w:p w14:paraId="15CC2B71" w14:textId="232990C9" w:rsidR="00BF5237" w:rsidRPr="00D233CE" w:rsidDel="00557834" w:rsidRDefault="00BF5237" w:rsidP="00D233CE">
      <w:pPr>
        <w:spacing w:after="0" w:line="240" w:lineRule="auto"/>
        <w:rPr>
          <w:del w:id="37" w:author="mofcom" w:date="2017-02-20T15:28:00Z"/>
          <w:rFonts w:ascii="Verdana" w:hAnsi="Verdana"/>
          <w:sz w:val="18"/>
          <w:szCs w:val="18"/>
        </w:rPr>
      </w:pPr>
      <w:del w:id="38" w:author="mofcom" w:date="2017-02-20T15:28:00Z">
        <w:r w:rsidRPr="00D233CE" w:rsidDel="00557834">
          <w:rPr>
            <w:rFonts w:ascii="Verdana" w:hAnsi="Verdana"/>
            <w:b/>
            <w:sz w:val="18"/>
            <w:szCs w:val="18"/>
          </w:rPr>
          <w:delText xml:space="preserve">RESPONSE:  </w:delText>
        </w:r>
        <w:r w:rsidRPr="00D233CE" w:rsidDel="00557834">
          <w:rPr>
            <w:rFonts w:ascii="Verdana" w:hAnsi="Verdana"/>
            <w:sz w:val="18"/>
            <w:szCs w:val="18"/>
          </w:rPr>
          <w:delText xml:space="preserve">Canada states that “the U.S. milk production volume (in pounds) was also comparatively higher in 2013 and 2014 than in 2015, or other years.”  According to the referenced USDA National Agricultural Statistics Service website, total production in 2015 </w:delText>
        </w:r>
        <w:r w:rsidRPr="00D233CE" w:rsidDel="00557834">
          <w:rPr>
            <w:rFonts w:ascii="Verdana" w:hAnsi="Verdana"/>
            <w:i/>
            <w:sz w:val="18"/>
            <w:szCs w:val="18"/>
          </w:rPr>
          <w:delText xml:space="preserve">increased </w:delText>
        </w:r>
        <w:r w:rsidRPr="00D233CE" w:rsidDel="00557834">
          <w:rPr>
            <w:rFonts w:ascii="Verdana" w:hAnsi="Verdana"/>
            <w:sz w:val="18"/>
            <w:szCs w:val="18"/>
          </w:rPr>
          <w:delText>from 2013 and 2014.  As explained in the answer to question 1, increased production was a response to record high prices in 2013 and 2014.</w:delText>
        </w:r>
      </w:del>
    </w:p>
    <w:p w14:paraId="54AB3EAE" w14:textId="0CA43F7F" w:rsidR="00BF5237" w:rsidRPr="00D233CE" w:rsidDel="00557834" w:rsidRDefault="00BF5237" w:rsidP="00D233CE">
      <w:pPr>
        <w:spacing w:after="0" w:line="240" w:lineRule="auto"/>
        <w:rPr>
          <w:del w:id="39" w:author="mofcom" w:date="2017-02-20T15:28:00Z"/>
          <w:rFonts w:ascii="Verdana" w:hAnsi="Verdana"/>
          <w:sz w:val="18"/>
          <w:szCs w:val="18"/>
        </w:rPr>
      </w:pPr>
    </w:p>
    <w:p w14:paraId="48906EA1" w14:textId="2F5F5E8D" w:rsidR="00BF5237" w:rsidRPr="00D233CE" w:rsidDel="00557834" w:rsidRDefault="00BF5237" w:rsidP="00D233CE">
      <w:pPr>
        <w:spacing w:after="0" w:line="240" w:lineRule="auto"/>
        <w:rPr>
          <w:del w:id="40" w:author="mofcom" w:date="2017-02-20T15:28:00Z"/>
          <w:rFonts w:ascii="Verdana" w:hAnsi="Verdana"/>
          <w:sz w:val="18"/>
          <w:szCs w:val="18"/>
        </w:rPr>
      </w:pPr>
      <w:del w:id="41" w:author="mofcom" w:date="2017-02-20T15:28:00Z">
        <w:r w:rsidRPr="00D233CE" w:rsidDel="00557834">
          <w:rPr>
            <w:rFonts w:ascii="Verdana" w:hAnsi="Verdana"/>
            <w:sz w:val="18"/>
            <w:szCs w:val="18"/>
          </w:rPr>
          <w:delText xml:space="preserve">U.S. dairy producers respond to market signals, and therefore experience fluctuations in prices as a result of changes in supply and demand.  </w:delText>
        </w:r>
      </w:del>
    </w:p>
    <w:p w14:paraId="67F0F306" w14:textId="3E8E4D5F" w:rsidR="00BF5237" w:rsidRPr="00D233CE" w:rsidDel="00557834" w:rsidRDefault="00BF5237" w:rsidP="00D233CE">
      <w:pPr>
        <w:spacing w:after="0" w:line="240" w:lineRule="auto"/>
        <w:rPr>
          <w:del w:id="42" w:author="mofcom" w:date="2017-02-20T15:28:00Z"/>
          <w:rFonts w:ascii="Verdana" w:hAnsi="Verdana"/>
          <w:sz w:val="18"/>
          <w:szCs w:val="18"/>
        </w:rPr>
      </w:pPr>
      <w:del w:id="43" w:author="mofcom" w:date="2017-02-20T15:28:00Z">
        <w:r w:rsidRPr="00D233CE" w:rsidDel="00557834">
          <w:rPr>
            <w:rFonts w:ascii="Verdana" w:hAnsi="Verdana"/>
            <w:sz w:val="18"/>
            <w:szCs w:val="18"/>
          </w:rPr>
          <w:br w:type="page"/>
        </w:r>
      </w:del>
    </w:p>
    <w:p w14:paraId="21A81389" w14:textId="19417BF0" w:rsidR="00BF5237" w:rsidRPr="00D233CE" w:rsidDel="00557834" w:rsidRDefault="00BF5237" w:rsidP="00D233CE">
      <w:pPr>
        <w:spacing w:after="0" w:line="240" w:lineRule="auto"/>
        <w:jc w:val="center"/>
        <w:rPr>
          <w:del w:id="44" w:author="mofcom" w:date="2017-02-20T15:28:00Z"/>
          <w:rFonts w:ascii="Verdana" w:hAnsi="Verdana"/>
          <w:b/>
          <w:sz w:val="18"/>
          <w:szCs w:val="18"/>
          <w:u w:val="single"/>
          <w:lang w:val="en-US"/>
        </w:rPr>
      </w:pPr>
      <w:del w:id="45" w:author="mofcom" w:date="2017-02-20T15:28:00Z">
        <w:r w:rsidRPr="00D233CE" w:rsidDel="00557834">
          <w:rPr>
            <w:rFonts w:ascii="Verdana" w:hAnsi="Verdana"/>
            <w:b/>
            <w:sz w:val="18"/>
            <w:szCs w:val="18"/>
            <w:u w:val="single"/>
            <w:lang w:val="en-US"/>
          </w:rPr>
          <w:delText>QUESTIONS FROM CHILE - TPR US 2016</w:delText>
        </w:r>
      </w:del>
    </w:p>
    <w:p w14:paraId="480226E4" w14:textId="003C6BF3" w:rsidR="00BF5237" w:rsidRPr="00D233CE" w:rsidDel="00557834" w:rsidRDefault="00BF5237" w:rsidP="00D233CE">
      <w:pPr>
        <w:spacing w:after="0" w:line="240" w:lineRule="auto"/>
        <w:jc w:val="right"/>
        <w:rPr>
          <w:del w:id="46" w:author="mofcom" w:date="2017-02-20T15:28:00Z"/>
          <w:rFonts w:ascii="Verdana" w:hAnsi="Verdana"/>
          <w:bCs/>
          <w:sz w:val="18"/>
          <w:szCs w:val="18"/>
          <w:lang w:val="en-US"/>
        </w:rPr>
      </w:pPr>
    </w:p>
    <w:p w14:paraId="159AD48B" w14:textId="38E6FF91" w:rsidR="00BF5237" w:rsidRPr="00D233CE" w:rsidDel="00557834" w:rsidRDefault="00BF5237" w:rsidP="00D233CE">
      <w:pPr>
        <w:spacing w:after="0" w:line="240" w:lineRule="auto"/>
        <w:jc w:val="center"/>
        <w:rPr>
          <w:del w:id="47" w:author="mofcom" w:date="2017-02-20T15:28:00Z"/>
          <w:rFonts w:ascii="Verdana" w:hAnsi="Verdana"/>
          <w:bCs/>
          <w:iCs/>
          <w:sz w:val="18"/>
          <w:szCs w:val="18"/>
          <w:lang w:val="en-US"/>
        </w:rPr>
      </w:pPr>
      <w:del w:id="48" w:author="mofcom" w:date="2017-02-20T15:28:00Z">
        <w:r w:rsidRPr="00D233CE" w:rsidDel="00557834">
          <w:rPr>
            <w:rFonts w:ascii="Verdana" w:hAnsi="Verdana"/>
            <w:bCs/>
            <w:sz w:val="18"/>
            <w:szCs w:val="18"/>
            <w:lang w:val="en-US"/>
          </w:rPr>
          <w:delText xml:space="preserve">Documents: </w:delText>
        </w:r>
        <w:r w:rsidRPr="00D233CE" w:rsidDel="00557834">
          <w:rPr>
            <w:rFonts w:ascii="Verdana" w:hAnsi="Verdana" w:cs="Verdana"/>
            <w:bCs/>
            <w:sz w:val="18"/>
            <w:szCs w:val="18"/>
            <w:lang w:val="en-US" w:eastAsia="es-CL"/>
          </w:rPr>
          <w:delText xml:space="preserve">WT/TPR/G/350 </w:delText>
        </w:r>
        <w:r w:rsidRPr="00D233CE" w:rsidDel="00557834">
          <w:rPr>
            <w:rFonts w:ascii="Verdana" w:hAnsi="Verdana"/>
            <w:bCs/>
            <w:sz w:val="18"/>
            <w:szCs w:val="18"/>
            <w:lang w:val="en-US"/>
          </w:rPr>
          <w:delText xml:space="preserve">and </w:delText>
        </w:r>
        <w:r w:rsidRPr="00D233CE" w:rsidDel="00557834">
          <w:rPr>
            <w:rFonts w:ascii="Verdana" w:hAnsi="Verdana" w:cs="Verdana"/>
            <w:bCs/>
            <w:sz w:val="18"/>
            <w:szCs w:val="18"/>
            <w:lang w:val="en-US" w:eastAsia="es-CL"/>
          </w:rPr>
          <w:delText>WT/TPR/S/350</w:delText>
        </w:r>
      </w:del>
    </w:p>
    <w:p w14:paraId="6FD8988F" w14:textId="10E741EF" w:rsidR="00BF5237" w:rsidRPr="00D233CE" w:rsidDel="00557834" w:rsidRDefault="00BF5237" w:rsidP="00D233CE">
      <w:pPr>
        <w:spacing w:after="0" w:line="240" w:lineRule="auto"/>
        <w:jc w:val="both"/>
        <w:rPr>
          <w:del w:id="49" w:author="mofcom" w:date="2017-02-20T15:28:00Z"/>
          <w:rFonts w:ascii="Verdana" w:hAnsi="Verdana"/>
          <w:b/>
          <w:bCs/>
          <w:i/>
          <w:iCs/>
          <w:sz w:val="18"/>
          <w:szCs w:val="18"/>
          <w:lang w:val="en-US"/>
        </w:rPr>
      </w:pPr>
    </w:p>
    <w:p w14:paraId="63618B66" w14:textId="2F131651" w:rsidR="00BF5237" w:rsidRPr="00D233CE" w:rsidDel="00557834" w:rsidRDefault="00BF5237" w:rsidP="00D233CE">
      <w:pPr>
        <w:spacing w:after="0" w:line="240" w:lineRule="auto"/>
        <w:jc w:val="both"/>
        <w:rPr>
          <w:del w:id="50" w:author="mofcom" w:date="2017-02-20T15:28:00Z"/>
          <w:rFonts w:ascii="Verdana" w:hAnsi="Verdana"/>
          <w:b/>
          <w:bCs/>
          <w:iCs/>
          <w:sz w:val="18"/>
          <w:szCs w:val="18"/>
          <w:lang w:val="en-US"/>
        </w:rPr>
      </w:pPr>
      <w:del w:id="51" w:author="mofcom" w:date="2017-02-20T15:28:00Z">
        <w:r w:rsidRPr="00D233CE" w:rsidDel="00557834">
          <w:rPr>
            <w:rFonts w:ascii="Verdana" w:hAnsi="Verdana"/>
            <w:b/>
            <w:bCs/>
            <w:iCs/>
            <w:sz w:val="18"/>
            <w:szCs w:val="18"/>
            <w:highlight w:val="lightGray"/>
            <w:lang w:val="en-US"/>
          </w:rPr>
          <w:delText xml:space="preserve">I. Report by the Secretariat </w:delText>
        </w:r>
      </w:del>
    </w:p>
    <w:p w14:paraId="302DC629" w14:textId="0A4BFD5E" w:rsidR="00BF5237" w:rsidRPr="00D233CE" w:rsidDel="00557834" w:rsidRDefault="00BF5237" w:rsidP="00D233CE">
      <w:pPr>
        <w:autoSpaceDE w:val="0"/>
        <w:autoSpaceDN w:val="0"/>
        <w:adjustRightInd w:val="0"/>
        <w:spacing w:after="0" w:line="240" w:lineRule="auto"/>
        <w:rPr>
          <w:del w:id="52" w:author="mofcom" w:date="2017-02-20T15:28:00Z"/>
          <w:rFonts w:ascii="Verdana" w:hAnsi="Verdana" w:cs="Verdana,Bold"/>
          <w:b/>
          <w:bCs/>
          <w:sz w:val="18"/>
          <w:szCs w:val="18"/>
          <w:lang w:val="en-US" w:eastAsia="es-CL"/>
        </w:rPr>
      </w:pPr>
    </w:p>
    <w:p w14:paraId="6717E144" w14:textId="5F6D9E34" w:rsidR="00BF5237" w:rsidRPr="00D233CE" w:rsidDel="00557834" w:rsidRDefault="00BF5237" w:rsidP="00D233CE">
      <w:pPr>
        <w:spacing w:after="0" w:line="240" w:lineRule="auto"/>
        <w:rPr>
          <w:del w:id="53" w:author="mofcom" w:date="2017-02-20T15:28:00Z"/>
          <w:rFonts w:ascii="Verdana" w:hAnsi="Verdana"/>
          <w:b/>
          <w:bCs/>
          <w:sz w:val="18"/>
          <w:szCs w:val="18"/>
          <w:lang w:val="en-US"/>
        </w:rPr>
      </w:pPr>
      <w:del w:id="54" w:author="mofcom" w:date="2017-02-20T15:28:00Z">
        <w:r w:rsidRPr="00D233CE" w:rsidDel="00557834">
          <w:rPr>
            <w:rFonts w:ascii="Verdana" w:hAnsi="Verdana"/>
            <w:b/>
            <w:bCs/>
            <w:sz w:val="18"/>
            <w:szCs w:val="18"/>
            <w:lang w:val="en-US"/>
          </w:rPr>
          <w:delText>Question 1</w:delText>
        </w:r>
      </w:del>
    </w:p>
    <w:p w14:paraId="1A29EDC2" w14:textId="3E8C5B8C" w:rsidR="00BF5237" w:rsidRPr="00D233CE" w:rsidDel="00557834" w:rsidRDefault="00BF5237" w:rsidP="00D233CE">
      <w:pPr>
        <w:spacing w:after="0" w:line="240" w:lineRule="auto"/>
        <w:rPr>
          <w:del w:id="55" w:author="mofcom" w:date="2017-02-20T15:28:00Z"/>
          <w:rFonts w:ascii="Verdana" w:hAnsi="Verdana"/>
          <w:bCs/>
          <w:sz w:val="18"/>
          <w:szCs w:val="18"/>
          <w:lang w:val="en-US"/>
        </w:rPr>
      </w:pPr>
      <w:del w:id="56" w:author="mofcom" w:date="2017-02-20T15:28:00Z">
        <w:r w:rsidRPr="00D233CE" w:rsidDel="00557834">
          <w:rPr>
            <w:rFonts w:ascii="Verdana" w:hAnsi="Verdana"/>
            <w:bCs/>
            <w:sz w:val="18"/>
            <w:szCs w:val="18"/>
            <w:lang w:val="en-US"/>
          </w:rPr>
          <w:delText>2.2 Trade Policy Formulation and Objectives</w:delText>
        </w:r>
      </w:del>
    </w:p>
    <w:p w14:paraId="5592EF36" w14:textId="19FED637" w:rsidR="00BF5237" w:rsidRPr="00D233CE" w:rsidDel="00557834" w:rsidRDefault="00BF5237" w:rsidP="00D233CE">
      <w:pPr>
        <w:pStyle w:val="a3"/>
        <w:spacing w:after="0" w:line="240" w:lineRule="auto"/>
        <w:ind w:left="0"/>
        <w:rPr>
          <w:del w:id="57" w:author="mofcom" w:date="2017-02-20T15:28:00Z"/>
          <w:rFonts w:ascii="Verdana" w:hAnsi="Verdana"/>
          <w:bCs/>
          <w:sz w:val="18"/>
          <w:szCs w:val="18"/>
          <w:lang w:val="en-US"/>
        </w:rPr>
      </w:pPr>
      <w:del w:id="58" w:author="mofcom" w:date="2017-02-20T15:28:00Z">
        <w:r w:rsidRPr="00D233CE" w:rsidDel="00557834">
          <w:rPr>
            <w:rFonts w:ascii="Verdana" w:hAnsi="Verdana"/>
            <w:bCs/>
            <w:sz w:val="18"/>
            <w:szCs w:val="18"/>
            <w:lang w:val="en-US"/>
          </w:rPr>
          <w:delText>2.2.1 Trade policy objectives</w:delText>
        </w:r>
      </w:del>
    </w:p>
    <w:p w14:paraId="00EFCC41" w14:textId="44A24C87" w:rsidR="00BF5237" w:rsidRPr="00D233CE" w:rsidDel="00557834" w:rsidRDefault="00BF5237" w:rsidP="00D233CE">
      <w:pPr>
        <w:pStyle w:val="a3"/>
        <w:spacing w:after="0" w:line="240" w:lineRule="auto"/>
        <w:ind w:left="0"/>
        <w:jc w:val="both"/>
        <w:rPr>
          <w:del w:id="59" w:author="mofcom" w:date="2017-02-20T15:28:00Z"/>
          <w:rFonts w:ascii="Verdana" w:hAnsi="Verdana"/>
          <w:sz w:val="18"/>
          <w:szCs w:val="18"/>
          <w:lang w:val="en-US"/>
        </w:rPr>
      </w:pPr>
      <w:del w:id="60" w:author="mofcom" w:date="2017-02-20T15:28:00Z">
        <w:r w:rsidRPr="00D233CE" w:rsidDel="00557834">
          <w:rPr>
            <w:rFonts w:ascii="Verdana" w:hAnsi="Verdana"/>
            <w:sz w:val="18"/>
            <w:szCs w:val="18"/>
            <w:lang w:val="en-US"/>
          </w:rPr>
          <w:delText>Paragraph 2.8</w:delText>
        </w:r>
      </w:del>
    </w:p>
    <w:p w14:paraId="0A7B80BB" w14:textId="215EC231" w:rsidR="00BF5237" w:rsidRPr="00D233CE" w:rsidDel="00557834" w:rsidRDefault="00BF5237" w:rsidP="00D233CE">
      <w:pPr>
        <w:pStyle w:val="a3"/>
        <w:spacing w:after="0" w:line="240" w:lineRule="auto"/>
        <w:ind w:left="0"/>
        <w:jc w:val="both"/>
        <w:rPr>
          <w:del w:id="61" w:author="mofcom" w:date="2017-02-20T15:28:00Z"/>
          <w:rFonts w:ascii="Verdana" w:hAnsi="Verdana"/>
          <w:sz w:val="18"/>
          <w:szCs w:val="18"/>
          <w:lang w:val="en-US"/>
        </w:rPr>
      </w:pPr>
    </w:p>
    <w:p w14:paraId="3F06325E" w14:textId="53599EDA" w:rsidR="00BF5237" w:rsidRPr="00D233CE" w:rsidDel="00557834" w:rsidRDefault="00BF5237" w:rsidP="00D233CE">
      <w:pPr>
        <w:pStyle w:val="a3"/>
        <w:spacing w:after="0" w:line="240" w:lineRule="auto"/>
        <w:ind w:left="0"/>
        <w:jc w:val="both"/>
        <w:rPr>
          <w:del w:id="62" w:author="mofcom" w:date="2017-02-20T15:28:00Z"/>
          <w:rFonts w:ascii="Verdana" w:hAnsi="Verdana"/>
          <w:sz w:val="18"/>
          <w:szCs w:val="18"/>
          <w:lang w:val="en-US"/>
        </w:rPr>
      </w:pPr>
      <w:del w:id="63" w:author="mofcom" w:date="2017-02-20T15:28:00Z">
        <w:r w:rsidRPr="00D233CE" w:rsidDel="00557834">
          <w:rPr>
            <w:rFonts w:ascii="Verdana" w:hAnsi="Verdana"/>
            <w:sz w:val="18"/>
            <w:szCs w:val="18"/>
            <w:lang w:val="en-US"/>
          </w:rPr>
          <w:delText>As regards the Agricultural sector and the United States’ desire to establish additional disciplines in the use of geographical indications:</w:delText>
        </w:r>
      </w:del>
    </w:p>
    <w:p w14:paraId="6BC71A79" w14:textId="302FFB72" w:rsidR="00BF5237" w:rsidRPr="00D233CE" w:rsidDel="00557834" w:rsidRDefault="00BF5237" w:rsidP="00D233CE">
      <w:pPr>
        <w:pStyle w:val="a3"/>
        <w:spacing w:after="0" w:line="240" w:lineRule="auto"/>
        <w:ind w:left="0"/>
        <w:jc w:val="both"/>
        <w:rPr>
          <w:del w:id="64" w:author="mofcom" w:date="2017-02-20T15:28:00Z"/>
          <w:rFonts w:ascii="Verdana" w:hAnsi="Verdana"/>
          <w:b/>
          <w:sz w:val="18"/>
          <w:szCs w:val="18"/>
          <w:lang w:val="en-US"/>
        </w:rPr>
      </w:pPr>
    </w:p>
    <w:p w14:paraId="504F7FB4" w14:textId="2D6F772F" w:rsidR="00BF5237" w:rsidRPr="00D233CE" w:rsidDel="00557834" w:rsidRDefault="00BF5237" w:rsidP="00D233CE">
      <w:pPr>
        <w:pStyle w:val="a3"/>
        <w:numPr>
          <w:ilvl w:val="0"/>
          <w:numId w:val="2"/>
        </w:numPr>
        <w:spacing w:after="0" w:line="240" w:lineRule="auto"/>
        <w:jc w:val="both"/>
        <w:rPr>
          <w:del w:id="65" w:author="mofcom" w:date="2017-02-20T15:28:00Z"/>
          <w:rFonts w:ascii="Verdana" w:hAnsi="Verdana"/>
          <w:sz w:val="18"/>
          <w:szCs w:val="18"/>
          <w:lang w:val="en-US"/>
        </w:rPr>
      </w:pPr>
      <w:del w:id="66" w:author="mofcom" w:date="2017-02-20T15:28:00Z">
        <w:r w:rsidRPr="00D233CE" w:rsidDel="00557834">
          <w:rPr>
            <w:rFonts w:ascii="Verdana" w:hAnsi="Verdana"/>
            <w:sz w:val="18"/>
            <w:szCs w:val="18"/>
            <w:lang w:val="en-US"/>
          </w:rPr>
          <w:delText>Chile would like the United States to please provide more background on the disciplines being developed in this regard and their meaning and scope.</w:delText>
        </w:r>
      </w:del>
    </w:p>
    <w:p w14:paraId="14E2FE06" w14:textId="283C0DEF" w:rsidR="00BF5237" w:rsidRPr="00D233CE" w:rsidDel="00557834" w:rsidRDefault="00BF5237" w:rsidP="00D233CE">
      <w:pPr>
        <w:spacing w:after="0" w:line="240" w:lineRule="auto"/>
        <w:rPr>
          <w:del w:id="67" w:author="mofcom" w:date="2017-02-20T15:28:00Z"/>
          <w:rFonts w:ascii="Verdana" w:hAnsi="Verdana"/>
          <w:sz w:val="18"/>
          <w:szCs w:val="18"/>
          <w:lang w:val="en-US"/>
        </w:rPr>
      </w:pPr>
    </w:p>
    <w:p w14:paraId="6337F9A7" w14:textId="1CBE2108" w:rsidR="00BF5237" w:rsidRPr="00D233CE" w:rsidDel="00557834" w:rsidRDefault="00BF5237" w:rsidP="00D233CE">
      <w:pPr>
        <w:spacing w:after="0" w:line="240" w:lineRule="auto"/>
        <w:rPr>
          <w:del w:id="68" w:author="mofcom" w:date="2017-02-20T15:28:00Z"/>
          <w:rFonts w:ascii="Verdana" w:hAnsi="Verdana"/>
          <w:b/>
          <w:sz w:val="18"/>
          <w:szCs w:val="18"/>
          <w:lang w:val="en-US"/>
        </w:rPr>
      </w:pPr>
      <w:del w:id="69"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Under the Bipartisan Congressional Trade Priorities and Accountability Act of 2015, the principal negotiating objective of the United States with respect to agriculture is to obtain competitive opportunities for United States exports of agricultural commodities in foreign markets substantially equivalent to the competitive opportunities afforded foreign exports in United States markets and to achieve fairer and more open conditions of trade in bulk, specialty crop, and value added commodities, including by "eliminating and preventing the undermining of market access for United States products through improper use of a country’s system for protecting or recognizing geographical indications, including failing to ensure transparency and procedural fairness and protecting generic terms."</w:delText>
        </w:r>
      </w:del>
    </w:p>
    <w:p w14:paraId="757174D3" w14:textId="4505E422" w:rsidR="00BF5237" w:rsidRPr="00D233CE" w:rsidDel="00557834" w:rsidRDefault="00BF5237" w:rsidP="00D233CE">
      <w:pPr>
        <w:spacing w:after="0" w:line="240" w:lineRule="auto"/>
        <w:rPr>
          <w:del w:id="70" w:author="mofcom" w:date="2017-02-20T15:28:00Z"/>
          <w:rFonts w:ascii="Verdana" w:hAnsi="Verdana"/>
          <w:sz w:val="18"/>
          <w:szCs w:val="18"/>
          <w:lang w:val="en-US"/>
        </w:rPr>
      </w:pPr>
    </w:p>
    <w:p w14:paraId="1C9BB7D8" w14:textId="3F3191BA" w:rsidR="00BF5237" w:rsidRPr="00D233CE" w:rsidDel="00557834" w:rsidRDefault="00BF5237" w:rsidP="00D233CE">
      <w:pPr>
        <w:spacing w:after="0" w:line="240" w:lineRule="auto"/>
        <w:rPr>
          <w:del w:id="71" w:author="mofcom" w:date="2017-02-20T15:28:00Z"/>
          <w:rFonts w:ascii="Verdana" w:hAnsi="Verdana"/>
          <w:b/>
          <w:bCs/>
          <w:sz w:val="18"/>
          <w:szCs w:val="18"/>
          <w:lang w:val="en-US"/>
        </w:rPr>
      </w:pPr>
      <w:del w:id="72" w:author="mofcom" w:date="2017-02-20T15:28:00Z">
        <w:r w:rsidRPr="00D233CE" w:rsidDel="00557834">
          <w:rPr>
            <w:rFonts w:ascii="Verdana" w:hAnsi="Verdana"/>
            <w:b/>
            <w:bCs/>
            <w:sz w:val="18"/>
            <w:szCs w:val="18"/>
            <w:lang w:val="en-US"/>
          </w:rPr>
          <w:delText>Question 2</w:delText>
        </w:r>
      </w:del>
    </w:p>
    <w:p w14:paraId="1CE8903E" w14:textId="6827C965" w:rsidR="00BF5237" w:rsidRPr="00D233CE" w:rsidDel="00557834" w:rsidRDefault="00BF5237" w:rsidP="00D233CE">
      <w:pPr>
        <w:spacing w:after="0" w:line="240" w:lineRule="auto"/>
        <w:rPr>
          <w:del w:id="73" w:author="mofcom" w:date="2017-02-20T15:28:00Z"/>
          <w:rFonts w:ascii="Verdana" w:hAnsi="Verdana"/>
          <w:bCs/>
          <w:sz w:val="18"/>
          <w:szCs w:val="18"/>
          <w:lang w:val="en-US"/>
        </w:rPr>
      </w:pPr>
      <w:del w:id="74" w:author="mofcom" w:date="2017-02-20T15:28:00Z">
        <w:r w:rsidRPr="00D233CE" w:rsidDel="00557834">
          <w:rPr>
            <w:rFonts w:ascii="Verdana" w:hAnsi="Verdana"/>
            <w:bCs/>
            <w:sz w:val="18"/>
            <w:szCs w:val="18"/>
            <w:lang w:val="en-US"/>
          </w:rPr>
          <w:delText>3.3 Measures Affecting Production and Trade</w:delText>
        </w:r>
      </w:del>
    </w:p>
    <w:p w14:paraId="20F26BE6" w14:textId="3AE23E3B" w:rsidR="00BF5237" w:rsidRPr="00D233CE" w:rsidDel="00557834" w:rsidRDefault="00BF5237" w:rsidP="00D233CE">
      <w:pPr>
        <w:spacing w:after="0" w:line="240" w:lineRule="auto"/>
        <w:rPr>
          <w:del w:id="75" w:author="mofcom" w:date="2017-02-20T15:28:00Z"/>
          <w:rFonts w:ascii="Verdana" w:hAnsi="Verdana"/>
          <w:bCs/>
          <w:sz w:val="18"/>
          <w:szCs w:val="18"/>
          <w:lang w:val="en-US"/>
        </w:rPr>
      </w:pPr>
      <w:del w:id="76" w:author="mofcom" w:date="2017-02-20T15:28:00Z">
        <w:r w:rsidRPr="00D233CE" w:rsidDel="00557834">
          <w:rPr>
            <w:rFonts w:ascii="Verdana" w:hAnsi="Verdana"/>
            <w:bCs/>
            <w:sz w:val="18"/>
            <w:szCs w:val="18"/>
            <w:lang w:val="en-US"/>
          </w:rPr>
          <w:delText>3.3.6 Intellectual property rights</w:delText>
        </w:r>
      </w:del>
    </w:p>
    <w:p w14:paraId="0F221413" w14:textId="3098BF3D" w:rsidR="00BF5237" w:rsidRPr="00D233CE" w:rsidDel="00557834" w:rsidRDefault="00BF5237" w:rsidP="00D233CE">
      <w:pPr>
        <w:spacing w:after="0" w:line="240" w:lineRule="auto"/>
        <w:rPr>
          <w:del w:id="77" w:author="mofcom" w:date="2017-02-20T15:28:00Z"/>
          <w:rFonts w:ascii="Verdana" w:hAnsi="Verdana"/>
          <w:sz w:val="18"/>
          <w:szCs w:val="18"/>
          <w:lang w:val="en-US"/>
        </w:rPr>
      </w:pPr>
      <w:del w:id="78" w:author="mofcom" w:date="2017-02-20T15:28:00Z">
        <w:r w:rsidRPr="00D233CE" w:rsidDel="00557834">
          <w:rPr>
            <w:rFonts w:ascii="Verdana" w:hAnsi="Verdana"/>
            <w:bCs/>
            <w:sz w:val="18"/>
            <w:szCs w:val="18"/>
            <w:lang w:val="en-US"/>
          </w:rPr>
          <w:delText>3.3.6.7 Copyrights</w:delText>
        </w:r>
      </w:del>
    </w:p>
    <w:p w14:paraId="2968D540" w14:textId="6EED5FA6" w:rsidR="00BF5237" w:rsidRPr="00D233CE" w:rsidDel="00557834" w:rsidRDefault="00BF5237" w:rsidP="00D233CE">
      <w:pPr>
        <w:spacing w:after="0" w:line="240" w:lineRule="auto"/>
        <w:rPr>
          <w:del w:id="79" w:author="mofcom" w:date="2017-02-20T15:28:00Z"/>
          <w:rFonts w:ascii="Verdana" w:hAnsi="Verdana"/>
          <w:sz w:val="18"/>
          <w:szCs w:val="18"/>
          <w:lang w:val="en-US"/>
        </w:rPr>
      </w:pPr>
    </w:p>
    <w:p w14:paraId="35C9C281" w14:textId="5AD85B0E" w:rsidR="00BF5237" w:rsidRPr="00D233CE" w:rsidDel="00557834" w:rsidRDefault="00BF5237" w:rsidP="00D233CE">
      <w:pPr>
        <w:pStyle w:val="a3"/>
        <w:numPr>
          <w:ilvl w:val="0"/>
          <w:numId w:val="2"/>
        </w:numPr>
        <w:spacing w:after="0" w:line="240" w:lineRule="auto"/>
        <w:jc w:val="both"/>
        <w:rPr>
          <w:del w:id="80" w:author="mofcom" w:date="2017-02-20T15:28:00Z"/>
          <w:rFonts w:ascii="Verdana" w:hAnsi="Verdana" w:cs="Verdana"/>
          <w:bCs/>
          <w:sz w:val="18"/>
          <w:szCs w:val="18"/>
          <w:lang w:val="en-US" w:eastAsia="es-CL"/>
        </w:rPr>
      </w:pPr>
      <w:del w:id="81" w:author="mofcom" w:date="2017-02-20T15:28:00Z">
        <w:r w:rsidRPr="00D233CE" w:rsidDel="00557834">
          <w:rPr>
            <w:rFonts w:ascii="Verdana" w:hAnsi="Verdana"/>
            <w:sz w:val="18"/>
            <w:szCs w:val="18"/>
            <w:lang w:val="en-US"/>
          </w:rPr>
          <w:delText xml:space="preserve">Chile would like the United States to please provide additional information on the implementation of Article 14 of the TRIPS, as regards the </w:delText>
        </w:r>
        <w:r w:rsidRPr="00D233CE" w:rsidDel="00557834">
          <w:rPr>
            <w:rFonts w:ascii="Verdana" w:hAnsi="Verdana"/>
            <w:iCs/>
            <w:sz w:val="18"/>
            <w:szCs w:val="18"/>
            <w:lang w:val="en-US"/>
          </w:rPr>
          <w:delText>protection of performers, producers of phonograms (sound recordings) and broadcasting organizations</w:delText>
        </w:r>
        <w:r w:rsidRPr="00D233CE" w:rsidDel="00557834">
          <w:rPr>
            <w:rFonts w:ascii="Verdana" w:hAnsi="Verdana"/>
            <w:sz w:val="18"/>
            <w:szCs w:val="18"/>
            <w:lang w:val="en-US"/>
          </w:rPr>
          <w:delText>.</w:delText>
        </w:r>
      </w:del>
    </w:p>
    <w:p w14:paraId="1837A8EE" w14:textId="392A0DB0" w:rsidR="00BF5237" w:rsidRPr="00D233CE" w:rsidDel="00557834" w:rsidRDefault="00BF5237" w:rsidP="00D233CE">
      <w:pPr>
        <w:spacing w:after="0" w:line="240" w:lineRule="auto"/>
        <w:jc w:val="both"/>
        <w:rPr>
          <w:del w:id="82" w:author="mofcom" w:date="2017-02-20T15:28:00Z"/>
          <w:rFonts w:ascii="Verdana" w:hAnsi="Verdana"/>
          <w:sz w:val="18"/>
          <w:szCs w:val="18"/>
          <w:lang w:val="en-US"/>
        </w:rPr>
      </w:pPr>
    </w:p>
    <w:p w14:paraId="2A5872AD" w14:textId="0579B1AD" w:rsidR="00BF5237" w:rsidRPr="00D233CE" w:rsidDel="00557834" w:rsidRDefault="00BF5237" w:rsidP="00D233CE">
      <w:pPr>
        <w:pStyle w:val="a4"/>
        <w:rPr>
          <w:del w:id="83" w:author="mofcom" w:date="2017-02-20T15:28:00Z"/>
          <w:rFonts w:ascii="Verdana" w:hAnsi="Verdana"/>
          <w:sz w:val="18"/>
          <w:szCs w:val="18"/>
        </w:rPr>
      </w:pPr>
      <w:del w:id="84"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The United States provides protection for performers via statutory and common law.  Section 1101 of the Copyright Act prohibits the fixation of a live musical performance or the reproduction of such a performance from an unauthorized fixation, without the authorization of the performer. To the extent a performer is an author, that performer is a copyright owner under U.S. law and therefore has the exclusive rights provided under Section 106 of the Copyright Act.</w:delText>
        </w:r>
      </w:del>
    </w:p>
    <w:p w14:paraId="1E3423E0" w14:textId="28A1EA67" w:rsidR="00BF5237" w:rsidRPr="00D233CE" w:rsidDel="00557834" w:rsidRDefault="00BF5237" w:rsidP="00D233CE">
      <w:pPr>
        <w:pStyle w:val="a4"/>
        <w:rPr>
          <w:del w:id="85" w:author="mofcom" w:date="2017-02-20T15:28:00Z"/>
          <w:rFonts w:ascii="Verdana" w:hAnsi="Verdana"/>
          <w:sz w:val="18"/>
          <w:szCs w:val="18"/>
        </w:rPr>
      </w:pPr>
    </w:p>
    <w:p w14:paraId="515117B9" w14:textId="21887E51" w:rsidR="00BF5237" w:rsidRPr="00D233CE" w:rsidDel="00557834" w:rsidRDefault="00BF5237" w:rsidP="00D233CE">
      <w:pPr>
        <w:pStyle w:val="a4"/>
        <w:rPr>
          <w:del w:id="86" w:author="mofcom" w:date="2017-02-20T15:28:00Z"/>
          <w:rFonts w:ascii="Verdana" w:hAnsi="Verdana"/>
          <w:sz w:val="18"/>
          <w:szCs w:val="18"/>
        </w:rPr>
      </w:pPr>
      <w:del w:id="87" w:author="mofcom" w:date="2017-02-20T15:28:00Z">
        <w:r w:rsidRPr="00D233CE" w:rsidDel="00557834">
          <w:rPr>
            <w:rFonts w:ascii="Verdana" w:hAnsi="Verdana"/>
            <w:sz w:val="18"/>
            <w:szCs w:val="18"/>
          </w:rPr>
          <w:delText>Sound recordings are considered copyrighted works, and producers of sound recordings are considered authors and/or copyright owners under the Copyright Act and therefore have exclusive rights under Section 106, including that of reproduction.</w:delText>
        </w:r>
      </w:del>
    </w:p>
    <w:p w14:paraId="2F07FBC2" w14:textId="0C62A512" w:rsidR="00BF5237" w:rsidRPr="00D233CE" w:rsidDel="00557834" w:rsidRDefault="00BF5237" w:rsidP="00D233CE">
      <w:pPr>
        <w:pStyle w:val="a4"/>
        <w:rPr>
          <w:del w:id="88" w:author="mofcom" w:date="2017-02-20T15:28:00Z"/>
          <w:rFonts w:ascii="Verdana" w:hAnsi="Verdana"/>
          <w:sz w:val="18"/>
          <w:szCs w:val="18"/>
        </w:rPr>
      </w:pPr>
    </w:p>
    <w:p w14:paraId="60521C5D" w14:textId="00C8DBB8" w:rsidR="00BF5237" w:rsidRPr="00D233CE" w:rsidDel="00557834" w:rsidRDefault="00BF5237" w:rsidP="00D233CE">
      <w:pPr>
        <w:pStyle w:val="a4"/>
        <w:rPr>
          <w:del w:id="89" w:author="mofcom" w:date="2017-02-20T15:28:00Z"/>
          <w:rFonts w:ascii="Verdana" w:hAnsi="Verdana"/>
          <w:sz w:val="18"/>
          <w:szCs w:val="18"/>
        </w:rPr>
      </w:pPr>
      <w:del w:id="90" w:author="mofcom" w:date="2017-02-20T15:28:00Z">
        <w:r w:rsidRPr="00D233CE" w:rsidDel="00557834">
          <w:rPr>
            <w:rFonts w:ascii="Verdana" w:hAnsi="Verdana"/>
            <w:sz w:val="18"/>
            <w:szCs w:val="18"/>
          </w:rPr>
          <w:delText>The United States provides protection for broadcast signals, along with the content of the signal and technical measures used in connection with the signals and content, under U.S. copyright law and telecommunications law.  Under the U.S. Copyright Act, the copying and distribution of broadcast copyrighted works, including material that is fixed simultaneously with the transmission, is prohibited.  Such unauthorized copying and distribution in the law also prohibits the interception of cable and satellite signals under the criminal code and telecommunication law.  See 18 U.S.C. § 2511; 47 U.S.C. §§ 553, 605. There are five federal statutes that further protect cable and satellite systems by criminalizing the trafficking in devices that facilitate the interception of a signal carrying protected content.  See 18 U.S.C. §§ 1341, 1343 and 2512; 47 U.S.C. §§ 553, 605.</w:delText>
        </w:r>
      </w:del>
    </w:p>
    <w:p w14:paraId="49170249" w14:textId="34A1D5D8" w:rsidR="00BF5237" w:rsidRPr="00D233CE" w:rsidDel="00557834" w:rsidRDefault="00BF5237" w:rsidP="00D233CE">
      <w:pPr>
        <w:pStyle w:val="a4"/>
        <w:rPr>
          <w:del w:id="91" w:author="mofcom" w:date="2017-02-20T15:28:00Z"/>
          <w:rFonts w:ascii="Verdana" w:hAnsi="Verdana"/>
          <w:sz w:val="18"/>
          <w:szCs w:val="18"/>
        </w:rPr>
      </w:pPr>
    </w:p>
    <w:p w14:paraId="12BF96F2" w14:textId="0F63E3CF" w:rsidR="00BF5237" w:rsidRPr="00D233CE" w:rsidDel="00557834" w:rsidRDefault="00BF5237" w:rsidP="00D233CE">
      <w:pPr>
        <w:pStyle w:val="a4"/>
        <w:rPr>
          <w:del w:id="92" w:author="mofcom" w:date="2017-02-20T15:28:00Z"/>
          <w:rFonts w:ascii="Verdana" w:hAnsi="Verdana"/>
          <w:sz w:val="18"/>
          <w:szCs w:val="18"/>
        </w:rPr>
      </w:pPr>
      <w:del w:id="93" w:author="mofcom" w:date="2017-02-20T15:28:00Z">
        <w:r w:rsidRPr="00D233CE" w:rsidDel="00557834">
          <w:rPr>
            <w:rFonts w:ascii="Verdana" w:hAnsi="Verdana"/>
            <w:sz w:val="18"/>
            <w:szCs w:val="18"/>
          </w:rPr>
          <w:delText>With respect to rental rights for producers and other right holders in phonograms under TRIPS Article 14.4, Section 109(b) of the U.S. Copyright Act prohibits an owner of a phonorecord that embodies a sound recording or musical work from renting it to the public for direct or indirect commercial advantage.</w:delText>
        </w:r>
      </w:del>
    </w:p>
    <w:p w14:paraId="5B0E6F05" w14:textId="06274662" w:rsidR="00BF5237" w:rsidRPr="00D233CE" w:rsidDel="00557834" w:rsidRDefault="00BF5237" w:rsidP="00D233CE">
      <w:pPr>
        <w:pStyle w:val="a4"/>
        <w:rPr>
          <w:del w:id="94" w:author="mofcom" w:date="2017-02-20T15:28:00Z"/>
          <w:rFonts w:ascii="Verdana" w:hAnsi="Verdana"/>
          <w:sz w:val="18"/>
          <w:szCs w:val="18"/>
        </w:rPr>
      </w:pPr>
    </w:p>
    <w:p w14:paraId="53C5F9FE" w14:textId="6AD3AEF0" w:rsidR="00BF5237" w:rsidRPr="00D233CE" w:rsidDel="00557834" w:rsidRDefault="00BF5237" w:rsidP="00D233CE">
      <w:pPr>
        <w:pStyle w:val="a4"/>
        <w:rPr>
          <w:del w:id="95" w:author="mofcom" w:date="2017-02-20T15:28:00Z"/>
          <w:rFonts w:ascii="Verdana" w:hAnsi="Verdana"/>
          <w:sz w:val="18"/>
          <w:szCs w:val="18"/>
        </w:rPr>
      </w:pPr>
      <w:del w:id="96" w:author="mofcom" w:date="2017-02-20T15:28:00Z">
        <w:r w:rsidRPr="00D233CE" w:rsidDel="00557834">
          <w:rPr>
            <w:rFonts w:ascii="Verdana" w:hAnsi="Verdana"/>
            <w:sz w:val="18"/>
            <w:szCs w:val="18"/>
          </w:rPr>
          <w:delText>The general term of protection for copyright in a work under Section 3</w:delText>
        </w:r>
        <w:r w:rsidR="00A71815" w:rsidDel="00557834">
          <w:rPr>
            <w:rFonts w:ascii="Verdana" w:hAnsi="Verdana"/>
            <w:sz w:val="18"/>
            <w:szCs w:val="18"/>
          </w:rPr>
          <w:delText>02 of the U.S. Copyright Act is</w:delText>
        </w:r>
        <w:r w:rsidRPr="00D233CE" w:rsidDel="00557834">
          <w:rPr>
            <w:rFonts w:ascii="Verdana" w:hAnsi="Verdana"/>
            <w:sz w:val="18"/>
            <w:szCs w:val="18"/>
          </w:rPr>
          <w:delText xml:space="preserve"> the life of the author plus 70 years.  For works made for hire, the term is 95 years from first publication, or 120 years from creation, whichever is shorter.  In both instances, the term exceeds the TRIPS minimum of 50 years from the end of the calendar year in which a fixation was made or a performance took place, required by Article 14(5).</w:delText>
        </w:r>
      </w:del>
    </w:p>
    <w:p w14:paraId="6D1463AE" w14:textId="55EB254C" w:rsidR="00BF5237" w:rsidRPr="00D233CE" w:rsidDel="00557834" w:rsidRDefault="00BF5237" w:rsidP="00D233CE">
      <w:pPr>
        <w:pStyle w:val="a4"/>
        <w:rPr>
          <w:del w:id="97" w:author="mofcom" w:date="2017-02-20T15:28:00Z"/>
          <w:rFonts w:ascii="Verdana" w:hAnsi="Verdana"/>
          <w:sz w:val="18"/>
          <w:szCs w:val="18"/>
        </w:rPr>
      </w:pPr>
    </w:p>
    <w:p w14:paraId="42410551" w14:textId="37E83812" w:rsidR="00BF5237" w:rsidRPr="00D233CE" w:rsidDel="00557834" w:rsidRDefault="00BF5237" w:rsidP="00D233CE">
      <w:pPr>
        <w:pStyle w:val="a4"/>
        <w:rPr>
          <w:del w:id="98" w:author="mofcom" w:date="2017-02-20T15:28:00Z"/>
          <w:rFonts w:ascii="Verdana" w:hAnsi="Verdana"/>
          <w:sz w:val="18"/>
          <w:szCs w:val="18"/>
        </w:rPr>
      </w:pPr>
      <w:del w:id="99" w:author="mofcom" w:date="2017-02-20T15:28:00Z">
        <w:r w:rsidRPr="00D233CE" w:rsidDel="00557834">
          <w:rPr>
            <w:rFonts w:ascii="Verdana" w:hAnsi="Verdana"/>
            <w:sz w:val="18"/>
            <w:szCs w:val="18"/>
          </w:rPr>
          <w:delText>Section 104A of the U.S. Copyright Act implements Article 18 of the Berne Convention, restoring copyright in certain foreign works that enjoy copyright protection in their source country.</w:delText>
        </w:r>
      </w:del>
    </w:p>
    <w:p w14:paraId="5375DF0C" w14:textId="62BBD28B" w:rsidR="00BF5237" w:rsidRPr="00D233CE" w:rsidDel="00557834" w:rsidRDefault="00BF5237" w:rsidP="00D233CE">
      <w:pPr>
        <w:spacing w:after="0" w:line="240" w:lineRule="auto"/>
        <w:jc w:val="both"/>
        <w:rPr>
          <w:del w:id="100" w:author="mofcom" w:date="2017-02-20T15:28:00Z"/>
          <w:rFonts w:ascii="Verdana" w:hAnsi="Verdana"/>
          <w:sz w:val="18"/>
          <w:szCs w:val="18"/>
          <w:lang w:val="en-US"/>
        </w:rPr>
      </w:pPr>
    </w:p>
    <w:p w14:paraId="6BFABB67" w14:textId="56DF080E" w:rsidR="00BF5237" w:rsidRPr="00D233CE" w:rsidDel="00557834" w:rsidRDefault="00BF5237" w:rsidP="00D233CE">
      <w:pPr>
        <w:spacing w:after="0" w:line="240" w:lineRule="auto"/>
        <w:jc w:val="both"/>
        <w:rPr>
          <w:del w:id="101" w:author="mofcom" w:date="2017-02-20T15:28:00Z"/>
          <w:rFonts w:ascii="Verdana" w:hAnsi="Verdana" w:cs="Verdana,Bold"/>
          <w:b/>
          <w:bCs/>
          <w:sz w:val="18"/>
          <w:szCs w:val="18"/>
          <w:lang w:val="en-US" w:eastAsia="es-CL"/>
        </w:rPr>
      </w:pPr>
      <w:del w:id="102" w:author="mofcom" w:date="2017-02-20T15:28:00Z">
        <w:r w:rsidRPr="00D233CE" w:rsidDel="00557834">
          <w:rPr>
            <w:rFonts w:ascii="Verdana" w:hAnsi="Verdana" w:cs="Verdana,Bold"/>
            <w:b/>
            <w:bCs/>
            <w:sz w:val="18"/>
            <w:szCs w:val="18"/>
            <w:lang w:val="en-US" w:eastAsia="es-CL"/>
          </w:rPr>
          <w:delText>Question 3</w:delText>
        </w:r>
      </w:del>
    </w:p>
    <w:p w14:paraId="0CF45BC7" w14:textId="7FB48F11" w:rsidR="00BF5237" w:rsidRPr="00D233CE" w:rsidDel="00557834" w:rsidRDefault="00BF5237" w:rsidP="00D233CE">
      <w:pPr>
        <w:spacing w:after="0" w:line="240" w:lineRule="auto"/>
        <w:jc w:val="both"/>
        <w:rPr>
          <w:del w:id="103" w:author="mofcom" w:date="2017-02-20T15:28:00Z"/>
          <w:rFonts w:ascii="Verdana" w:hAnsi="Verdana" w:cs="Verdana,Bold"/>
          <w:bCs/>
          <w:sz w:val="18"/>
          <w:szCs w:val="18"/>
          <w:lang w:val="en-US" w:eastAsia="es-CL"/>
        </w:rPr>
      </w:pPr>
      <w:del w:id="104" w:author="mofcom" w:date="2017-02-20T15:28:00Z">
        <w:r w:rsidRPr="00D233CE" w:rsidDel="00557834">
          <w:rPr>
            <w:rFonts w:ascii="Verdana" w:hAnsi="Verdana" w:cs="Verdana,Bold"/>
            <w:bCs/>
            <w:sz w:val="18"/>
            <w:szCs w:val="18"/>
            <w:lang w:val="en-US" w:eastAsia="es-CL"/>
          </w:rPr>
          <w:delText xml:space="preserve">3.1.6 Import prohibitions, restrictions, and licensing </w:delText>
        </w:r>
      </w:del>
    </w:p>
    <w:p w14:paraId="1571906D" w14:textId="7ED580F4" w:rsidR="00BF5237" w:rsidRPr="00D233CE" w:rsidDel="00557834" w:rsidRDefault="00BF5237" w:rsidP="00D233CE">
      <w:pPr>
        <w:spacing w:after="0" w:line="240" w:lineRule="auto"/>
        <w:jc w:val="both"/>
        <w:rPr>
          <w:del w:id="105" w:author="mofcom" w:date="2017-02-20T15:28:00Z"/>
          <w:rFonts w:ascii="Verdana" w:hAnsi="Verdana"/>
          <w:sz w:val="18"/>
          <w:szCs w:val="18"/>
          <w:lang w:val="en-US"/>
        </w:rPr>
      </w:pPr>
      <w:del w:id="106" w:author="mofcom" w:date="2017-02-20T15:28:00Z">
        <w:r w:rsidRPr="00D233CE" w:rsidDel="00557834">
          <w:rPr>
            <w:rFonts w:ascii="Verdana" w:hAnsi="Verdana" w:cs="Verdana,Bold"/>
            <w:bCs/>
            <w:sz w:val="18"/>
            <w:szCs w:val="18"/>
            <w:lang w:val="en-US" w:eastAsia="es-CL"/>
          </w:rPr>
          <w:delText xml:space="preserve">3.1.6.2 Import licenses </w:delText>
        </w:r>
      </w:del>
    </w:p>
    <w:p w14:paraId="40BE62BD" w14:textId="0D42998C" w:rsidR="00BF5237" w:rsidRPr="00D233CE" w:rsidDel="00557834" w:rsidRDefault="00BF5237" w:rsidP="00D233CE">
      <w:pPr>
        <w:autoSpaceDE w:val="0"/>
        <w:autoSpaceDN w:val="0"/>
        <w:adjustRightInd w:val="0"/>
        <w:spacing w:after="0" w:line="240" w:lineRule="auto"/>
        <w:jc w:val="both"/>
        <w:rPr>
          <w:del w:id="107" w:author="mofcom" w:date="2017-02-20T15:28:00Z"/>
          <w:rFonts w:ascii="Verdana" w:hAnsi="Verdana" w:cs="Verdana"/>
          <w:sz w:val="18"/>
          <w:szCs w:val="18"/>
          <w:lang w:val="en-US"/>
        </w:rPr>
      </w:pPr>
      <w:del w:id="108" w:author="mofcom" w:date="2017-02-20T15:28:00Z">
        <w:r w:rsidRPr="00D233CE" w:rsidDel="00557834">
          <w:rPr>
            <w:rFonts w:ascii="Verdana" w:hAnsi="Verdana" w:cs="Verdana"/>
            <w:sz w:val="18"/>
            <w:szCs w:val="18"/>
            <w:lang w:val="en-US"/>
          </w:rPr>
          <w:delText>Paragraph 3.59</w:delText>
        </w:r>
      </w:del>
    </w:p>
    <w:p w14:paraId="62DECEE4" w14:textId="4F0956E4" w:rsidR="00BF5237" w:rsidRPr="00D233CE" w:rsidDel="00557834" w:rsidRDefault="00BF5237" w:rsidP="00D233CE">
      <w:pPr>
        <w:autoSpaceDE w:val="0"/>
        <w:autoSpaceDN w:val="0"/>
        <w:adjustRightInd w:val="0"/>
        <w:spacing w:after="0" w:line="240" w:lineRule="auto"/>
        <w:jc w:val="both"/>
        <w:rPr>
          <w:del w:id="109" w:author="mofcom" w:date="2017-02-20T15:28:00Z"/>
          <w:rFonts w:ascii="Verdana" w:hAnsi="Verdana" w:cs="Verdana"/>
          <w:sz w:val="18"/>
          <w:szCs w:val="18"/>
          <w:lang w:val="en-US"/>
        </w:rPr>
      </w:pPr>
    </w:p>
    <w:p w14:paraId="18B3DFB1" w14:textId="02A68135" w:rsidR="00BF5237" w:rsidRPr="00D233CE" w:rsidDel="00557834" w:rsidRDefault="00BF5237" w:rsidP="00D233CE">
      <w:pPr>
        <w:autoSpaceDE w:val="0"/>
        <w:autoSpaceDN w:val="0"/>
        <w:adjustRightInd w:val="0"/>
        <w:spacing w:after="0" w:line="240" w:lineRule="auto"/>
        <w:jc w:val="both"/>
        <w:rPr>
          <w:del w:id="110" w:author="mofcom" w:date="2017-02-20T15:28:00Z"/>
          <w:rFonts w:ascii="Verdana" w:hAnsi="Verdana" w:cs="Verdana"/>
          <w:sz w:val="18"/>
          <w:szCs w:val="18"/>
          <w:lang w:val="en-US"/>
        </w:rPr>
      </w:pPr>
      <w:del w:id="111" w:author="mofcom" w:date="2017-02-20T15:28:00Z">
        <w:r w:rsidRPr="00D233CE" w:rsidDel="00557834">
          <w:rPr>
            <w:rFonts w:ascii="Verdana" w:hAnsi="Verdana" w:cs="Verdana"/>
            <w:sz w:val="18"/>
            <w:szCs w:val="18"/>
            <w:lang w:val="en-US"/>
          </w:rPr>
          <w:delText>There is mention of a Steel Import Monitoring and Analysis [SIMA] System that would make statistical data available in advance of the full trade data release. Mention is also made of licensing requirements being applied to all basic steel mill imports.</w:delText>
        </w:r>
      </w:del>
    </w:p>
    <w:p w14:paraId="47993B21" w14:textId="48B77537" w:rsidR="00BF5237" w:rsidRPr="00D233CE" w:rsidDel="00557834" w:rsidRDefault="00BF5237" w:rsidP="00D233CE">
      <w:pPr>
        <w:autoSpaceDE w:val="0"/>
        <w:autoSpaceDN w:val="0"/>
        <w:adjustRightInd w:val="0"/>
        <w:spacing w:after="0" w:line="240" w:lineRule="auto"/>
        <w:jc w:val="both"/>
        <w:rPr>
          <w:del w:id="112" w:author="mofcom" w:date="2017-02-20T15:28:00Z"/>
          <w:rFonts w:ascii="Verdana" w:hAnsi="Verdana" w:cs="Verdana"/>
          <w:b/>
          <w:sz w:val="18"/>
          <w:szCs w:val="18"/>
          <w:lang w:val="en-US"/>
        </w:rPr>
      </w:pPr>
    </w:p>
    <w:p w14:paraId="5C7E32CF" w14:textId="2CE802B0" w:rsidR="00BF5237" w:rsidRPr="00D233CE" w:rsidDel="00557834" w:rsidRDefault="00BF5237" w:rsidP="00D233CE">
      <w:pPr>
        <w:pStyle w:val="a3"/>
        <w:numPr>
          <w:ilvl w:val="0"/>
          <w:numId w:val="2"/>
        </w:numPr>
        <w:autoSpaceDE w:val="0"/>
        <w:autoSpaceDN w:val="0"/>
        <w:adjustRightInd w:val="0"/>
        <w:spacing w:after="0" w:line="240" w:lineRule="auto"/>
        <w:jc w:val="both"/>
        <w:rPr>
          <w:del w:id="113" w:author="mofcom" w:date="2017-02-20T15:28:00Z"/>
          <w:rFonts w:ascii="Verdana" w:hAnsi="Verdana" w:cs="Verdana"/>
          <w:sz w:val="18"/>
          <w:szCs w:val="18"/>
          <w:lang w:val="en-US"/>
        </w:rPr>
      </w:pPr>
      <w:del w:id="114" w:author="mofcom" w:date="2017-02-20T15:28:00Z">
        <w:r w:rsidRPr="00D233CE" w:rsidDel="00557834">
          <w:rPr>
            <w:rFonts w:ascii="Verdana" w:hAnsi="Verdana" w:cs="Verdana"/>
            <w:sz w:val="18"/>
            <w:szCs w:val="18"/>
            <w:lang w:val="en-US"/>
          </w:rPr>
          <w:delText>Chile would like the United States to please explain the reasons for the implementation of the Steel Import Monitoring and Analysis System and the specific licensing requirements described for all basic steel mill imports.</w:delText>
        </w:r>
      </w:del>
    </w:p>
    <w:p w14:paraId="70701686" w14:textId="5BBBF32D" w:rsidR="00BF5237" w:rsidRPr="00D233CE" w:rsidDel="00557834" w:rsidRDefault="00BF5237" w:rsidP="00D233CE">
      <w:pPr>
        <w:autoSpaceDE w:val="0"/>
        <w:autoSpaceDN w:val="0"/>
        <w:adjustRightInd w:val="0"/>
        <w:spacing w:after="0" w:line="240" w:lineRule="auto"/>
        <w:jc w:val="both"/>
        <w:rPr>
          <w:del w:id="115" w:author="mofcom" w:date="2017-02-20T15:28:00Z"/>
          <w:rFonts w:ascii="Verdana" w:hAnsi="Verdana" w:cs="Verdana"/>
          <w:sz w:val="18"/>
          <w:szCs w:val="18"/>
          <w:lang w:val="en-US"/>
        </w:rPr>
      </w:pPr>
    </w:p>
    <w:p w14:paraId="171CFF07" w14:textId="7334AA35" w:rsidR="00BF5237" w:rsidRPr="00D233CE" w:rsidDel="00557834" w:rsidRDefault="00BF5237" w:rsidP="00D233CE">
      <w:pPr>
        <w:pStyle w:val="a4"/>
        <w:rPr>
          <w:del w:id="116" w:author="mofcom" w:date="2017-02-20T15:28:00Z"/>
          <w:rFonts w:ascii="Verdana" w:hAnsi="Verdana"/>
          <w:sz w:val="18"/>
          <w:szCs w:val="18"/>
          <w:lang w:val="en-US"/>
        </w:rPr>
      </w:pPr>
      <w:del w:id="117"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The purpose of the SIMA system is to provide to the public statistical data on steel imports entering the United States roughly five weeks earlier than it would otherwise be available. Aggregate data collected from the steel import licenses are made available to the public on a weekly basis following review by the Department of Commerce.</w:delText>
        </w:r>
      </w:del>
    </w:p>
    <w:p w14:paraId="4E707C32" w14:textId="4672B0FC" w:rsidR="00BF5237" w:rsidRPr="00D233CE" w:rsidDel="00557834" w:rsidRDefault="00BF5237" w:rsidP="00D233CE">
      <w:pPr>
        <w:autoSpaceDE w:val="0"/>
        <w:autoSpaceDN w:val="0"/>
        <w:adjustRightInd w:val="0"/>
        <w:spacing w:after="0" w:line="240" w:lineRule="auto"/>
        <w:jc w:val="both"/>
        <w:rPr>
          <w:del w:id="118" w:author="mofcom" w:date="2017-02-20T15:28:00Z"/>
          <w:rFonts w:ascii="Verdana" w:hAnsi="Verdana" w:cs="Verdana"/>
          <w:sz w:val="18"/>
          <w:szCs w:val="18"/>
          <w:lang w:val="en-US"/>
        </w:rPr>
      </w:pPr>
    </w:p>
    <w:p w14:paraId="4C595D09" w14:textId="4A982E58" w:rsidR="00BF5237" w:rsidRPr="00D233CE" w:rsidDel="00557834" w:rsidRDefault="00BF5237" w:rsidP="00D233CE">
      <w:pPr>
        <w:autoSpaceDE w:val="0"/>
        <w:autoSpaceDN w:val="0"/>
        <w:adjustRightInd w:val="0"/>
        <w:spacing w:after="0" w:line="240" w:lineRule="auto"/>
        <w:jc w:val="both"/>
        <w:rPr>
          <w:del w:id="119" w:author="mofcom" w:date="2017-02-20T15:28:00Z"/>
          <w:rFonts w:ascii="Verdana" w:hAnsi="Verdana" w:cs="Verdana"/>
          <w:b/>
          <w:sz w:val="18"/>
          <w:szCs w:val="18"/>
          <w:lang w:val="en-US"/>
        </w:rPr>
      </w:pPr>
      <w:del w:id="120" w:author="mofcom" w:date="2017-02-20T15:28:00Z">
        <w:r w:rsidRPr="00D233CE" w:rsidDel="00557834">
          <w:rPr>
            <w:rFonts w:ascii="Verdana" w:hAnsi="Verdana" w:cs="Verdana"/>
            <w:b/>
            <w:sz w:val="18"/>
            <w:szCs w:val="18"/>
            <w:lang w:val="en-US"/>
          </w:rPr>
          <w:delText>Question 4</w:delText>
        </w:r>
      </w:del>
    </w:p>
    <w:p w14:paraId="1B52F811" w14:textId="1091210B" w:rsidR="00BF5237" w:rsidRPr="00D233CE" w:rsidDel="00557834" w:rsidRDefault="00BF5237" w:rsidP="00D233CE">
      <w:pPr>
        <w:autoSpaceDE w:val="0"/>
        <w:autoSpaceDN w:val="0"/>
        <w:adjustRightInd w:val="0"/>
        <w:spacing w:after="0" w:line="240" w:lineRule="auto"/>
        <w:jc w:val="both"/>
        <w:rPr>
          <w:del w:id="121" w:author="mofcom" w:date="2017-02-20T15:28:00Z"/>
          <w:rFonts w:ascii="Verdana" w:hAnsi="Verdana" w:cs="Verdana"/>
          <w:sz w:val="18"/>
          <w:szCs w:val="18"/>
          <w:lang w:val="en-US"/>
        </w:rPr>
      </w:pPr>
      <w:del w:id="122" w:author="mofcom" w:date="2017-02-20T15:28:00Z">
        <w:r w:rsidRPr="00D233CE" w:rsidDel="00557834">
          <w:rPr>
            <w:rFonts w:ascii="Verdana" w:hAnsi="Verdana" w:cs="Verdana"/>
            <w:sz w:val="18"/>
            <w:szCs w:val="18"/>
            <w:lang w:val="en-US"/>
          </w:rPr>
          <w:delText xml:space="preserve">3.2.5 Export finance, insurance and guarantees </w:delText>
        </w:r>
      </w:del>
    </w:p>
    <w:p w14:paraId="590356D3" w14:textId="5134B68A" w:rsidR="00BF5237" w:rsidRPr="00D233CE" w:rsidDel="00557834" w:rsidRDefault="00BF5237" w:rsidP="00D233CE">
      <w:pPr>
        <w:autoSpaceDE w:val="0"/>
        <w:autoSpaceDN w:val="0"/>
        <w:adjustRightInd w:val="0"/>
        <w:spacing w:after="0" w:line="240" w:lineRule="auto"/>
        <w:jc w:val="both"/>
        <w:rPr>
          <w:del w:id="123" w:author="mofcom" w:date="2017-02-20T15:28:00Z"/>
          <w:rFonts w:ascii="Verdana" w:hAnsi="Verdana" w:cs="Verdana"/>
          <w:sz w:val="18"/>
          <w:szCs w:val="18"/>
          <w:lang w:val="en-US"/>
        </w:rPr>
      </w:pPr>
      <w:del w:id="124" w:author="mofcom" w:date="2017-02-20T15:28:00Z">
        <w:r w:rsidRPr="00D233CE" w:rsidDel="00557834">
          <w:rPr>
            <w:rFonts w:ascii="Verdana" w:hAnsi="Verdana" w:cs="Verdana"/>
            <w:sz w:val="18"/>
            <w:szCs w:val="18"/>
            <w:lang w:val="en-US"/>
          </w:rPr>
          <w:delText>3.2.5.1 United States Export-Import Bank (EXIM)</w:delText>
        </w:r>
      </w:del>
    </w:p>
    <w:p w14:paraId="7026D4C3" w14:textId="6A1F111D" w:rsidR="00BF5237" w:rsidRPr="00D233CE" w:rsidDel="00557834" w:rsidRDefault="00BF5237" w:rsidP="00D233CE">
      <w:pPr>
        <w:autoSpaceDE w:val="0"/>
        <w:autoSpaceDN w:val="0"/>
        <w:adjustRightInd w:val="0"/>
        <w:spacing w:after="0" w:line="240" w:lineRule="auto"/>
        <w:jc w:val="both"/>
        <w:rPr>
          <w:del w:id="125" w:author="mofcom" w:date="2017-02-20T15:28:00Z"/>
          <w:rFonts w:ascii="Verdana" w:hAnsi="Verdana" w:cs="Verdana"/>
          <w:sz w:val="18"/>
          <w:szCs w:val="18"/>
          <w:lang w:val="en-US"/>
        </w:rPr>
      </w:pPr>
      <w:del w:id="126" w:author="mofcom" w:date="2017-02-20T15:28:00Z">
        <w:r w:rsidRPr="00D233CE" w:rsidDel="00557834">
          <w:rPr>
            <w:rFonts w:ascii="Verdana" w:hAnsi="Verdana" w:cs="Verdana"/>
            <w:sz w:val="18"/>
            <w:szCs w:val="18"/>
            <w:lang w:val="en-US"/>
          </w:rPr>
          <w:delText>Paragraph 3.160</w:delText>
        </w:r>
      </w:del>
    </w:p>
    <w:p w14:paraId="1CBD1D33" w14:textId="44E07BB2" w:rsidR="00BF5237" w:rsidRPr="00D233CE" w:rsidDel="00557834" w:rsidRDefault="00BF5237" w:rsidP="00D233CE">
      <w:pPr>
        <w:autoSpaceDE w:val="0"/>
        <w:autoSpaceDN w:val="0"/>
        <w:adjustRightInd w:val="0"/>
        <w:spacing w:after="0" w:line="240" w:lineRule="auto"/>
        <w:jc w:val="both"/>
        <w:rPr>
          <w:del w:id="127" w:author="mofcom" w:date="2017-02-20T15:28:00Z"/>
          <w:rFonts w:ascii="Verdana" w:hAnsi="Verdana" w:cs="Verdana"/>
          <w:sz w:val="18"/>
          <w:szCs w:val="18"/>
          <w:lang w:val="en-US"/>
        </w:rPr>
      </w:pPr>
    </w:p>
    <w:p w14:paraId="1E15F7C9" w14:textId="0762AD81" w:rsidR="00BF5237" w:rsidRPr="00D233CE" w:rsidDel="00557834" w:rsidRDefault="00BF5237" w:rsidP="00D233CE">
      <w:pPr>
        <w:autoSpaceDE w:val="0"/>
        <w:autoSpaceDN w:val="0"/>
        <w:adjustRightInd w:val="0"/>
        <w:spacing w:after="0" w:line="240" w:lineRule="auto"/>
        <w:jc w:val="both"/>
        <w:rPr>
          <w:del w:id="128" w:author="mofcom" w:date="2017-02-20T15:28:00Z"/>
          <w:rFonts w:ascii="Verdana" w:hAnsi="Verdana" w:cs="Verdana"/>
          <w:sz w:val="18"/>
          <w:szCs w:val="18"/>
          <w:lang w:val="en-US"/>
        </w:rPr>
      </w:pPr>
      <w:del w:id="129" w:author="mofcom" w:date="2017-02-20T15:28:00Z">
        <w:r w:rsidRPr="00D233CE" w:rsidDel="00557834">
          <w:rPr>
            <w:rFonts w:ascii="Verdana" w:hAnsi="Verdana" w:cs="Verdana"/>
            <w:sz w:val="18"/>
            <w:szCs w:val="18"/>
            <w:lang w:val="en-US"/>
          </w:rPr>
          <w:delText xml:space="preserve">“Section 55002 of Public Law 114-94 [FIXING AMERICA'S SURFACE TRANSPORTATION ACT] provides that the United States shall initiate and pursue negotiations with other major exporting countries, in order to substantially reduce, with a view to eventually eliminating (in 2025), subsidized export-financing programs and other forms of export subsidies. The law further establishes that the United States shall initiate and pursue negotiations with non-OECD members to bring those countries into a multilateral agreement establishing rules and limitations on officially supported export credits. In June 2016, the Administration presented to Congress a report, not for public release, regarding its strategy for export credit negotiations.” </w:delText>
        </w:r>
      </w:del>
    </w:p>
    <w:p w14:paraId="4BCF8DB8" w14:textId="6FA6D559" w:rsidR="00BF5237" w:rsidRPr="00D233CE" w:rsidDel="00557834" w:rsidRDefault="00BF5237" w:rsidP="00D233CE">
      <w:pPr>
        <w:autoSpaceDE w:val="0"/>
        <w:autoSpaceDN w:val="0"/>
        <w:adjustRightInd w:val="0"/>
        <w:spacing w:after="0" w:line="240" w:lineRule="auto"/>
        <w:jc w:val="both"/>
        <w:rPr>
          <w:del w:id="130" w:author="mofcom" w:date="2017-02-20T15:28:00Z"/>
          <w:rFonts w:ascii="Verdana" w:hAnsi="Verdana" w:cs="Verdana"/>
          <w:b/>
          <w:sz w:val="18"/>
          <w:szCs w:val="18"/>
          <w:lang w:val="en-US"/>
        </w:rPr>
      </w:pPr>
    </w:p>
    <w:p w14:paraId="747CB26B" w14:textId="46188C8E" w:rsidR="00BF5237" w:rsidRPr="00D233CE" w:rsidDel="00557834" w:rsidRDefault="00BF5237" w:rsidP="00D233CE">
      <w:pPr>
        <w:pStyle w:val="a3"/>
        <w:numPr>
          <w:ilvl w:val="0"/>
          <w:numId w:val="2"/>
        </w:numPr>
        <w:autoSpaceDE w:val="0"/>
        <w:autoSpaceDN w:val="0"/>
        <w:adjustRightInd w:val="0"/>
        <w:spacing w:after="0" w:line="240" w:lineRule="auto"/>
        <w:jc w:val="both"/>
        <w:rPr>
          <w:del w:id="131" w:author="mofcom" w:date="2017-02-20T15:28:00Z"/>
          <w:rFonts w:ascii="Verdana" w:hAnsi="Verdana" w:cs="Verdana"/>
          <w:sz w:val="18"/>
          <w:szCs w:val="18"/>
          <w:lang w:val="en-US"/>
        </w:rPr>
      </w:pPr>
      <w:del w:id="132" w:author="mofcom" w:date="2017-02-20T15:28:00Z">
        <w:r w:rsidRPr="00D233CE" w:rsidDel="00557834">
          <w:rPr>
            <w:rFonts w:ascii="Verdana" w:hAnsi="Verdana" w:cs="Verdana"/>
            <w:sz w:val="18"/>
            <w:szCs w:val="18"/>
            <w:lang w:val="en-US"/>
          </w:rPr>
          <w:delText>Chile would appreciate the United States expanding on the progress made in negotiations to substantially reduce, with a view to eventually eliminating (in 2025), subsidized export-financing programs and other forms of export subsidies, as described in Paragraph 3.160.</w:delText>
        </w:r>
      </w:del>
    </w:p>
    <w:p w14:paraId="6ED5A642" w14:textId="36D50F69" w:rsidR="00BF5237" w:rsidRPr="00D233CE" w:rsidDel="00557834" w:rsidRDefault="00BF5237" w:rsidP="00D233CE">
      <w:pPr>
        <w:autoSpaceDE w:val="0"/>
        <w:autoSpaceDN w:val="0"/>
        <w:adjustRightInd w:val="0"/>
        <w:spacing w:after="0" w:line="240" w:lineRule="auto"/>
        <w:rPr>
          <w:del w:id="133" w:author="mofcom" w:date="2017-02-20T15:28:00Z"/>
          <w:rFonts w:ascii="Verdana" w:hAnsi="Verdana" w:cs="Verdana"/>
          <w:b/>
          <w:sz w:val="18"/>
          <w:szCs w:val="18"/>
          <w:lang w:val="en-US"/>
        </w:rPr>
      </w:pPr>
    </w:p>
    <w:p w14:paraId="155827B1" w14:textId="62B58764" w:rsidR="00BF5237" w:rsidRPr="00D233CE" w:rsidDel="00557834" w:rsidRDefault="00BF5237" w:rsidP="00D233CE">
      <w:pPr>
        <w:pStyle w:val="a4"/>
        <w:rPr>
          <w:del w:id="134" w:author="mofcom" w:date="2017-02-20T15:28:00Z"/>
          <w:rFonts w:ascii="Verdana" w:hAnsi="Verdana"/>
          <w:sz w:val="18"/>
          <w:szCs w:val="18"/>
          <w:lang w:val="en-US"/>
        </w:rPr>
      </w:pPr>
      <w:del w:id="135"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The United States is negotiating in the International Working Group on Export Credits (IWG) towards new global guidelines on official export credit support.</w:delText>
        </w:r>
      </w:del>
    </w:p>
    <w:p w14:paraId="71F77290" w14:textId="6917F83E" w:rsidR="00BF5237" w:rsidRPr="00D233CE" w:rsidDel="00557834" w:rsidRDefault="00BF5237" w:rsidP="00D233CE">
      <w:pPr>
        <w:autoSpaceDE w:val="0"/>
        <w:autoSpaceDN w:val="0"/>
        <w:adjustRightInd w:val="0"/>
        <w:spacing w:after="0" w:line="240" w:lineRule="auto"/>
        <w:rPr>
          <w:del w:id="136" w:author="mofcom" w:date="2017-02-20T15:28:00Z"/>
          <w:rFonts w:ascii="Verdana" w:hAnsi="Verdana" w:cs="Verdana"/>
          <w:b/>
          <w:sz w:val="18"/>
          <w:szCs w:val="18"/>
          <w:lang w:val="en-US"/>
        </w:rPr>
      </w:pPr>
    </w:p>
    <w:p w14:paraId="3CF2E02B" w14:textId="7D9D7CF5" w:rsidR="00BF5237" w:rsidRPr="00D233CE" w:rsidDel="00557834" w:rsidRDefault="00BF5237" w:rsidP="00D233CE">
      <w:pPr>
        <w:autoSpaceDE w:val="0"/>
        <w:autoSpaceDN w:val="0"/>
        <w:adjustRightInd w:val="0"/>
        <w:spacing w:after="0" w:line="240" w:lineRule="auto"/>
        <w:rPr>
          <w:del w:id="137" w:author="mofcom" w:date="2017-02-20T15:28:00Z"/>
          <w:rFonts w:ascii="Verdana" w:hAnsi="Verdana" w:cs="Verdana"/>
          <w:b/>
          <w:sz w:val="18"/>
          <w:szCs w:val="18"/>
          <w:lang w:val="en-US"/>
        </w:rPr>
      </w:pPr>
      <w:del w:id="138" w:author="mofcom" w:date="2017-02-20T15:28:00Z">
        <w:r w:rsidRPr="00D233CE" w:rsidDel="00557834">
          <w:rPr>
            <w:rFonts w:ascii="Verdana" w:hAnsi="Verdana" w:cs="Verdana"/>
            <w:b/>
            <w:sz w:val="18"/>
            <w:szCs w:val="18"/>
            <w:lang w:val="en-US"/>
          </w:rPr>
          <w:delText>Question 5</w:delText>
        </w:r>
      </w:del>
    </w:p>
    <w:p w14:paraId="4C8EB427" w14:textId="44CE8D74" w:rsidR="00BF5237" w:rsidRPr="00D233CE" w:rsidDel="00557834" w:rsidRDefault="00BF5237" w:rsidP="00D233CE">
      <w:pPr>
        <w:autoSpaceDE w:val="0"/>
        <w:autoSpaceDN w:val="0"/>
        <w:adjustRightInd w:val="0"/>
        <w:spacing w:after="0" w:line="240" w:lineRule="auto"/>
        <w:rPr>
          <w:del w:id="139" w:author="mofcom" w:date="2017-02-20T15:28:00Z"/>
          <w:rFonts w:ascii="Verdana" w:hAnsi="Verdana" w:cs="Verdana"/>
          <w:sz w:val="18"/>
          <w:szCs w:val="18"/>
          <w:lang w:val="en-US"/>
        </w:rPr>
      </w:pPr>
      <w:del w:id="140" w:author="mofcom" w:date="2017-02-20T15:28:00Z">
        <w:r w:rsidRPr="00D233CE" w:rsidDel="00557834">
          <w:rPr>
            <w:rFonts w:ascii="Verdana" w:hAnsi="Verdana" w:cs="Verdana"/>
            <w:sz w:val="18"/>
            <w:szCs w:val="18"/>
            <w:lang w:val="en-US"/>
          </w:rPr>
          <w:delText xml:space="preserve">3.1.7 Anti-dumping, countervailing, and safeguard measures </w:delText>
        </w:r>
      </w:del>
    </w:p>
    <w:p w14:paraId="19A2108A" w14:textId="2A692505" w:rsidR="00BF5237" w:rsidRPr="00D233CE" w:rsidDel="00557834" w:rsidRDefault="00BF5237" w:rsidP="00D233CE">
      <w:pPr>
        <w:spacing w:after="0" w:line="240" w:lineRule="auto"/>
        <w:jc w:val="both"/>
        <w:rPr>
          <w:del w:id="141" w:author="mofcom" w:date="2017-02-20T15:28:00Z"/>
          <w:rFonts w:ascii="Verdana" w:hAnsi="Verdana" w:cs="Verdana"/>
          <w:sz w:val="18"/>
          <w:szCs w:val="18"/>
          <w:lang w:val="en-US"/>
        </w:rPr>
      </w:pPr>
      <w:del w:id="142" w:author="mofcom" w:date="2017-02-20T15:28:00Z">
        <w:r w:rsidRPr="00D233CE" w:rsidDel="00557834">
          <w:rPr>
            <w:rFonts w:ascii="Verdana" w:hAnsi="Verdana" w:cs="Verdana"/>
            <w:sz w:val="18"/>
            <w:szCs w:val="18"/>
            <w:lang w:val="en-US"/>
          </w:rPr>
          <w:delText xml:space="preserve">3.1.7.1 Legislation and enforcement </w:delText>
        </w:r>
      </w:del>
    </w:p>
    <w:p w14:paraId="796145D6" w14:textId="78C32232" w:rsidR="00BF5237" w:rsidRPr="00D233CE" w:rsidDel="00557834" w:rsidRDefault="00BF5237" w:rsidP="00D233CE">
      <w:pPr>
        <w:spacing w:after="0" w:line="240" w:lineRule="auto"/>
        <w:jc w:val="both"/>
        <w:rPr>
          <w:del w:id="143" w:author="mofcom" w:date="2017-02-20T15:28:00Z"/>
          <w:rFonts w:ascii="Verdana" w:hAnsi="Verdana" w:cs="Verdana"/>
          <w:sz w:val="18"/>
          <w:szCs w:val="18"/>
          <w:lang w:val="en-US"/>
        </w:rPr>
      </w:pPr>
      <w:del w:id="144" w:author="mofcom" w:date="2017-02-20T15:28:00Z">
        <w:r w:rsidRPr="00D233CE" w:rsidDel="00557834">
          <w:rPr>
            <w:rFonts w:ascii="Verdana" w:hAnsi="Verdana" w:cs="Verdana"/>
            <w:sz w:val="18"/>
            <w:szCs w:val="18"/>
            <w:lang w:val="en-US"/>
          </w:rPr>
          <w:delText>Paragraph 3.73</w:delText>
        </w:r>
      </w:del>
    </w:p>
    <w:p w14:paraId="23C11C6E" w14:textId="7103D118" w:rsidR="00BF5237" w:rsidRPr="00D233CE" w:rsidDel="00557834" w:rsidRDefault="00BF5237" w:rsidP="00D233CE">
      <w:pPr>
        <w:spacing w:after="0" w:line="240" w:lineRule="auto"/>
        <w:jc w:val="both"/>
        <w:rPr>
          <w:del w:id="145" w:author="mofcom" w:date="2017-02-20T15:28:00Z"/>
          <w:rFonts w:ascii="Verdana" w:hAnsi="Verdana" w:cs="Verdana"/>
          <w:b/>
          <w:sz w:val="18"/>
          <w:szCs w:val="18"/>
          <w:lang w:val="en-US"/>
        </w:rPr>
      </w:pPr>
    </w:p>
    <w:p w14:paraId="426C5AD6" w14:textId="09DC61A4" w:rsidR="00BF5237" w:rsidRPr="00D233CE" w:rsidDel="00557834" w:rsidRDefault="00BF5237" w:rsidP="00D233CE">
      <w:pPr>
        <w:spacing w:after="0" w:line="240" w:lineRule="auto"/>
        <w:jc w:val="both"/>
        <w:rPr>
          <w:del w:id="146" w:author="mofcom" w:date="2017-02-20T15:28:00Z"/>
          <w:rFonts w:ascii="Verdana" w:hAnsi="Verdana" w:cs="Verdana"/>
          <w:sz w:val="18"/>
          <w:szCs w:val="18"/>
          <w:lang w:val="en-US"/>
        </w:rPr>
      </w:pPr>
      <w:del w:id="147" w:author="mofcom" w:date="2017-02-20T15:28:00Z">
        <w:r w:rsidRPr="00D233CE" w:rsidDel="00557834">
          <w:rPr>
            <w:rFonts w:ascii="Verdana" w:hAnsi="Verdana" w:cs="Verdana"/>
            <w:sz w:val="18"/>
            <w:szCs w:val="18"/>
            <w:lang w:val="en-US"/>
          </w:rPr>
          <w:delText>The ITA describes antidumping calculation methods as follows: “In market-economy calculations, the ITA bases normal value (NV) on the company's actual costs and prices in the comparison market, which can be either the home country of the respondent or another suitable third country. If the ITA does not find a suitable comparison market, it bases NV on the constructed value (CV) which is a cost-based build-up of a surrogate price.”</w:delText>
        </w:r>
      </w:del>
    </w:p>
    <w:p w14:paraId="51E5AA65" w14:textId="669A9489" w:rsidR="00BF5237" w:rsidRPr="00D233CE" w:rsidDel="00557834" w:rsidRDefault="00BF5237" w:rsidP="00D233CE">
      <w:pPr>
        <w:spacing w:after="0" w:line="240" w:lineRule="auto"/>
        <w:jc w:val="both"/>
        <w:rPr>
          <w:del w:id="148" w:author="mofcom" w:date="2017-02-20T15:28:00Z"/>
          <w:rFonts w:ascii="Verdana" w:hAnsi="Verdana" w:cs="Verdana"/>
          <w:b/>
          <w:sz w:val="18"/>
          <w:szCs w:val="18"/>
          <w:lang w:val="en-US"/>
        </w:rPr>
      </w:pPr>
    </w:p>
    <w:p w14:paraId="72C6B8AF" w14:textId="1A94D54F" w:rsidR="00BF5237" w:rsidRPr="00D233CE" w:rsidDel="00557834" w:rsidRDefault="00BF5237" w:rsidP="00D233CE">
      <w:pPr>
        <w:pStyle w:val="a3"/>
        <w:numPr>
          <w:ilvl w:val="0"/>
          <w:numId w:val="2"/>
        </w:numPr>
        <w:spacing w:after="0" w:line="240" w:lineRule="auto"/>
        <w:jc w:val="both"/>
        <w:rPr>
          <w:del w:id="149" w:author="mofcom" w:date="2017-02-20T15:28:00Z"/>
          <w:rFonts w:ascii="Verdana" w:hAnsi="Verdana" w:cs="Verdana"/>
          <w:sz w:val="18"/>
          <w:szCs w:val="18"/>
          <w:lang w:val="en-US"/>
        </w:rPr>
      </w:pPr>
      <w:del w:id="150" w:author="mofcom" w:date="2017-02-20T15:28:00Z">
        <w:r w:rsidRPr="00D233CE" w:rsidDel="00557834">
          <w:rPr>
            <w:rFonts w:ascii="Verdana" w:hAnsi="Verdana" w:cs="Verdana"/>
            <w:sz w:val="18"/>
            <w:szCs w:val="18"/>
            <w:lang w:val="en-US" w:eastAsia="es-CL"/>
          </w:rPr>
          <w:delText>Chile would appreciate the United States clarifying if, in determining normal value in a market economy, the</w:delText>
        </w:r>
        <w:r w:rsidRPr="00D233CE" w:rsidDel="00557834">
          <w:rPr>
            <w:rFonts w:ascii="Verdana" w:hAnsi="Verdana" w:cs="Verdana"/>
            <w:sz w:val="18"/>
            <w:szCs w:val="18"/>
            <w:lang w:val="en-US"/>
          </w:rPr>
          <w:delText xml:space="preserve"> ITA may always choose between using data on costs and prices of a suitable third country and using the constructed value.  Chile would appreciate a more detailed explanation of the choice between these two methodologies. </w:delText>
        </w:r>
      </w:del>
    </w:p>
    <w:p w14:paraId="4CA8032A" w14:textId="5AC7FD62" w:rsidR="00BF5237" w:rsidRPr="00D233CE" w:rsidDel="00557834" w:rsidRDefault="00BF5237" w:rsidP="00D233CE">
      <w:pPr>
        <w:spacing w:after="0" w:line="240" w:lineRule="auto"/>
        <w:jc w:val="both"/>
        <w:rPr>
          <w:del w:id="151" w:author="mofcom" w:date="2017-02-20T15:28:00Z"/>
          <w:rFonts w:ascii="Verdana" w:hAnsi="Verdana" w:cs="Verdana"/>
          <w:sz w:val="18"/>
          <w:szCs w:val="18"/>
          <w:lang w:val="en-US"/>
        </w:rPr>
      </w:pPr>
    </w:p>
    <w:p w14:paraId="648E4A2E" w14:textId="5F571CC0" w:rsidR="00BF5237" w:rsidRPr="00D233CE" w:rsidDel="00557834" w:rsidRDefault="00BF5237" w:rsidP="00D233CE">
      <w:pPr>
        <w:spacing w:after="0" w:line="240" w:lineRule="auto"/>
        <w:rPr>
          <w:del w:id="152" w:author="mofcom" w:date="2017-02-20T15:28:00Z"/>
          <w:rFonts w:ascii="Verdana" w:hAnsi="Verdana"/>
          <w:b/>
          <w:sz w:val="18"/>
          <w:szCs w:val="18"/>
          <w:lang w:val="en-US"/>
        </w:rPr>
      </w:pPr>
      <w:del w:id="153"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The United States cannot answer this question in the abstract.  The determination as to what methodology and data to apply depends on the facts and circumstances of a specific proceeding.</w:delText>
        </w:r>
      </w:del>
    </w:p>
    <w:p w14:paraId="41C0C471" w14:textId="2BF6D81B" w:rsidR="00BF5237" w:rsidRPr="00D233CE" w:rsidDel="00557834" w:rsidRDefault="00BF5237" w:rsidP="00D233CE">
      <w:pPr>
        <w:spacing w:after="0" w:line="240" w:lineRule="auto"/>
        <w:jc w:val="both"/>
        <w:rPr>
          <w:del w:id="154" w:author="mofcom" w:date="2017-02-20T15:28:00Z"/>
          <w:rFonts w:ascii="Verdana" w:hAnsi="Verdana" w:cs="Verdana"/>
          <w:sz w:val="18"/>
          <w:szCs w:val="18"/>
          <w:lang w:val="en-US"/>
        </w:rPr>
      </w:pPr>
    </w:p>
    <w:p w14:paraId="1B3CF4F3" w14:textId="5780F52C" w:rsidR="00BF5237" w:rsidRPr="00D233CE" w:rsidDel="00557834" w:rsidRDefault="00BF5237" w:rsidP="00D233CE">
      <w:pPr>
        <w:autoSpaceDE w:val="0"/>
        <w:autoSpaceDN w:val="0"/>
        <w:adjustRightInd w:val="0"/>
        <w:spacing w:after="0" w:line="240" w:lineRule="auto"/>
        <w:rPr>
          <w:del w:id="155" w:author="mofcom" w:date="2017-02-20T15:28:00Z"/>
          <w:rFonts w:ascii="Verdana" w:hAnsi="Verdana" w:cs="Verdana"/>
          <w:b/>
          <w:sz w:val="18"/>
          <w:szCs w:val="18"/>
          <w:lang w:val="en-US"/>
        </w:rPr>
      </w:pPr>
      <w:del w:id="156" w:author="mofcom" w:date="2017-02-20T15:28:00Z">
        <w:r w:rsidRPr="00D233CE" w:rsidDel="00557834">
          <w:rPr>
            <w:rFonts w:ascii="Verdana" w:hAnsi="Verdana" w:cs="Verdana"/>
            <w:b/>
            <w:sz w:val="18"/>
            <w:szCs w:val="18"/>
            <w:lang w:val="en-US"/>
          </w:rPr>
          <w:delText>Question 6</w:delText>
        </w:r>
      </w:del>
    </w:p>
    <w:p w14:paraId="0C8DD636" w14:textId="40B0F92C" w:rsidR="00BF5237" w:rsidRPr="00D233CE" w:rsidDel="00557834" w:rsidRDefault="00BF5237" w:rsidP="00D233CE">
      <w:pPr>
        <w:autoSpaceDE w:val="0"/>
        <w:autoSpaceDN w:val="0"/>
        <w:adjustRightInd w:val="0"/>
        <w:spacing w:after="0" w:line="240" w:lineRule="auto"/>
        <w:rPr>
          <w:del w:id="157" w:author="mofcom" w:date="2017-02-20T15:28:00Z"/>
          <w:rFonts w:ascii="Verdana" w:hAnsi="Verdana" w:cs="Verdana"/>
          <w:sz w:val="18"/>
          <w:szCs w:val="18"/>
          <w:lang w:val="en-US"/>
        </w:rPr>
      </w:pPr>
      <w:del w:id="158" w:author="mofcom" w:date="2017-02-20T15:28:00Z">
        <w:r w:rsidRPr="00D233CE" w:rsidDel="00557834">
          <w:rPr>
            <w:rFonts w:ascii="Verdana" w:hAnsi="Verdana" w:cs="Verdana"/>
            <w:sz w:val="18"/>
            <w:szCs w:val="18"/>
            <w:lang w:val="en-US"/>
          </w:rPr>
          <w:delText xml:space="preserve">3.1.7 Anti-dumping, countervailing, and safeguard measures </w:delText>
        </w:r>
      </w:del>
    </w:p>
    <w:p w14:paraId="385F977B" w14:textId="0FBC47F4" w:rsidR="00BF5237" w:rsidRPr="00D233CE" w:rsidDel="00557834" w:rsidRDefault="00BF5237" w:rsidP="00D233CE">
      <w:pPr>
        <w:spacing w:after="0" w:line="240" w:lineRule="auto"/>
        <w:jc w:val="both"/>
        <w:rPr>
          <w:del w:id="159" w:author="mofcom" w:date="2017-02-20T15:28:00Z"/>
          <w:rFonts w:ascii="Verdana" w:hAnsi="Verdana" w:cs="Verdana"/>
          <w:sz w:val="18"/>
          <w:szCs w:val="18"/>
          <w:lang w:val="en-US"/>
        </w:rPr>
      </w:pPr>
      <w:del w:id="160" w:author="mofcom" w:date="2017-02-20T15:28:00Z">
        <w:r w:rsidRPr="00D233CE" w:rsidDel="00557834">
          <w:rPr>
            <w:rFonts w:ascii="Verdana" w:hAnsi="Verdana" w:cs="Verdana"/>
            <w:sz w:val="18"/>
            <w:szCs w:val="18"/>
            <w:lang w:val="en-US"/>
          </w:rPr>
          <w:delText xml:space="preserve">3.1.7.1 Legislation and enforcement </w:delText>
        </w:r>
      </w:del>
    </w:p>
    <w:p w14:paraId="4643168F" w14:textId="22A0C8CD" w:rsidR="00BF5237" w:rsidRPr="00D233CE" w:rsidDel="00557834" w:rsidRDefault="00BF5237" w:rsidP="00D233CE">
      <w:pPr>
        <w:spacing w:after="0" w:line="240" w:lineRule="auto"/>
        <w:jc w:val="both"/>
        <w:rPr>
          <w:del w:id="161" w:author="mofcom" w:date="2017-02-20T15:28:00Z"/>
          <w:rFonts w:ascii="Verdana" w:hAnsi="Verdana" w:cs="Verdana"/>
          <w:sz w:val="18"/>
          <w:szCs w:val="18"/>
          <w:lang w:val="en-US"/>
        </w:rPr>
      </w:pPr>
      <w:del w:id="162" w:author="mofcom" w:date="2017-02-20T15:28:00Z">
        <w:r w:rsidRPr="00D233CE" w:rsidDel="00557834">
          <w:rPr>
            <w:rFonts w:ascii="Verdana" w:hAnsi="Verdana" w:cs="Verdana"/>
            <w:sz w:val="18"/>
            <w:szCs w:val="18"/>
            <w:lang w:val="en-US"/>
          </w:rPr>
          <w:delText>Paragraph 3.74</w:delText>
        </w:r>
      </w:del>
    </w:p>
    <w:p w14:paraId="16C553BA" w14:textId="0D4430CD" w:rsidR="00BF5237" w:rsidRPr="00D233CE" w:rsidDel="00557834" w:rsidRDefault="00BF5237" w:rsidP="00D233CE">
      <w:pPr>
        <w:spacing w:after="0" w:line="240" w:lineRule="auto"/>
        <w:jc w:val="both"/>
        <w:rPr>
          <w:del w:id="163" w:author="mofcom" w:date="2017-02-20T15:28:00Z"/>
          <w:rFonts w:ascii="Verdana" w:hAnsi="Verdana" w:cs="Verdana"/>
          <w:sz w:val="18"/>
          <w:szCs w:val="18"/>
          <w:lang w:val="en-US"/>
        </w:rPr>
      </w:pPr>
    </w:p>
    <w:p w14:paraId="2B29D000" w14:textId="5168D055" w:rsidR="00BF5237" w:rsidRPr="00D233CE" w:rsidDel="00557834" w:rsidRDefault="00BF5237" w:rsidP="00D233CE">
      <w:pPr>
        <w:spacing w:after="0" w:line="240" w:lineRule="auto"/>
        <w:jc w:val="both"/>
        <w:rPr>
          <w:del w:id="164" w:author="mofcom" w:date="2017-02-20T15:28:00Z"/>
          <w:rFonts w:ascii="Verdana" w:hAnsi="Verdana" w:cs="Verdana"/>
          <w:sz w:val="18"/>
          <w:szCs w:val="18"/>
          <w:lang w:val="en-US"/>
        </w:rPr>
      </w:pPr>
      <w:del w:id="165" w:author="mofcom" w:date="2017-02-20T15:28:00Z">
        <w:r w:rsidRPr="00D233CE" w:rsidDel="00557834">
          <w:rPr>
            <w:rFonts w:ascii="Verdana" w:hAnsi="Verdana" w:cs="Verdana"/>
            <w:sz w:val="18"/>
            <w:szCs w:val="18"/>
            <w:lang w:val="en-US"/>
          </w:rPr>
          <w:delText>Antidumping and countervailing duty investigations may be suspended, in certain circumstances, when there is an agreement to temporarily restrict exports or eliminate their detrimental effect. In the case of antidumping investigations, suspension agreements allow exporters that account for substantially all of the imports of a given product under investigation to agree to temporarily restrict exports or accept price commitments. In non-market economies, antidumping suspension agreements may combine price commitments with additional measures to prevent price suppression or price undercutting. In the case of countervailing duty investigations, the government allegedly granting the subsidy may agree to eliminate it, neutralize the net subsidy entirely, or suspend or limit exports of the good to the United States.  Any agreement that a WTO Member considered a market economy signs for the purpose of suspending an antidumping investigation may entail price commitments alone. Agreements related to investigations into countervailing duties may also involve quantitative restrictions.</w:delText>
        </w:r>
      </w:del>
    </w:p>
    <w:p w14:paraId="7E1D6A23" w14:textId="3D0D2CF0" w:rsidR="00BF5237" w:rsidRPr="00D233CE" w:rsidDel="00557834" w:rsidRDefault="00BF5237" w:rsidP="00D233CE">
      <w:pPr>
        <w:spacing w:after="0" w:line="240" w:lineRule="auto"/>
        <w:jc w:val="both"/>
        <w:rPr>
          <w:del w:id="166" w:author="mofcom" w:date="2017-02-20T15:28:00Z"/>
          <w:rFonts w:ascii="Verdana" w:hAnsi="Verdana" w:cs="Verdana"/>
          <w:sz w:val="18"/>
          <w:szCs w:val="18"/>
          <w:lang w:val="en-US"/>
        </w:rPr>
      </w:pPr>
    </w:p>
    <w:p w14:paraId="497DAE43" w14:textId="6914BE05" w:rsidR="00BF5237" w:rsidRPr="00D233CE" w:rsidDel="00557834" w:rsidRDefault="00BF5237" w:rsidP="00D233CE">
      <w:pPr>
        <w:pStyle w:val="a3"/>
        <w:numPr>
          <w:ilvl w:val="0"/>
          <w:numId w:val="2"/>
        </w:numPr>
        <w:spacing w:after="0" w:line="240" w:lineRule="auto"/>
        <w:jc w:val="both"/>
        <w:rPr>
          <w:del w:id="167" w:author="mofcom" w:date="2017-02-20T15:28:00Z"/>
          <w:rFonts w:ascii="Verdana" w:hAnsi="Verdana" w:cs="Verdana"/>
          <w:sz w:val="18"/>
          <w:szCs w:val="18"/>
          <w:lang w:val="en-US"/>
        </w:rPr>
      </w:pPr>
      <w:del w:id="168" w:author="mofcom" w:date="2017-02-20T15:28:00Z">
        <w:r w:rsidRPr="00D233CE" w:rsidDel="00557834">
          <w:rPr>
            <w:rFonts w:ascii="Verdana" w:hAnsi="Verdana" w:cs="Verdana"/>
            <w:sz w:val="18"/>
            <w:szCs w:val="18"/>
            <w:lang w:val="en-US"/>
          </w:rPr>
          <w:delText xml:space="preserve">Chile would like the United States to please indicate the form that quantitative restrictions normally take, in the context of the countervailing measures mentioned at the end of Paragraph 3.74. </w:delText>
        </w:r>
      </w:del>
    </w:p>
    <w:p w14:paraId="75930964" w14:textId="5BCAC68B" w:rsidR="00BF5237" w:rsidRPr="00D233CE" w:rsidDel="00557834" w:rsidRDefault="00BF5237" w:rsidP="00D233CE">
      <w:pPr>
        <w:spacing w:after="0" w:line="240" w:lineRule="auto"/>
        <w:jc w:val="both"/>
        <w:rPr>
          <w:del w:id="169" w:author="mofcom" w:date="2017-02-20T15:28:00Z"/>
          <w:rFonts w:ascii="Verdana" w:hAnsi="Verdana"/>
          <w:sz w:val="18"/>
          <w:szCs w:val="18"/>
          <w:lang w:val="en-US"/>
        </w:rPr>
      </w:pPr>
    </w:p>
    <w:p w14:paraId="24DC455B" w14:textId="1011DF71" w:rsidR="00BF5237" w:rsidRPr="00D233CE" w:rsidDel="00557834" w:rsidRDefault="00BF5237" w:rsidP="00D233CE">
      <w:pPr>
        <w:pStyle w:val="a4"/>
        <w:rPr>
          <w:del w:id="170" w:author="mofcom" w:date="2017-02-20T15:28:00Z"/>
          <w:rFonts w:ascii="Verdana" w:hAnsi="Verdana"/>
          <w:sz w:val="18"/>
          <w:szCs w:val="18"/>
          <w:lang w:val="en-US"/>
        </w:rPr>
      </w:pPr>
      <w:del w:id="171"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A quantitative restriction in a countervailing duty suspension agreement would likely take the form of an annual export limit on the quantity of subject merchandise that could be exported to the United States, over the duration of the agreement.  The foreign government signatory would in most cases institute a type of export licensing system to ensure compliance with such export limits.</w:delText>
        </w:r>
      </w:del>
    </w:p>
    <w:p w14:paraId="315D69A2" w14:textId="18B5A7DA" w:rsidR="00BF5237" w:rsidRPr="00D233CE" w:rsidDel="00557834" w:rsidRDefault="00BF5237" w:rsidP="00D233CE">
      <w:pPr>
        <w:spacing w:after="0" w:line="240" w:lineRule="auto"/>
        <w:jc w:val="both"/>
        <w:rPr>
          <w:del w:id="172" w:author="mofcom" w:date="2017-02-20T15:28:00Z"/>
          <w:rFonts w:ascii="Verdana" w:hAnsi="Verdana"/>
          <w:sz w:val="18"/>
          <w:szCs w:val="18"/>
          <w:lang w:val="en-US"/>
        </w:rPr>
      </w:pPr>
    </w:p>
    <w:p w14:paraId="67AA40D1" w14:textId="54E8017B" w:rsidR="00BF5237" w:rsidRPr="00D233CE" w:rsidDel="00557834" w:rsidRDefault="00BF5237" w:rsidP="00D233CE">
      <w:pPr>
        <w:spacing w:after="0" w:line="240" w:lineRule="auto"/>
        <w:jc w:val="both"/>
        <w:rPr>
          <w:del w:id="173" w:author="mofcom" w:date="2017-02-20T15:28:00Z"/>
          <w:rFonts w:ascii="Verdana" w:hAnsi="Verdana"/>
          <w:b/>
          <w:sz w:val="18"/>
          <w:szCs w:val="18"/>
          <w:lang w:val="en-US"/>
        </w:rPr>
      </w:pPr>
      <w:del w:id="174" w:author="mofcom" w:date="2017-02-20T15:28:00Z">
        <w:r w:rsidRPr="00D233CE" w:rsidDel="00557834">
          <w:rPr>
            <w:rFonts w:ascii="Verdana" w:hAnsi="Verdana"/>
            <w:b/>
            <w:sz w:val="18"/>
            <w:szCs w:val="18"/>
            <w:lang w:val="en-US"/>
          </w:rPr>
          <w:delText>Question 7</w:delText>
        </w:r>
      </w:del>
    </w:p>
    <w:p w14:paraId="09859162" w14:textId="30397116" w:rsidR="00BF5237" w:rsidRPr="00D233CE" w:rsidDel="00557834" w:rsidRDefault="00BF5237" w:rsidP="00D233CE">
      <w:pPr>
        <w:spacing w:after="0" w:line="240" w:lineRule="auto"/>
        <w:jc w:val="both"/>
        <w:rPr>
          <w:del w:id="175" w:author="mofcom" w:date="2017-02-20T15:28:00Z"/>
          <w:rFonts w:ascii="Verdana" w:hAnsi="Verdana" w:cs="Verdana"/>
          <w:sz w:val="18"/>
          <w:szCs w:val="18"/>
          <w:lang w:val="en-US"/>
        </w:rPr>
      </w:pPr>
      <w:del w:id="176" w:author="mofcom" w:date="2017-02-20T15:28:00Z">
        <w:r w:rsidRPr="00D233CE" w:rsidDel="00557834">
          <w:rPr>
            <w:rFonts w:ascii="Verdana" w:hAnsi="Verdana" w:cs="Verdana"/>
            <w:sz w:val="18"/>
            <w:szCs w:val="18"/>
            <w:lang w:val="en-US"/>
          </w:rPr>
          <w:delText>3.3.2 Subsidies and other state aid</w:delText>
        </w:r>
      </w:del>
    </w:p>
    <w:p w14:paraId="64270EF4" w14:textId="68515B18" w:rsidR="00BF5237" w:rsidRPr="00D233CE" w:rsidDel="00557834" w:rsidRDefault="00BF5237" w:rsidP="00D233CE">
      <w:pPr>
        <w:spacing w:after="0" w:line="240" w:lineRule="auto"/>
        <w:jc w:val="both"/>
        <w:rPr>
          <w:del w:id="177" w:author="mofcom" w:date="2017-02-20T15:28:00Z"/>
          <w:rFonts w:ascii="Verdana" w:hAnsi="Verdana" w:cs="Verdana"/>
          <w:sz w:val="18"/>
          <w:szCs w:val="18"/>
          <w:lang w:val="en-US"/>
        </w:rPr>
      </w:pPr>
      <w:del w:id="178" w:author="mofcom" w:date="2017-02-20T15:28:00Z">
        <w:r w:rsidRPr="00D233CE" w:rsidDel="00557834">
          <w:rPr>
            <w:rFonts w:ascii="Verdana" w:hAnsi="Verdana" w:cs="Verdana"/>
            <w:sz w:val="18"/>
            <w:szCs w:val="18"/>
            <w:lang w:val="en-US"/>
          </w:rPr>
          <w:delText>Paragraph 3.175</w:delText>
        </w:r>
      </w:del>
    </w:p>
    <w:p w14:paraId="497582E1" w14:textId="14209A10" w:rsidR="00BF5237" w:rsidRPr="00D233CE" w:rsidDel="00557834" w:rsidRDefault="00BF5237" w:rsidP="00D233CE">
      <w:pPr>
        <w:spacing w:after="0" w:line="240" w:lineRule="auto"/>
        <w:jc w:val="both"/>
        <w:rPr>
          <w:del w:id="179" w:author="mofcom" w:date="2017-02-20T15:28:00Z"/>
          <w:rFonts w:ascii="Verdana" w:hAnsi="Verdana" w:cs="Verdana"/>
          <w:sz w:val="18"/>
          <w:szCs w:val="18"/>
          <w:lang w:val="en-US"/>
        </w:rPr>
      </w:pPr>
    </w:p>
    <w:p w14:paraId="3C2ABC38" w14:textId="7BD1B72D" w:rsidR="00BF5237" w:rsidRPr="00D233CE" w:rsidDel="00557834" w:rsidRDefault="00BF5237" w:rsidP="00D233CE">
      <w:pPr>
        <w:spacing w:after="0" w:line="240" w:lineRule="auto"/>
        <w:jc w:val="both"/>
        <w:rPr>
          <w:del w:id="180" w:author="mofcom" w:date="2017-02-20T15:28:00Z"/>
          <w:rFonts w:ascii="Verdana" w:hAnsi="Verdana" w:cs="Verdana"/>
          <w:sz w:val="18"/>
          <w:szCs w:val="18"/>
          <w:lang w:val="en-US"/>
        </w:rPr>
      </w:pPr>
      <w:del w:id="181" w:author="mofcom" w:date="2017-02-20T15:28:00Z">
        <w:r w:rsidRPr="00D233CE" w:rsidDel="00557834">
          <w:rPr>
            <w:rFonts w:ascii="Verdana" w:hAnsi="Verdana" w:cs="Verdana"/>
            <w:sz w:val="18"/>
            <w:szCs w:val="18"/>
            <w:lang w:val="en-US"/>
          </w:rPr>
          <w:delText>The United States, like other WTO Members, notifies the WTO of its subsidy programs, regardless of the legal status of the subsidies as to specificity or whether they might be appealable or in other ways subject to the Agreement on Subsidies and Countervailing Measures. The last subsidies notification covers fiscal years 2013 and 2014. Apart from the agricultural sector, the vast majority of federal subsidies are allocated to the energy sector (Table 3.15). Additionally, at the sub-federal level, there are numerous energy-related support mechanisms in place, especially with regard to renewable energy (Table A3.4).</w:delText>
        </w:r>
      </w:del>
    </w:p>
    <w:p w14:paraId="4E8378F3" w14:textId="376D40AB" w:rsidR="00BF5237" w:rsidRPr="00D233CE" w:rsidDel="00557834" w:rsidRDefault="00BF5237" w:rsidP="00D233CE">
      <w:pPr>
        <w:spacing w:after="0" w:line="240" w:lineRule="auto"/>
        <w:jc w:val="both"/>
        <w:rPr>
          <w:del w:id="182" w:author="mofcom" w:date="2017-02-20T15:28:00Z"/>
          <w:rFonts w:ascii="Verdana" w:hAnsi="Verdana" w:cs="Verdana"/>
          <w:b/>
          <w:sz w:val="18"/>
          <w:szCs w:val="18"/>
          <w:lang w:val="en-US"/>
        </w:rPr>
      </w:pPr>
    </w:p>
    <w:p w14:paraId="24C3DC7E" w14:textId="7877F1DD" w:rsidR="00BF5237" w:rsidRPr="00D233CE" w:rsidDel="00557834" w:rsidRDefault="00BF5237" w:rsidP="00D233CE">
      <w:pPr>
        <w:pStyle w:val="a3"/>
        <w:numPr>
          <w:ilvl w:val="0"/>
          <w:numId w:val="2"/>
        </w:numPr>
        <w:spacing w:after="0" w:line="240" w:lineRule="auto"/>
        <w:jc w:val="both"/>
        <w:rPr>
          <w:del w:id="183" w:author="mofcom" w:date="2017-02-20T15:28:00Z"/>
          <w:rFonts w:ascii="Verdana" w:hAnsi="Verdana" w:cs="Verdana"/>
          <w:sz w:val="18"/>
          <w:szCs w:val="18"/>
          <w:lang w:val="en-US"/>
        </w:rPr>
      </w:pPr>
      <w:del w:id="184" w:author="mofcom" w:date="2017-02-20T15:28:00Z">
        <w:r w:rsidRPr="00D233CE" w:rsidDel="00557834">
          <w:rPr>
            <w:rFonts w:ascii="Verdana" w:hAnsi="Verdana" w:cs="Verdana"/>
            <w:sz w:val="18"/>
            <w:szCs w:val="18"/>
            <w:lang w:val="en-US"/>
          </w:rPr>
          <w:delText xml:space="preserve">As mentioned in Paragraph 3.175, aside from the agricultural sector, the vast majority of federal subsidies go to the energy sector, and at the sub-federal level, there are numerous energy-related support mechanisms in place. Chile would like the United States to please provide greater detail on supports provided to the coal sector, specifically with regard to its transport and distribution. </w:delText>
        </w:r>
      </w:del>
    </w:p>
    <w:p w14:paraId="08EE9BED" w14:textId="2C869CA7" w:rsidR="00BF5237" w:rsidRPr="00D233CE" w:rsidDel="00557834" w:rsidRDefault="00BF5237" w:rsidP="00D233CE">
      <w:pPr>
        <w:spacing w:after="0" w:line="240" w:lineRule="auto"/>
        <w:rPr>
          <w:del w:id="185" w:author="mofcom" w:date="2017-02-20T15:28:00Z"/>
          <w:rFonts w:ascii="Verdana" w:hAnsi="Verdana" w:cs="Verdana,Bold"/>
          <w:b/>
          <w:bCs/>
          <w:sz w:val="18"/>
          <w:szCs w:val="18"/>
          <w:lang w:val="en-US" w:eastAsia="es-CL"/>
        </w:rPr>
      </w:pPr>
    </w:p>
    <w:p w14:paraId="44E097E2" w14:textId="000F9ECA" w:rsidR="00BF5237" w:rsidRPr="00D233CE" w:rsidDel="00557834" w:rsidRDefault="00BF5237" w:rsidP="00D233CE">
      <w:pPr>
        <w:pStyle w:val="a4"/>
        <w:rPr>
          <w:del w:id="186" w:author="mofcom" w:date="2017-02-20T15:28:00Z"/>
          <w:rFonts w:ascii="Verdana" w:hAnsi="Verdana"/>
          <w:sz w:val="18"/>
          <w:szCs w:val="18"/>
          <w:lang w:val="en-US"/>
        </w:rPr>
      </w:pPr>
      <w:del w:id="187"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Please see the most recent subsidy notification of the United States (G/SCM/N/284/USA; 18 November 2015).</w:delText>
        </w:r>
      </w:del>
    </w:p>
    <w:p w14:paraId="772F8932" w14:textId="724B57E3" w:rsidR="00BF5237" w:rsidRPr="00D233CE" w:rsidDel="00557834" w:rsidRDefault="00BF5237" w:rsidP="00D233CE">
      <w:pPr>
        <w:spacing w:after="0" w:line="240" w:lineRule="auto"/>
        <w:rPr>
          <w:del w:id="188" w:author="mofcom" w:date="2017-02-20T15:28:00Z"/>
          <w:rFonts w:ascii="Verdana" w:hAnsi="Verdana" w:cs="Verdana,Bold"/>
          <w:b/>
          <w:bCs/>
          <w:sz w:val="18"/>
          <w:szCs w:val="18"/>
          <w:lang w:val="en-US" w:eastAsia="es-CL"/>
        </w:rPr>
      </w:pPr>
    </w:p>
    <w:p w14:paraId="75AF4A08" w14:textId="3A9A097D" w:rsidR="00BF5237" w:rsidRPr="00D233CE" w:rsidDel="00557834" w:rsidRDefault="00BF5237" w:rsidP="00D233CE">
      <w:pPr>
        <w:spacing w:after="0" w:line="240" w:lineRule="auto"/>
        <w:rPr>
          <w:del w:id="189" w:author="mofcom" w:date="2017-02-20T15:28:00Z"/>
          <w:rFonts w:ascii="Verdana" w:hAnsi="Verdana" w:cs="Verdana,Bold"/>
          <w:b/>
          <w:bCs/>
          <w:sz w:val="18"/>
          <w:szCs w:val="18"/>
          <w:lang w:val="en-US" w:eastAsia="es-CL"/>
        </w:rPr>
      </w:pPr>
      <w:del w:id="190" w:author="mofcom" w:date="2017-02-20T15:28:00Z">
        <w:r w:rsidRPr="00D233CE" w:rsidDel="00557834">
          <w:rPr>
            <w:rFonts w:ascii="Verdana" w:hAnsi="Verdana" w:cs="Verdana,Bold"/>
            <w:b/>
            <w:bCs/>
            <w:sz w:val="18"/>
            <w:szCs w:val="18"/>
            <w:lang w:val="en-US" w:eastAsia="es-CL"/>
          </w:rPr>
          <w:delText>Question 8</w:delText>
        </w:r>
      </w:del>
    </w:p>
    <w:p w14:paraId="60B8134F" w14:textId="186EB8FC" w:rsidR="00BF5237" w:rsidRPr="00D233CE" w:rsidDel="00557834" w:rsidRDefault="00BF5237" w:rsidP="00D233CE">
      <w:pPr>
        <w:spacing w:after="0" w:line="240" w:lineRule="auto"/>
        <w:rPr>
          <w:del w:id="191" w:author="mofcom" w:date="2017-02-20T15:28:00Z"/>
          <w:rFonts w:ascii="Verdana" w:hAnsi="Verdana" w:cs="Verdana,Bold"/>
          <w:bCs/>
          <w:sz w:val="18"/>
          <w:szCs w:val="18"/>
          <w:lang w:val="en-US" w:eastAsia="es-CL"/>
        </w:rPr>
      </w:pPr>
      <w:del w:id="192" w:author="mofcom" w:date="2017-02-20T15:28:00Z">
        <w:r w:rsidRPr="00D233CE" w:rsidDel="00557834">
          <w:rPr>
            <w:rFonts w:ascii="Verdana" w:hAnsi="Verdana" w:cs="Verdana,Bold"/>
            <w:bCs/>
            <w:sz w:val="18"/>
            <w:szCs w:val="18"/>
            <w:lang w:val="en-US" w:eastAsia="es-CL"/>
          </w:rPr>
          <w:delText xml:space="preserve">3.1.8 Standards and other technical requirements </w:delText>
        </w:r>
      </w:del>
    </w:p>
    <w:p w14:paraId="10C9A807" w14:textId="30FE31E5" w:rsidR="00BF5237" w:rsidRPr="00D233CE" w:rsidDel="00557834" w:rsidRDefault="00BF5237" w:rsidP="00D233CE">
      <w:pPr>
        <w:spacing w:after="0" w:line="240" w:lineRule="auto"/>
        <w:rPr>
          <w:del w:id="193" w:author="mofcom" w:date="2017-02-20T15:28:00Z"/>
          <w:rFonts w:ascii="Verdana" w:hAnsi="Verdana"/>
          <w:sz w:val="18"/>
          <w:szCs w:val="18"/>
          <w:lang w:val="en-US"/>
        </w:rPr>
      </w:pPr>
      <w:del w:id="194" w:author="mofcom" w:date="2017-02-20T15:28:00Z">
        <w:r w:rsidRPr="00D233CE" w:rsidDel="00557834">
          <w:rPr>
            <w:rFonts w:ascii="Verdana" w:hAnsi="Verdana"/>
            <w:sz w:val="18"/>
            <w:szCs w:val="18"/>
            <w:lang w:val="en-US"/>
          </w:rPr>
          <w:delText>Paragraph 3.107:</w:delText>
        </w:r>
      </w:del>
    </w:p>
    <w:p w14:paraId="233FBE5B" w14:textId="22CCDB7C" w:rsidR="00BF5237" w:rsidRPr="00D233CE" w:rsidDel="00557834" w:rsidRDefault="00BF5237" w:rsidP="00D233CE">
      <w:pPr>
        <w:spacing w:after="0" w:line="240" w:lineRule="auto"/>
        <w:rPr>
          <w:del w:id="195" w:author="mofcom" w:date="2017-02-20T15:28:00Z"/>
          <w:rFonts w:ascii="Verdana" w:hAnsi="Verdana"/>
          <w:b/>
          <w:sz w:val="18"/>
          <w:szCs w:val="18"/>
          <w:lang w:val="en-US"/>
        </w:rPr>
      </w:pPr>
    </w:p>
    <w:p w14:paraId="5F766A2B" w14:textId="0BF8F682" w:rsidR="00BF5237" w:rsidRPr="00D233CE" w:rsidDel="00557834" w:rsidRDefault="00BF5237" w:rsidP="00D233CE">
      <w:pPr>
        <w:pStyle w:val="a3"/>
        <w:numPr>
          <w:ilvl w:val="0"/>
          <w:numId w:val="2"/>
        </w:numPr>
        <w:spacing w:after="0" w:line="240" w:lineRule="auto"/>
        <w:rPr>
          <w:del w:id="196" w:author="mofcom" w:date="2017-02-20T15:28:00Z"/>
          <w:rFonts w:ascii="Verdana" w:hAnsi="Verdana"/>
          <w:sz w:val="18"/>
          <w:szCs w:val="18"/>
          <w:lang w:val="en-US"/>
        </w:rPr>
      </w:pPr>
      <w:del w:id="197" w:author="mofcom" w:date="2017-02-20T15:28:00Z">
        <w:r w:rsidRPr="00D233CE" w:rsidDel="00557834">
          <w:rPr>
            <w:rFonts w:ascii="Verdana" w:hAnsi="Verdana"/>
            <w:sz w:val="18"/>
            <w:szCs w:val="18"/>
            <w:lang w:val="en-US"/>
          </w:rPr>
          <w:delText>Chile would like the United States to please indicate  the international accreditation organizations to which the NIST belongs.</w:delText>
        </w:r>
      </w:del>
    </w:p>
    <w:p w14:paraId="5CD3EDE7" w14:textId="69157DA4" w:rsidR="00BF5237" w:rsidRPr="00D233CE" w:rsidDel="00557834" w:rsidRDefault="00BF5237" w:rsidP="00D233CE">
      <w:pPr>
        <w:spacing w:after="0" w:line="240" w:lineRule="auto"/>
        <w:rPr>
          <w:del w:id="198" w:author="mofcom" w:date="2017-02-20T15:28:00Z"/>
          <w:rFonts w:ascii="Verdana" w:hAnsi="Verdana"/>
          <w:color w:val="1F497D"/>
          <w:sz w:val="18"/>
          <w:szCs w:val="18"/>
          <w:lang w:val="en-US"/>
        </w:rPr>
      </w:pPr>
    </w:p>
    <w:p w14:paraId="495AA18A" w14:textId="577926C7" w:rsidR="00BF5237" w:rsidRPr="00D233CE" w:rsidDel="00557834" w:rsidRDefault="00BF5237" w:rsidP="00D233CE">
      <w:pPr>
        <w:spacing w:after="0" w:line="240" w:lineRule="auto"/>
        <w:rPr>
          <w:del w:id="199" w:author="mofcom" w:date="2017-02-20T15:28:00Z"/>
          <w:rFonts w:ascii="Verdana" w:hAnsi="Verdana"/>
          <w:b/>
          <w:sz w:val="18"/>
          <w:szCs w:val="18"/>
          <w:lang w:val="en-US"/>
        </w:rPr>
      </w:pPr>
      <w:del w:id="200"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 xml:space="preserve">U.S. private sector and government accreditation bodies are signatories to the International Laboratory Accreditation Cooperation (ILAC) Mutual Recognition Arrangement (MRA), and members of the ILAC's regional subsidiaries the Asia Pacific Laboratory Accreditation Cooperation (APLAC) and the Inter American Accreditation Cooperation (IAAC).  U.S. private sector and government accreditation bodies are also signatories of the International Accreditation Forum (IAF) Multilateral Recognition Agreement (MLA), and members of applicable sub or regional accreditation bodies including the Inter American Accreditation Cooperation (IAAC) and Pacific Accreditation Cooperation (PAC).   The National Voluntary Laboratory Accreditation Program (NVLAP), which is a program run by NIST, is also a full member of ILAC, APLAC and IAAC.   </w:delText>
        </w:r>
      </w:del>
    </w:p>
    <w:p w14:paraId="34F4172E" w14:textId="5DD17EA0" w:rsidR="00BF5237" w:rsidRPr="00D233CE" w:rsidDel="00557834" w:rsidRDefault="00BF5237" w:rsidP="00D233CE">
      <w:pPr>
        <w:spacing w:after="0" w:line="240" w:lineRule="auto"/>
        <w:rPr>
          <w:del w:id="201" w:author="mofcom" w:date="2017-02-20T15:28:00Z"/>
          <w:rFonts w:ascii="Verdana" w:hAnsi="Verdana"/>
          <w:color w:val="1F497D"/>
          <w:sz w:val="18"/>
          <w:szCs w:val="18"/>
          <w:lang w:val="en-US"/>
        </w:rPr>
      </w:pPr>
    </w:p>
    <w:p w14:paraId="132A16B5" w14:textId="48575D02" w:rsidR="00BF5237" w:rsidRPr="00D233CE" w:rsidDel="00557834" w:rsidRDefault="00BF5237" w:rsidP="00D233CE">
      <w:pPr>
        <w:spacing w:after="0" w:line="240" w:lineRule="auto"/>
        <w:rPr>
          <w:del w:id="202" w:author="mofcom" w:date="2017-02-20T15:28:00Z"/>
          <w:rFonts w:ascii="Verdana" w:hAnsi="Verdana"/>
          <w:b/>
          <w:sz w:val="18"/>
          <w:szCs w:val="18"/>
          <w:lang w:val="en-US"/>
        </w:rPr>
      </w:pPr>
      <w:del w:id="203" w:author="mofcom" w:date="2017-02-20T15:28:00Z">
        <w:r w:rsidRPr="00D233CE" w:rsidDel="00557834">
          <w:rPr>
            <w:rFonts w:ascii="Verdana" w:hAnsi="Verdana"/>
            <w:b/>
            <w:sz w:val="18"/>
            <w:szCs w:val="18"/>
            <w:lang w:val="en-US"/>
          </w:rPr>
          <w:delText>Question 9</w:delText>
        </w:r>
      </w:del>
    </w:p>
    <w:p w14:paraId="50B5CCCF" w14:textId="136F2C99" w:rsidR="00BF5237" w:rsidRPr="00D233CE" w:rsidDel="00557834" w:rsidRDefault="00BF5237" w:rsidP="00D233CE">
      <w:pPr>
        <w:spacing w:after="0" w:line="240" w:lineRule="auto"/>
        <w:rPr>
          <w:del w:id="204" w:author="mofcom" w:date="2017-02-20T15:28:00Z"/>
          <w:rFonts w:ascii="Verdana" w:hAnsi="Verdana"/>
          <w:sz w:val="18"/>
          <w:szCs w:val="18"/>
          <w:lang w:val="en-US"/>
        </w:rPr>
      </w:pPr>
      <w:del w:id="205" w:author="mofcom" w:date="2017-02-20T15:28:00Z">
        <w:r w:rsidRPr="00D233CE" w:rsidDel="00557834">
          <w:rPr>
            <w:rFonts w:ascii="Verdana" w:hAnsi="Verdana"/>
            <w:sz w:val="18"/>
            <w:szCs w:val="18"/>
            <w:lang w:val="en-US"/>
          </w:rPr>
          <w:delText xml:space="preserve">Paragraph 3.108 </w:delText>
        </w:r>
      </w:del>
    </w:p>
    <w:p w14:paraId="697EFDBC" w14:textId="2B0EACDF" w:rsidR="00BF5237" w:rsidRPr="00D233CE" w:rsidDel="00557834" w:rsidRDefault="00BF5237" w:rsidP="00D233CE">
      <w:pPr>
        <w:spacing w:after="0" w:line="240" w:lineRule="auto"/>
        <w:jc w:val="both"/>
        <w:rPr>
          <w:del w:id="206" w:author="mofcom" w:date="2017-02-20T15:28:00Z"/>
          <w:rFonts w:ascii="Verdana" w:hAnsi="Verdana"/>
          <w:b/>
          <w:sz w:val="18"/>
          <w:szCs w:val="18"/>
          <w:lang w:val="en-US"/>
        </w:rPr>
      </w:pPr>
    </w:p>
    <w:p w14:paraId="47D8FBA6" w14:textId="776D1FAC" w:rsidR="00BF5237" w:rsidRPr="00D233CE" w:rsidDel="00557834" w:rsidRDefault="00BF5237" w:rsidP="00D233CE">
      <w:pPr>
        <w:pStyle w:val="a3"/>
        <w:numPr>
          <w:ilvl w:val="0"/>
          <w:numId w:val="2"/>
        </w:numPr>
        <w:spacing w:after="0" w:line="240" w:lineRule="auto"/>
        <w:jc w:val="both"/>
        <w:rPr>
          <w:del w:id="207" w:author="mofcom" w:date="2017-02-20T15:28:00Z"/>
          <w:rFonts w:ascii="Verdana" w:hAnsi="Verdana"/>
          <w:b/>
          <w:sz w:val="18"/>
          <w:szCs w:val="18"/>
          <w:lang w:val="en-US"/>
        </w:rPr>
      </w:pPr>
      <w:del w:id="208" w:author="mofcom" w:date="2017-02-20T15:28:00Z">
        <w:r w:rsidRPr="00D233CE" w:rsidDel="00557834">
          <w:rPr>
            <w:rFonts w:ascii="Verdana" w:hAnsi="Verdana"/>
            <w:sz w:val="18"/>
            <w:szCs w:val="18"/>
            <w:lang w:val="en-US"/>
          </w:rPr>
          <w:delText>Chile would like the United States to please indicate the length of time it takes the NIST Standards Coordination Office to respond to WTO members’ comments or observations about published proposals for Technical Requirements and Compliance Assessment Procedures.</w:delText>
        </w:r>
      </w:del>
    </w:p>
    <w:p w14:paraId="6A3AEDC9" w14:textId="306513CE" w:rsidR="00BF5237" w:rsidRPr="00D233CE" w:rsidDel="00557834" w:rsidRDefault="00BF5237" w:rsidP="00D233CE">
      <w:pPr>
        <w:spacing w:after="0" w:line="240" w:lineRule="auto"/>
        <w:rPr>
          <w:del w:id="209" w:author="mofcom" w:date="2017-02-20T15:28:00Z"/>
          <w:rFonts w:ascii="Verdana" w:hAnsi="Verdana"/>
          <w:sz w:val="18"/>
          <w:szCs w:val="18"/>
          <w:lang w:val="en-US"/>
        </w:rPr>
      </w:pPr>
    </w:p>
    <w:p w14:paraId="71C13A18" w14:textId="56889A33" w:rsidR="00BF5237" w:rsidRPr="00D233CE" w:rsidDel="00557834" w:rsidRDefault="00BF5237" w:rsidP="00D233CE">
      <w:pPr>
        <w:pStyle w:val="a4"/>
        <w:rPr>
          <w:del w:id="210" w:author="mofcom" w:date="2017-02-20T15:28:00Z"/>
          <w:rFonts w:ascii="Verdana" w:hAnsi="Verdana"/>
          <w:sz w:val="18"/>
          <w:szCs w:val="18"/>
        </w:rPr>
      </w:pPr>
      <w:del w:id="211"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 xml:space="preserve">NIST is responsible for responding to information requests from other WTO Member national enquiry points and constituents.  NIST transmits comments or queries it receives from WTO Members on U.S. notified proposed measures to the relevant U.S. regulatory agency within one or two days. </w:delText>
        </w:r>
      </w:del>
    </w:p>
    <w:p w14:paraId="1CDE9126" w14:textId="51907550" w:rsidR="00BF5237" w:rsidRPr="00D233CE" w:rsidDel="00557834" w:rsidRDefault="00BF5237" w:rsidP="00D233CE">
      <w:pPr>
        <w:pStyle w:val="a4"/>
        <w:rPr>
          <w:del w:id="212" w:author="mofcom" w:date="2017-02-20T15:28:00Z"/>
          <w:rFonts w:ascii="Verdana" w:hAnsi="Verdana"/>
          <w:sz w:val="18"/>
          <w:szCs w:val="18"/>
        </w:rPr>
      </w:pPr>
    </w:p>
    <w:p w14:paraId="21731DF9" w14:textId="24EF8AD2" w:rsidR="00BF5237" w:rsidRPr="00D233CE" w:rsidDel="00557834" w:rsidRDefault="00BF5237" w:rsidP="00D233CE">
      <w:pPr>
        <w:pStyle w:val="a4"/>
        <w:rPr>
          <w:del w:id="213" w:author="mofcom" w:date="2017-02-20T15:28:00Z"/>
          <w:rFonts w:ascii="Verdana" w:hAnsi="Verdana"/>
          <w:sz w:val="18"/>
          <w:szCs w:val="18"/>
        </w:rPr>
      </w:pPr>
      <w:del w:id="214" w:author="mofcom" w:date="2017-02-20T15:28:00Z">
        <w:r w:rsidRPr="00D233CE" w:rsidDel="00557834">
          <w:rPr>
            <w:rFonts w:ascii="Verdana" w:hAnsi="Verdana"/>
            <w:sz w:val="18"/>
            <w:szCs w:val="18"/>
          </w:rPr>
          <w:delText xml:space="preserve">In the case of a rule-making, U.S. regulators take into account comments received from trading partners during the rulemaking process, and respond to substantive comments in the final rule, which is published in the Federal Register, the national gazette of the United States.  </w:delText>
        </w:r>
      </w:del>
    </w:p>
    <w:p w14:paraId="585191A7" w14:textId="14AD63CC" w:rsidR="00BF5237" w:rsidRPr="00D233CE" w:rsidDel="00557834" w:rsidRDefault="00BF5237" w:rsidP="00D233CE">
      <w:pPr>
        <w:pStyle w:val="a4"/>
        <w:rPr>
          <w:del w:id="215" w:author="mofcom" w:date="2017-02-20T15:28:00Z"/>
          <w:rFonts w:ascii="Verdana" w:hAnsi="Verdana"/>
          <w:sz w:val="18"/>
          <w:szCs w:val="18"/>
        </w:rPr>
      </w:pPr>
    </w:p>
    <w:p w14:paraId="4C4D9659" w14:textId="3480FC0B" w:rsidR="00BF5237" w:rsidRPr="00D233CE" w:rsidDel="00557834" w:rsidRDefault="00BF5237" w:rsidP="00D233CE">
      <w:pPr>
        <w:pStyle w:val="a4"/>
        <w:rPr>
          <w:del w:id="216" w:author="mofcom" w:date="2017-02-20T15:28:00Z"/>
          <w:rFonts w:ascii="Verdana" w:hAnsi="Verdana"/>
          <w:sz w:val="18"/>
          <w:szCs w:val="18"/>
        </w:rPr>
      </w:pPr>
      <w:del w:id="217" w:author="mofcom" w:date="2017-02-20T15:28:00Z">
        <w:r w:rsidRPr="00D233CE" w:rsidDel="00557834">
          <w:rPr>
            <w:rFonts w:ascii="Verdana" w:hAnsi="Verdana"/>
            <w:sz w:val="18"/>
            <w:szCs w:val="18"/>
          </w:rPr>
          <w:delText xml:space="preserve">If a U.S. regulatory authority has specific comments or questions concerning a WTO Member comment submission received through the Inquiry Point on a notified measure, the Inquiry Point will convey those comments or questions from the U.S. regulator to the Member as soon as those comments or questions are received by the Inquiry Point from the U.S. regulator. </w:delText>
        </w:r>
      </w:del>
    </w:p>
    <w:p w14:paraId="578DB6A3" w14:textId="5351FE33" w:rsidR="00BF5237" w:rsidRPr="00D233CE" w:rsidDel="00557834" w:rsidRDefault="00BF5237" w:rsidP="00D233CE">
      <w:pPr>
        <w:spacing w:after="0" w:line="240" w:lineRule="auto"/>
        <w:rPr>
          <w:del w:id="218" w:author="mofcom" w:date="2017-02-20T15:28:00Z"/>
          <w:rFonts w:ascii="Verdana" w:hAnsi="Verdana"/>
          <w:sz w:val="18"/>
          <w:szCs w:val="18"/>
          <w:lang w:val="en-US"/>
        </w:rPr>
      </w:pPr>
    </w:p>
    <w:p w14:paraId="72A4710A" w14:textId="740A0617" w:rsidR="00BF5237" w:rsidRPr="00D233CE" w:rsidDel="00557834" w:rsidRDefault="00BF5237" w:rsidP="00D233CE">
      <w:pPr>
        <w:autoSpaceDE w:val="0"/>
        <w:autoSpaceDN w:val="0"/>
        <w:spacing w:after="0" w:line="240" w:lineRule="auto"/>
        <w:rPr>
          <w:del w:id="219" w:author="mofcom" w:date="2017-02-20T15:28:00Z"/>
          <w:rFonts w:ascii="Verdana" w:hAnsi="Verdana"/>
          <w:b/>
          <w:sz w:val="18"/>
          <w:szCs w:val="18"/>
          <w:lang w:val="en-US"/>
        </w:rPr>
      </w:pPr>
      <w:del w:id="220" w:author="mofcom" w:date="2017-02-20T15:28:00Z">
        <w:r w:rsidRPr="00D233CE" w:rsidDel="00557834">
          <w:rPr>
            <w:rFonts w:ascii="Verdana" w:hAnsi="Verdana"/>
            <w:b/>
            <w:sz w:val="18"/>
            <w:szCs w:val="18"/>
            <w:lang w:val="en-US"/>
          </w:rPr>
          <w:delText>Question 10</w:delText>
        </w:r>
      </w:del>
    </w:p>
    <w:p w14:paraId="29918711" w14:textId="5CFE2393" w:rsidR="00BF5237" w:rsidRPr="00D233CE" w:rsidDel="00557834" w:rsidRDefault="00BF5237" w:rsidP="00D233CE">
      <w:pPr>
        <w:autoSpaceDE w:val="0"/>
        <w:autoSpaceDN w:val="0"/>
        <w:spacing w:after="0" w:line="240" w:lineRule="auto"/>
        <w:rPr>
          <w:del w:id="221" w:author="mofcom" w:date="2017-02-20T15:28:00Z"/>
          <w:rFonts w:ascii="Verdana" w:hAnsi="Verdana"/>
          <w:sz w:val="18"/>
          <w:szCs w:val="18"/>
          <w:lang w:val="en-US"/>
        </w:rPr>
      </w:pPr>
      <w:del w:id="222" w:author="mofcom" w:date="2017-02-20T15:28:00Z">
        <w:r w:rsidRPr="00D233CE" w:rsidDel="00557834">
          <w:rPr>
            <w:rFonts w:ascii="Verdana" w:hAnsi="Verdana"/>
            <w:sz w:val="18"/>
            <w:szCs w:val="18"/>
            <w:lang w:val="en-US"/>
          </w:rPr>
          <w:delText>Paragraph 3.110</w:delText>
        </w:r>
      </w:del>
    </w:p>
    <w:p w14:paraId="4EF76985" w14:textId="1CA7A74E" w:rsidR="00BF5237" w:rsidRPr="00D233CE" w:rsidDel="00557834" w:rsidRDefault="00BF5237" w:rsidP="00D233CE">
      <w:pPr>
        <w:autoSpaceDE w:val="0"/>
        <w:autoSpaceDN w:val="0"/>
        <w:spacing w:after="0" w:line="240" w:lineRule="auto"/>
        <w:jc w:val="both"/>
        <w:rPr>
          <w:del w:id="223" w:author="mofcom" w:date="2017-02-20T15:28:00Z"/>
          <w:rFonts w:ascii="Verdana" w:hAnsi="Verdana"/>
          <w:b/>
          <w:sz w:val="18"/>
          <w:szCs w:val="18"/>
          <w:lang w:val="en-US"/>
        </w:rPr>
      </w:pPr>
    </w:p>
    <w:p w14:paraId="04980510" w14:textId="4E689D91" w:rsidR="00BF5237" w:rsidRPr="00D233CE" w:rsidDel="00557834" w:rsidRDefault="00BF5237" w:rsidP="00D233CE">
      <w:pPr>
        <w:pStyle w:val="a3"/>
        <w:numPr>
          <w:ilvl w:val="0"/>
          <w:numId w:val="2"/>
        </w:numPr>
        <w:autoSpaceDE w:val="0"/>
        <w:autoSpaceDN w:val="0"/>
        <w:spacing w:after="0" w:line="240" w:lineRule="auto"/>
        <w:jc w:val="both"/>
        <w:rPr>
          <w:del w:id="224" w:author="mofcom" w:date="2017-02-20T15:28:00Z"/>
          <w:rFonts w:ascii="Verdana" w:hAnsi="Verdana"/>
          <w:sz w:val="18"/>
          <w:szCs w:val="18"/>
          <w:lang w:val="en-US"/>
        </w:rPr>
      </w:pPr>
      <w:del w:id="225" w:author="mofcom" w:date="2017-02-20T15:28:00Z">
        <w:r w:rsidRPr="00D233CE" w:rsidDel="00557834">
          <w:rPr>
            <w:rFonts w:ascii="Verdana" w:hAnsi="Verdana"/>
            <w:sz w:val="18"/>
            <w:szCs w:val="18"/>
            <w:lang w:val="en-US"/>
          </w:rPr>
          <w:delText xml:space="preserve">Chile would like the United States to please indicate which countries, in addition to Canada and Mexico, are currently working on international cooperation on regulations, and in which sectors.  Chile would also like to know the criteria used to select these countries. </w:delText>
        </w:r>
      </w:del>
    </w:p>
    <w:p w14:paraId="5706DFF2" w14:textId="1E71A48F" w:rsidR="00BF5237" w:rsidRPr="00D233CE" w:rsidDel="00557834" w:rsidRDefault="00BF5237" w:rsidP="00D233CE">
      <w:pPr>
        <w:spacing w:after="0" w:line="240" w:lineRule="auto"/>
        <w:rPr>
          <w:del w:id="226" w:author="mofcom" w:date="2017-02-20T15:28:00Z"/>
          <w:rFonts w:ascii="Verdana" w:hAnsi="Verdana"/>
          <w:sz w:val="18"/>
          <w:szCs w:val="18"/>
          <w:lang w:val="en-US"/>
        </w:rPr>
      </w:pPr>
    </w:p>
    <w:p w14:paraId="3DCA3C67" w14:textId="016CDA65" w:rsidR="00BF5237" w:rsidRPr="00D233CE" w:rsidDel="00557834" w:rsidRDefault="00BF5237" w:rsidP="00D233CE">
      <w:pPr>
        <w:pStyle w:val="a4"/>
        <w:rPr>
          <w:del w:id="227" w:author="mofcom" w:date="2017-02-20T15:28:00Z"/>
          <w:rFonts w:ascii="Verdana" w:hAnsi="Verdana"/>
          <w:sz w:val="18"/>
          <w:szCs w:val="18"/>
        </w:rPr>
      </w:pPr>
      <w:del w:id="228"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 xml:space="preserve">The United States uses a variety of mechanisms for international regulatory cooperation, which may include establishing formal intergovernmental structures as well as simply pursuing mutual interest in a topic between a U.S. regulatory agency and one or more foreign counterparts outside of formal arrangements.  Relevant committees of bilateral FTAs can serve as forums to explore reducing unnecessary technical barriers to trade, including those presented in the regulatory context.  The United States also participates in three bilateral regulatory cooperation forums aimed at promoting regulatory best practices and aligning regulatory approaches in economically significant sectors.  The bilateral forums with Canada and Mexico grew out of NAFTA cooperation and are well suited to focus on longstanding challenges presented for countries sharing borders and a highly integrated market.  In addition,  the United States has engaged with the European Union (EU) to deepen cooperation in specific regulated sectors in the context of the Transatlantic Trade and Investment Partnership (TTIP) negotiations as well as through the Transatlantic Economic Council, which has recently focused on reinforcing cooperation in important areas affecting innovative growth markets and technologies, such as electrical vehicles and smart grids, energy efficiency, nanotechnology, e-health and cloud computing.  </w:delText>
        </w:r>
      </w:del>
    </w:p>
    <w:p w14:paraId="127C0E11" w14:textId="4802FAD4" w:rsidR="00BF5237" w:rsidRPr="00D233CE" w:rsidDel="00557834" w:rsidRDefault="00BF5237" w:rsidP="00D233CE">
      <w:pPr>
        <w:pStyle w:val="a5"/>
        <w:jc w:val="both"/>
        <w:rPr>
          <w:del w:id="229" w:author="mofcom" w:date="2017-02-20T15:28:00Z"/>
          <w:rFonts w:ascii="Verdana" w:hAnsi="Verdana"/>
          <w:sz w:val="18"/>
          <w:szCs w:val="18"/>
          <w:lang w:val="en-US" w:eastAsia="en-US"/>
        </w:rPr>
      </w:pPr>
    </w:p>
    <w:p w14:paraId="3C346310" w14:textId="1236D066" w:rsidR="00BF5237" w:rsidRPr="00D233CE" w:rsidDel="00557834" w:rsidRDefault="00BF5237" w:rsidP="00D233CE">
      <w:pPr>
        <w:pStyle w:val="a5"/>
        <w:jc w:val="both"/>
        <w:rPr>
          <w:del w:id="230" w:author="mofcom" w:date="2017-02-20T15:28:00Z"/>
          <w:rFonts w:ascii="Verdana" w:hAnsi="Verdana"/>
          <w:sz w:val="18"/>
          <w:szCs w:val="18"/>
          <w:lang w:val="en-US" w:eastAsia="en-US"/>
        </w:rPr>
      </w:pPr>
      <w:del w:id="231" w:author="mofcom" w:date="2017-02-20T15:28:00Z">
        <w:r w:rsidRPr="00D233CE" w:rsidDel="00557834">
          <w:rPr>
            <w:rFonts w:ascii="Verdana" w:hAnsi="Verdana"/>
            <w:sz w:val="18"/>
            <w:szCs w:val="18"/>
            <w:lang w:val="en-US" w:eastAsia="en-US"/>
          </w:rPr>
          <w:delText>The United States also pursues international regulatory cooperation through its participation in international organizations such as the OECD, WHO, and standards development organizations; regulator-to-regulator dialogues, such as the International Medical Device Regulatory Forum (IMDRF); and regulatory cooperation efforts through regional fora, such as APEC, where we have collaborated with Chile in the Wine Regulator Forum and Food Safety Cooperation Forum.</w:delText>
        </w:r>
      </w:del>
    </w:p>
    <w:p w14:paraId="40C94231" w14:textId="5BE5827D" w:rsidR="00BF5237" w:rsidRPr="00D233CE" w:rsidDel="00557834" w:rsidRDefault="00BF5237" w:rsidP="00D233CE">
      <w:pPr>
        <w:pStyle w:val="a5"/>
        <w:jc w:val="both"/>
        <w:rPr>
          <w:del w:id="232" w:author="mofcom" w:date="2017-02-20T15:28:00Z"/>
          <w:rFonts w:ascii="Verdana" w:hAnsi="Verdana"/>
          <w:sz w:val="18"/>
          <w:szCs w:val="18"/>
          <w:lang w:val="en-US" w:eastAsia="en-US"/>
        </w:rPr>
      </w:pPr>
    </w:p>
    <w:p w14:paraId="03FD226D" w14:textId="71993F15" w:rsidR="00BF5237" w:rsidRPr="00D233CE" w:rsidDel="00557834" w:rsidRDefault="00BF5237" w:rsidP="00D233CE">
      <w:pPr>
        <w:pStyle w:val="a5"/>
        <w:jc w:val="both"/>
        <w:rPr>
          <w:del w:id="233" w:author="mofcom" w:date="2017-02-20T15:28:00Z"/>
          <w:rFonts w:ascii="Verdana" w:hAnsi="Verdana"/>
          <w:sz w:val="18"/>
          <w:szCs w:val="18"/>
          <w:lang w:val="en-US" w:eastAsia="en-US"/>
        </w:rPr>
      </w:pPr>
      <w:del w:id="234" w:author="mofcom" w:date="2017-02-20T15:28:00Z">
        <w:r w:rsidRPr="00D233CE" w:rsidDel="00557834">
          <w:rPr>
            <w:rFonts w:ascii="Verdana" w:hAnsi="Verdana"/>
            <w:sz w:val="18"/>
            <w:szCs w:val="18"/>
            <w:lang w:val="en-US" w:eastAsia="en-US"/>
          </w:rPr>
          <w:delText>Regulatory cooperation of the kind undertaken in the U.S.-Canada RCC is guided by Executive Order 13609, issued by President Obama on May 1, 2012.  Guidelines on the applicability and implementation of that Order describe the considerations that would be relevant factors for evaluating the potential value of embarking on a regulatory cooperation council and regulatory cooperation activities with another country. See:</w:delText>
        </w:r>
      </w:del>
    </w:p>
    <w:p w14:paraId="211E7429" w14:textId="6C669C11" w:rsidR="00BF5237" w:rsidRPr="00D233CE" w:rsidDel="00557834" w:rsidRDefault="0022218A" w:rsidP="00D233CE">
      <w:pPr>
        <w:pStyle w:val="a5"/>
        <w:jc w:val="both"/>
        <w:rPr>
          <w:del w:id="235" w:author="mofcom" w:date="2017-02-20T15:28:00Z"/>
          <w:rFonts w:ascii="Verdana" w:hAnsi="Verdana"/>
          <w:sz w:val="18"/>
          <w:szCs w:val="18"/>
          <w:lang w:val="en-US" w:eastAsia="en-US"/>
        </w:rPr>
      </w:pPr>
      <w:del w:id="236" w:author="mofcom" w:date="2017-02-20T15:28:00Z">
        <w:r w:rsidDel="00557834">
          <w:fldChar w:fldCharType="begin"/>
        </w:r>
        <w:r w:rsidDel="00557834">
          <w:delInstrText xml:space="preserve"> HYPERLINK "https://www.whitehouse.gov/sites/default/f</w:delInstrText>
        </w:r>
        <w:r w:rsidDel="00557834">
          <w:delInstrText xml:space="preserve">iles/omb/inforeg/eo_13609/eo13609-working-group-guidelines.pdf" </w:delInstrText>
        </w:r>
        <w:r w:rsidDel="00557834">
          <w:fldChar w:fldCharType="separate"/>
        </w:r>
        <w:r w:rsidR="00BF5237" w:rsidRPr="00D233CE" w:rsidDel="00557834">
          <w:rPr>
            <w:rStyle w:val="a6"/>
            <w:rFonts w:ascii="Verdana" w:hAnsi="Verdana"/>
            <w:sz w:val="18"/>
            <w:szCs w:val="18"/>
            <w:lang w:val="en-US" w:eastAsia="en-US"/>
          </w:rPr>
          <w:delText>https://www.whitehouse.gov/sites/default/files/omb/inforeg/eo_13609/eo13609-working-group-guidelines.pdf</w:delText>
        </w:r>
        <w:r w:rsidDel="00557834">
          <w:rPr>
            <w:rStyle w:val="a6"/>
            <w:rFonts w:ascii="Verdana" w:hAnsi="Verdana"/>
            <w:sz w:val="18"/>
            <w:szCs w:val="18"/>
            <w:lang w:val="en-US" w:eastAsia="en-US"/>
          </w:rPr>
          <w:fldChar w:fldCharType="end"/>
        </w:r>
        <w:r w:rsidR="00BF5237" w:rsidRPr="00D233CE" w:rsidDel="00557834">
          <w:rPr>
            <w:rFonts w:ascii="Verdana" w:hAnsi="Verdana"/>
            <w:sz w:val="18"/>
            <w:szCs w:val="18"/>
            <w:lang w:val="en-US" w:eastAsia="en-US"/>
          </w:rPr>
          <w:delText>.  These include, for example, whether the other country’s regulatory process is sufficiently guided by Good Regulatory Practices.</w:delText>
        </w:r>
      </w:del>
    </w:p>
    <w:p w14:paraId="285B0417" w14:textId="377E2A84" w:rsidR="00BF5237" w:rsidRPr="00D233CE" w:rsidDel="00557834" w:rsidRDefault="00BF5237" w:rsidP="00D233CE">
      <w:pPr>
        <w:spacing w:after="0" w:line="240" w:lineRule="auto"/>
        <w:rPr>
          <w:del w:id="237" w:author="mofcom" w:date="2017-02-20T15:28:00Z"/>
          <w:rFonts w:ascii="Verdana" w:hAnsi="Verdana"/>
          <w:sz w:val="18"/>
          <w:szCs w:val="18"/>
          <w:lang w:val="en-US"/>
        </w:rPr>
      </w:pPr>
    </w:p>
    <w:p w14:paraId="46B8ACDD" w14:textId="5C0AE843" w:rsidR="00BF5237" w:rsidRPr="00D233CE" w:rsidDel="00557834" w:rsidRDefault="00BF5237" w:rsidP="00D233CE">
      <w:pPr>
        <w:pStyle w:val="a4"/>
        <w:jc w:val="both"/>
        <w:rPr>
          <w:del w:id="238" w:author="mofcom" w:date="2017-02-20T15:28:00Z"/>
          <w:rFonts w:ascii="Verdana" w:hAnsi="Verdana"/>
          <w:b/>
          <w:sz w:val="18"/>
          <w:szCs w:val="18"/>
          <w:lang w:val="en-US"/>
        </w:rPr>
      </w:pPr>
      <w:del w:id="239" w:author="mofcom" w:date="2017-02-20T15:28:00Z">
        <w:r w:rsidRPr="00D233CE" w:rsidDel="00557834">
          <w:rPr>
            <w:rFonts w:ascii="Verdana" w:hAnsi="Verdana"/>
            <w:b/>
            <w:sz w:val="18"/>
            <w:szCs w:val="18"/>
            <w:lang w:val="en-US"/>
          </w:rPr>
          <w:delText>Question 11</w:delText>
        </w:r>
      </w:del>
    </w:p>
    <w:p w14:paraId="35CC7134" w14:textId="4173B9A0" w:rsidR="00BF5237" w:rsidRPr="00D233CE" w:rsidDel="00557834" w:rsidRDefault="00BF5237" w:rsidP="00D233CE">
      <w:pPr>
        <w:pStyle w:val="a4"/>
        <w:jc w:val="both"/>
        <w:rPr>
          <w:del w:id="240" w:author="mofcom" w:date="2017-02-20T15:28:00Z"/>
          <w:rFonts w:ascii="Verdana" w:hAnsi="Verdana"/>
          <w:sz w:val="18"/>
          <w:szCs w:val="18"/>
          <w:lang w:val="en-US"/>
        </w:rPr>
      </w:pPr>
      <w:del w:id="241" w:author="mofcom" w:date="2017-02-20T15:28:00Z">
        <w:r w:rsidRPr="00D233CE" w:rsidDel="00557834">
          <w:rPr>
            <w:rFonts w:ascii="Verdana" w:hAnsi="Verdana"/>
            <w:sz w:val="18"/>
            <w:szCs w:val="18"/>
            <w:lang w:val="en-US"/>
          </w:rPr>
          <w:delText>Table 2.2</w:delText>
        </w:r>
      </w:del>
    </w:p>
    <w:p w14:paraId="7F1FA656" w14:textId="0FA5091E" w:rsidR="00BF5237" w:rsidRPr="00D233CE" w:rsidDel="00557834" w:rsidRDefault="00BF5237" w:rsidP="00D233CE">
      <w:pPr>
        <w:pStyle w:val="a4"/>
        <w:ind w:left="709"/>
        <w:jc w:val="both"/>
        <w:rPr>
          <w:del w:id="242" w:author="mofcom" w:date="2017-02-20T15:28:00Z"/>
          <w:rFonts w:ascii="Verdana" w:hAnsi="Verdana"/>
          <w:sz w:val="18"/>
          <w:szCs w:val="18"/>
          <w:lang w:val="en-US"/>
        </w:rPr>
      </w:pPr>
    </w:p>
    <w:p w14:paraId="7C3D3842" w14:textId="55DCC596" w:rsidR="00BF5237" w:rsidRPr="00D233CE" w:rsidDel="00557834" w:rsidRDefault="00BF5237" w:rsidP="00D233CE">
      <w:pPr>
        <w:pStyle w:val="a4"/>
        <w:jc w:val="both"/>
        <w:rPr>
          <w:del w:id="243" w:author="mofcom" w:date="2017-02-20T15:28:00Z"/>
          <w:rFonts w:ascii="Verdana" w:hAnsi="Verdana"/>
          <w:sz w:val="18"/>
          <w:szCs w:val="18"/>
          <w:lang w:val="en-US"/>
        </w:rPr>
      </w:pPr>
      <w:del w:id="244" w:author="mofcom" w:date="2017-02-20T15:28:00Z">
        <w:r w:rsidRPr="00D233CE" w:rsidDel="00557834">
          <w:rPr>
            <w:rFonts w:ascii="Verdana" w:hAnsi="Verdana"/>
            <w:sz w:val="18"/>
            <w:szCs w:val="18"/>
            <w:lang w:val="en-US"/>
          </w:rPr>
          <w:delText xml:space="preserve">“Some restrictions on foreign investment, July 2015” in Paragraph 2.40, establishes certain sectors and provisions in which the United States restricts investment. </w:delText>
        </w:r>
      </w:del>
    </w:p>
    <w:p w14:paraId="53A44877" w14:textId="119500D5" w:rsidR="00BF5237" w:rsidRPr="00D233CE" w:rsidDel="00557834" w:rsidRDefault="00BF5237" w:rsidP="00D233CE">
      <w:pPr>
        <w:pStyle w:val="a4"/>
        <w:jc w:val="both"/>
        <w:rPr>
          <w:del w:id="245" w:author="mofcom" w:date="2017-02-20T15:28:00Z"/>
          <w:rFonts w:ascii="Verdana" w:hAnsi="Verdana"/>
          <w:b/>
          <w:sz w:val="18"/>
          <w:szCs w:val="18"/>
          <w:lang w:val="en-US"/>
        </w:rPr>
      </w:pPr>
    </w:p>
    <w:p w14:paraId="607CED3F" w14:textId="30DD7C97" w:rsidR="00BF5237" w:rsidRPr="00D233CE" w:rsidDel="00557834" w:rsidRDefault="00BF5237" w:rsidP="00D233CE">
      <w:pPr>
        <w:pStyle w:val="a4"/>
        <w:numPr>
          <w:ilvl w:val="0"/>
          <w:numId w:val="2"/>
        </w:numPr>
        <w:jc w:val="both"/>
        <w:rPr>
          <w:del w:id="246" w:author="mofcom" w:date="2017-02-20T15:28:00Z"/>
          <w:rFonts w:ascii="Verdana" w:hAnsi="Verdana"/>
          <w:bCs/>
          <w:sz w:val="18"/>
          <w:szCs w:val="18"/>
          <w:lang w:val="en-US"/>
        </w:rPr>
      </w:pPr>
      <w:del w:id="247" w:author="mofcom" w:date="2017-02-20T15:28:00Z">
        <w:r w:rsidRPr="00D233CE" w:rsidDel="00557834">
          <w:rPr>
            <w:rFonts w:ascii="Verdana" w:hAnsi="Verdana"/>
            <w:bCs/>
            <w:sz w:val="18"/>
            <w:szCs w:val="18"/>
            <w:lang w:val="en-US"/>
          </w:rPr>
          <w:delText xml:space="preserve">Chile </w:delText>
        </w:r>
        <w:r w:rsidRPr="00D233CE" w:rsidDel="00557834">
          <w:rPr>
            <w:rFonts w:ascii="Verdana" w:hAnsi="Verdana"/>
            <w:sz w:val="18"/>
            <w:szCs w:val="18"/>
            <w:lang w:val="en-US"/>
          </w:rPr>
          <w:delText xml:space="preserve">would like the United States to please indicate if there are citizenship or nationality requirements for ship captains that conduct activities in territorial waters and the type of restrictions that exist for </w:delText>
        </w:r>
        <w:r w:rsidRPr="00D233CE" w:rsidDel="00557834">
          <w:rPr>
            <w:rFonts w:ascii="Verdana" w:hAnsi="Verdana"/>
            <w:bCs/>
            <w:sz w:val="18"/>
            <w:szCs w:val="18"/>
            <w:lang w:val="en-US"/>
          </w:rPr>
          <w:delText>cabotage.</w:delText>
        </w:r>
      </w:del>
    </w:p>
    <w:p w14:paraId="33A678EE" w14:textId="3C017B3B" w:rsidR="00BF5237" w:rsidRPr="00D233CE" w:rsidDel="00557834" w:rsidRDefault="00BF5237" w:rsidP="00D233CE">
      <w:pPr>
        <w:pStyle w:val="a4"/>
        <w:jc w:val="both"/>
        <w:rPr>
          <w:del w:id="248" w:author="mofcom" w:date="2017-02-20T15:28:00Z"/>
          <w:rFonts w:ascii="Verdana" w:hAnsi="Verdana"/>
          <w:bCs/>
          <w:sz w:val="18"/>
          <w:szCs w:val="18"/>
          <w:lang w:val="en-US"/>
        </w:rPr>
      </w:pPr>
    </w:p>
    <w:p w14:paraId="147A23A5" w14:textId="3D42CEC6" w:rsidR="00BF5237" w:rsidRPr="007C21EA" w:rsidDel="00557834" w:rsidRDefault="00BF5237" w:rsidP="00D233CE">
      <w:pPr>
        <w:spacing w:after="0" w:line="240" w:lineRule="auto"/>
        <w:rPr>
          <w:del w:id="249" w:author="mofcom" w:date="2017-02-20T15:28:00Z"/>
          <w:rFonts w:ascii="Verdana" w:hAnsi="Verdana"/>
          <w:b/>
          <w:sz w:val="18"/>
          <w:szCs w:val="18"/>
          <w:lang w:val="en-US"/>
        </w:rPr>
      </w:pPr>
      <w:del w:id="250"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 xml:space="preserve">Please refer to 46 U.S.C. Chapters 121 &amp; 551 for a description of requirements relating to the carriage of goods and passengers between two points in the United States.  As indicated, both </w:delText>
        </w:r>
        <w:r w:rsidRPr="007C21EA" w:rsidDel="00557834">
          <w:rPr>
            <w:rFonts w:ascii="Verdana" w:hAnsi="Verdana"/>
            <w:sz w:val="18"/>
            <w:szCs w:val="18"/>
          </w:rPr>
          <w:delText xml:space="preserve">cargo and passenger service between two points in the United States – whether directly or via a foreign port – is </w:delText>
        </w:r>
        <w:r w:rsidRPr="007C21EA" w:rsidDel="00557834">
          <w:rPr>
            <w:rFonts w:ascii="Verdana" w:hAnsi="Verdana"/>
            <w:i/>
            <w:sz w:val="18"/>
            <w:szCs w:val="18"/>
          </w:rPr>
          <w:delText>inter alia</w:delText>
        </w:r>
        <w:r w:rsidRPr="007C21EA" w:rsidDel="00557834">
          <w:rPr>
            <w:rFonts w:ascii="Verdana" w:hAnsi="Verdana"/>
            <w:sz w:val="18"/>
            <w:szCs w:val="18"/>
          </w:rPr>
          <w:delText>, reserved for ships on which 100% of the officers and at least 75% of the unlicensed seamen are U.S. citizens.</w:delText>
        </w:r>
      </w:del>
    </w:p>
    <w:p w14:paraId="2CB63AF9" w14:textId="4703534D" w:rsidR="00BF5237" w:rsidRPr="007C21EA" w:rsidDel="00557834" w:rsidRDefault="00BF5237" w:rsidP="00D233CE">
      <w:pPr>
        <w:pStyle w:val="a4"/>
        <w:jc w:val="both"/>
        <w:rPr>
          <w:del w:id="251" w:author="mofcom" w:date="2017-02-20T15:28:00Z"/>
          <w:rFonts w:ascii="Verdana" w:hAnsi="Verdana"/>
          <w:bCs/>
          <w:sz w:val="18"/>
          <w:szCs w:val="18"/>
          <w:lang w:val="en-US"/>
        </w:rPr>
      </w:pPr>
    </w:p>
    <w:p w14:paraId="6601279D" w14:textId="361E4DE8" w:rsidR="00BF5237" w:rsidRPr="007C21EA" w:rsidDel="00557834" w:rsidRDefault="00BF5237" w:rsidP="00D233CE">
      <w:pPr>
        <w:pStyle w:val="a4"/>
        <w:rPr>
          <w:del w:id="252" w:author="mofcom" w:date="2017-02-20T15:28:00Z"/>
          <w:rFonts w:ascii="Verdana" w:hAnsi="Verdana"/>
          <w:b/>
          <w:sz w:val="18"/>
          <w:szCs w:val="18"/>
          <w:lang w:val="en-US"/>
        </w:rPr>
      </w:pPr>
      <w:del w:id="253" w:author="mofcom" w:date="2017-02-20T15:28:00Z">
        <w:r w:rsidRPr="007C21EA" w:rsidDel="00557834">
          <w:rPr>
            <w:rFonts w:ascii="Verdana" w:hAnsi="Verdana"/>
            <w:b/>
            <w:sz w:val="18"/>
            <w:szCs w:val="18"/>
            <w:lang w:val="en-US"/>
          </w:rPr>
          <w:delText>Question 12</w:delText>
        </w:r>
      </w:del>
    </w:p>
    <w:p w14:paraId="5559A4F9" w14:textId="5A1F6CD5" w:rsidR="00BF5237" w:rsidRPr="007C21EA" w:rsidDel="00557834" w:rsidRDefault="00BF5237" w:rsidP="00D233CE">
      <w:pPr>
        <w:pStyle w:val="a4"/>
        <w:jc w:val="both"/>
        <w:rPr>
          <w:del w:id="254" w:author="mofcom" w:date="2017-02-20T15:28:00Z"/>
          <w:rFonts w:ascii="Verdana" w:hAnsi="Verdana"/>
          <w:sz w:val="18"/>
          <w:szCs w:val="18"/>
          <w:lang w:val="en-US"/>
        </w:rPr>
      </w:pPr>
      <w:del w:id="255" w:author="mofcom" w:date="2017-02-20T15:28:00Z">
        <w:r w:rsidRPr="007C21EA" w:rsidDel="00557834">
          <w:rPr>
            <w:rFonts w:ascii="Verdana" w:hAnsi="Verdana"/>
            <w:sz w:val="18"/>
            <w:szCs w:val="18"/>
            <w:lang w:val="en-US"/>
          </w:rPr>
          <w:delText>Table 2.2</w:delText>
        </w:r>
      </w:del>
    </w:p>
    <w:p w14:paraId="6B1AD6B8" w14:textId="041D2B43" w:rsidR="00BF5237" w:rsidRPr="007C21EA" w:rsidDel="00557834" w:rsidRDefault="00BF5237" w:rsidP="00D233CE">
      <w:pPr>
        <w:pStyle w:val="a4"/>
        <w:jc w:val="both"/>
        <w:rPr>
          <w:del w:id="256" w:author="mofcom" w:date="2017-02-20T15:28:00Z"/>
          <w:rFonts w:ascii="Verdana" w:hAnsi="Verdana"/>
          <w:sz w:val="18"/>
          <w:szCs w:val="18"/>
          <w:lang w:val="en-US"/>
        </w:rPr>
      </w:pPr>
      <w:del w:id="257" w:author="mofcom" w:date="2017-02-20T15:28:00Z">
        <w:r w:rsidRPr="007C21EA" w:rsidDel="00557834">
          <w:rPr>
            <w:rFonts w:ascii="Verdana" w:hAnsi="Verdana"/>
            <w:sz w:val="18"/>
            <w:szCs w:val="18"/>
            <w:lang w:val="en-US"/>
          </w:rPr>
          <w:delText>The table reflects the existence of foreign ownership restrictions for radio licenses in the telecommunications sector.</w:delText>
        </w:r>
      </w:del>
    </w:p>
    <w:p w14:paraId="7FAC511E" w14:textId="6E115B2A" w:rsidR="00BF5237" w:rsidRPr="007C21EA" w:rsidDel="00557834" w:rsidRDefault="00BF5237" w:rsidP="00D233CE">
      <w:pPr>
        <w:pStyle w:val="a4"/>
        <w:jc w:val="both"/>
        <w:rPr>
          <w:del w:id="258" w:author="mofcom" w:date="2017-02-20T15:28:00Z"/>
          <w:rFonts w:ascii="Verdana" w:hAnsi="Verdana"/>
          <w:sz w:val="18"/>
          <w:szCs w:val="18"/>
          <w:lang w:val="en-US"/>
        </w:rPr>
      </w:pPr>
    </w:p>
    <w:p w14:paraId="10B0EAE8" w14:textId="10BB6F39" w:rsidR="00BF5237" w:rsidRPr="007C21EA" w:rsidDel="00557834" w:rsidRDefault="00BF5237" w:rsidP="00D233CE">
      <w:pPr>
        <w:pStyle w:val="a4"/>
        <w:numPr>
          <w:ilvl w:val="0"/>
          <w:numId w:val="2"/>
        </w:numPr>
        <w:jc w:val="both"/>
        <w:rPr>
          <w:del w:id="259" w:author="mofcom" w:date="2017-02-20T15:28:00Z"/>
          <w:rFonts w:ascii="Verdana" w:hAnsi="Verdana"/>
          <w:sz w:val="18"/>
          <w:szCs w:val="18"/>
          <w:lang w:val="en-US"/>
        </w:rPr>
      </w:pPr>
      <w:del w:id="260" w:author="mofcom" w:date="2017-02-20T15:28:00Z">
        <w:r w:rsidRPr="007C21EA" w:rsidDel="00557834">
          <w:rPr>
            <w:rFonts w:ascii="Verdana" w:hAnsi="Verdana"/>
            <w:bCs/>
            <w:sz w:val="18"/>
            <w:szCs w:val="18"/>
            <w:lang w:val="en-US"/>
          </w:rPr>
          <w:delText xml:space="preserve">Chile </w:delText>
        </w:r>
        <w:r w:rsidRPr="007C21EA" w:rsidDel="00557834">
          <w:rPr>
            <w:rFonts w:ascii="Verdana" w:hAnsi="Verdana"/>
            <w:sz w:val="18"/>
            <w:szCs w:val="18"/>
            <w:lang w:val="en-US"/>
          </w:rPr>
          <w:delText xml:space="preserve">would like the United States to please provide additional information on whether, in this field, there are measures taken based on reciprocity.  If so, which ones? </w:delText>
        </w:r>
      </w:del>
    </w:p>
    <w:p w14:paraId="6E307542" w14:textId="01A6AA37" w:rsidR="00BF5237" w:rsidRPr="007C21EA" w:rsidDel="00557834" w:rsidRDefault="00BF5237" w:rsidP="00D233CE">
      <w:pPr>
        <w:pStyle w:val="a4"/>
        <w:rPr>
          <w:del w:id="261" w:author="mofcom" w:date="2017-02-20T15:28:00Z"/>
          <w:rFonts w:ascii="Verdana" w:hAnsi="Verdana"/>
          <w:sz w:val="18"/>
          <w:szCs w:val="18"/>
          <w:lang w:val="en-US"/>
        </w:rPr>
      </w:pPr>
    </w:p>
    <w:p w14:paraId="540F60E8" w14:textId="31A1758A" w:rsidR="007C21EA" w:rsidRPr="007C21EA" w:rsidDel="00557834" w:rsidRDefault="00BF5237" w:rsidP="007C21EA">
      <w:pPr>
        <w:pStyle w:val="a4"/>
        <w:rPr>
          <w:del w:id="262" w:author="mofcom" w:date="2017-02-20T15:28:00Z"/>
          <w:rFonts w:ascii="Verdana" w:hAnsi="Verdana"/>
          <w:sz w:val="18"/>
          <w:szCs w:val="18"/>
        </w:rPr>
      </w:pPr>
      <w:del w:id="263" w:author="mofcom" w:date="2017-02-20T15:28:00Z">
        <w:r w:rsidRPr="007C21EA" w:rsidDel="00557834">
          <w:rPr>
            <w:rFonts w:ascii="Verdana" w:hAnsi="Verdana"/>
            <w:b/>
            <w:sz w:val="18"/>
            <w:szCs w:val="18"/>
            <w:lang w:val="en-US"/>
          </w:rPr>
          <w:delText>RESPONSE:</w:delText>
        </w:r>
        <w:r w:rsidR="007C21EA" w:rsidRPr="007C21EA" w:rsidDel="00557834">
          <w:rPr>
            <w:rFonts w:ascii="Verdana" w:hAnsi="Verdana"/>
            <w:b/>
            <w:sz w:val="18"/>
            <w:szCs w:val="18"/>
            <w:lang w:val="en-US"/>
          </w:rPr>
          <w:delText xml:space="preserve"> </w:delText>
        </w:r>
        <w:r w:rsidR="007C21EA" w:rsidRPr="007C21EA" w:rsidDel="00557834">
          <w:rPr>
            <w:rFonts w:ascii="Verdana" w:hAnsi="Verdana"/>
            <w:sz w:val="18"/>
            <w:szCs w:val="18"/>
          </w:rPr>
          <w:delText>Apart from Direct-to-Home/Direct Broadcasting satellite services, the United States maintains no reciprocity-based measures in the telecommunications sector.</w:delText>
        </w:r>
      </w:del>
    </w:p>
    <w:p w14:paraId="6D058EE7" w14:textId="1A270873" w:rsidR="00BF5237" w:rsidRPr="007C21EA" w:rsidDel="00557834" w:rsidRDefault="00BF5237" w:rsidP="00D233CE">
      <w:pPr>
        <w:pStyle w:val="a4"/>
        <w:rPr>
          <w:del w:id="264" w:author="mofcom" w:date="2017-02-20T15:28:00Z"/>
          <w:rFonts w:ascii="Verdana" w:hAnsi="Verdana"/>
          <w:sz w:val="18"/>
          <w:szCs w:val="18"/>
          <w:lang w:val="en-US"/>
        </w:rPr>
      </w:pPr>
    </w:p>
    <w:p w14:paraId="09481FF8" w14:textId="3AF48825" w:rsidR="00BF5237" w:rsidRPr="007C21EA" w:rsidDel="00557834" w:rsidRDefault="00BF5237" w:rsidP="00D233CE">
      <w:pPr>
        <w:pStyle w:val="a4"/>
        <w:jc w:val="both"/>
        <w:rPr>
          <w:del w:id="265" w:author="mofcom" w:date="2017-02-20T15:28:00Z"/>
          <w:rFonts w:ascii="Verdana" w:hAnsi="Verdana"/>
          <w:b/>
          <w:sz w:val="18"/>
          <w:szCs w:val="18"/>
          <w:lang w:val="en-US"/>
        </w:rPr>
      </w:pPr>
      <w:del w:id="266" w:author="mofcom" w:date="2017-02-20T15:28:00Z">
        <w:r w:rsidRPr="007C21EA" w:rsidDel="00557834">
          <w:rPr>
            <w:rFonts w:ascii="Verdana" w:hAnsi="Verdana"/>
            <w:b/>
            <w:sz w:val="18"/>
            <w:szCs w:val="18"/>
            <w:lang w:val="en-US"/>
          </w:rPr>
          <w:delText>Question 13</w:delText>
        </w:r>
      </w:del>
    </w:p>
    <w:p w14:paraId="2EFF1DE0" w14:textId="7408ED66" w:rsidR="00BF5237" w:rsidRPr="007C21EA" w:rsidDel="00557834" w:rsidRDefault="00BF5237" w:rsidP="00D233CE">
      <w:pPr>
        <w:pStyle w:val="a4"/>
        <w:jc w:val="both"/>
        <w:rPr>
          <w:del w:id="267" w:author="mofcom" w:date="2017-02-20T15:28:00Z"/>
          <w:rFonts w:ascii="Verdana" w:hAnsi="Verdana"/>
          <w:sz w:val="18"/>
          <w:szCs w:val="18"/>
          <w:lang w:val="en-US"/>
        </w:rPr>
      </w:pPr>
      <w:del w:id="268" w:author="mofcom" w:date="2017-02-20T15:28:00Z">
        <w:r w:rsidRPr="007C21EA" w:rsidDel="00557834">
          <w:rPr>
            <w:rFonts w:ascii="Verdana" w:hAnsi="Verdana"/>
            <w:sz w:val="18"/>
            <w:szCs w:val="18"/>
            <w:lang w:val="en-US"/>
          </w:rPr>
          <w:delText>Table 2.3</w:delText>
        </w:r>
      </w:del>
    </w:p>
    <w:p w14:paraId="0C29D75F" w14:textId="15884B2F" w:rsidR="00BF5237" w:rsidRPr="007C21EA" w:rsidDel="00557834" w:rsidRDefault="00BF5237" w:rsidP="00D233CE">
      <w:pPr>
        <w:pStyle w:val="a4"/>
        <w:jc w:val="both"/>
        <w:rPr>
          <w:del w:id="269" w:author="mofcom" w:date="2017-02-20T15:28:00Z"/>
          <w:rFonts w:ascii="Verdana" w:hAnsi="Verdana"/>
          <w:b/>
          <w:sz w:val="18"/>
          <w:szCs w:val="18"/>
          <w:lang w:val="en-US"/>
        </w:rPr>
      </w:pPr>
    </w:p>
    <w:p w14:paraId="3C380571" w14:textId="5976A254" w:rsidR="00BF5237" w:rsidRPr="007C21EA" w:rsidDel="00557834" w:rsidRDefault="00BF5237" w:rsidP="00D233CE">
      <w:pPr>
        <w:pStyle w:val="a4"/>
        <w:jc w:val="both"/>
        <w:rPr>
          <w:del w:id="270" w:author="mofcom" w:date="2017-02-20T15:28:00Z"/>
          <w:rFonts w:ascii="Verdana" w:hAnsi="Verdana"/>
          <w:sz w:val="18"/>
          <w:szCs w:val="18"/>
          <w:lang w:val="en-US"/>
        </w:rPr>
      </w:pPr>
      <w:del w:id="271" w:author="mofcom" w:date="2017-02-20T15:28:00Z">
        <w:r w:rsidRPr="007C21EA" w:rsidDel="00557834">
          <w:rPr>
            <w:rFonts w:ascii="Verdana" w:hAnsi="Verdana"/>
            <w:sz w:val="18"/>
            <w:szCs w:val="18"/>
            <w:lang w:val="en-US"/>
          </w:rPr>
          <w:delText xml:space="preserve">The table reflects the transactions covered, executive orders and mitigation measures adopted between the year 2011 and 2014. </w:delText>
        </w:r>
      </w:del>
    </w:p>
    <w:p w14:paraId="4C35A727" w14:textId="373E4722" w:rsidR="00BF5237" w:rsidRPr="007C21EA" w:rsidDel="00557834" w:rsidRDefault="00BF5237" w:rsidP="00D233CE">
      <w:pPr>
        <w:pStyle w:val="a4"/>
        <w:jc w:val="both"/>
        <w:rPr>
          <w:del w:id="272" w:author="mofcom" w:date="2017-02-20T15:28:00Z"/>
          <w:rFonts w:ascii="Verdana" w:hAnsi="Verdana"/>
          <w:b/>
          <w:sz w:val="18"/>
          <w:szCs w:val="18"/>
          <w:lang w:val="en-US"/>
        </w:rPr>
      </w:pPr>
    </w:p>
    <w:p w14:paraId="415A5A9C" w14:textId="14635E62" w:rsidR="00BF5237" w:rsidRPr="00D233CE" w:rsidDel="00557834" w:rsidRDefault="00BF5237" w:rsidP="00D233CE">
      <w:pPr>
        <w:pStyle w:val="a4"/>
        <w:numPr>
          <w:ilvl w:val="0"/>
          <w:numId w:val="2"/>
        </w:numPr>
        <w:jc w:val="both"/>
        <w:rPr>
          <w:del w:id="273" w:author="mofcom" w:date="2017-02-20T15:28:00Z"/>
          <w:rFonts w:ascii="Verdana" w:hAnsi="Verdana"/>
          <w:bCs/>
          <w:sz w:val="18"/>
          <w:szCs w:val="18"/>
          <w:lang w:val="en-US"/>
        </w:rPr>
      </w:pPr>
      <w:del w:id="274" w:author="mofcom" w:date="2017-02-20T15:28:00Z">
        <w:r w:rsidRPr="007C21EA" w:rsidDel="00557834">
          <w:rPr>
            <w:rFonts w:ascii="Verdana" w:hAnsi="Verdana"/>
            <w:bCs/>
            <w:sz w:val="18"/>
            <w:szCs w:val="18"/>
            <w:lang w:val="en-US"/>
          </w:rPr>
          <w:delText xml:space="preserve">Chile </w:delText>
        </w:r>
        <w:r w:rsidRPr="007C21EA" w:rsidDel="00557834">
          <w:rPr>
            <w:rFonts w:ascii="Verdana" w:hAnsi="Verdana"/>
            <w:sz w:val="18"/>
            <w:szCs w:val="18"/>
            <w:lang w:val="en-US"/>
          </w:rPr>
          <w:delText xml:space="preserve">would like the United States </w:delText>
        </w:r>
        <w:r w:rsidRPr="007C21EA" w:rsidDel="00557834">
          <w:rPr>
            <w:rFonts w:ascii="Verdana" w:hAnsi="Verdana"/>
            <w:bCs/>
            <w:sz w:val="18"/>
            <w:szCs w:val="18"/>
            <w:lang w:val="en-US"/>
          </w:rPr>
          <w:delText>to please indicate the cases in which transactions were blocked</w:delText>
        </w:r>
        <w:r w:rsidRPr="00D233CE" w:rsidDel="00557834">
          <w:rPr>
            <w:rFonts w:ascii="Verdana" w:hAnsi="Verdana"/>
            <w:bCs/>
            <w:sz w:val="18"/>
            <w:szCs w:val="18"/>
            <w:lang w:val="en-US"/>
          </w:rPr>
          <w:delText xml:space="preserve"> for posing a threat to national security.  Specifically, Chile requests the United States indicate the type of investment involved in a transaction blocked by executive order in 2012. </w:delText>
        </w:r>
      </w:del>
    </w:p>
    <w:p w14:paraId="4252EB89" w14:textId="4328A061" w:rsidR="00BF5237" w:rsidRPr="00D233CE" w:rsidDel="00557834" w:rsidRDefault="00BF5237" w:rsidP="00D233CE">
      <w:pPr>
        <w:pStyle w:val="a4"/>
        <w:rPr>
          <w:del w:id="275" w:author="mofcom" w:date="2017-02-20T15:28:00Z"/>
          <w:rFonts w:ascii="Verdana" w:hAnsi="Verdana"/>
          <w:sz w:val="18"/>
          <w:szCs w:val="18"/>
          <w:lang w:val="en-US"/>
        </w:rPr>
      </w:pPr>
    </w:p>
    <w:p w14:paraId="0222D0F2" w14:textId="44A10397" w:rsidR="00BF5237" w:rsidRPr="00D233CE" w:rsidDel="00557834" w:rsidRDefault="00BF5237" w:rsidP="00D233CE">
      <w:pPr>
        <w:spacing w:after="0" w:line="240" w:lineRule="auto"/>
        <w:rPr>
          <w:del w:id="276" w:author="mofcom" w:date="2017-02-20T15:28:00Z"/>
          <w:rFonts w:ascii="Verdana" w:hAnsi="Verdana"/>
          <w:b/>
          <w:sz w:val="18"/>
          <w:szCs w:val="18"/>
          <w:lang w:val="en-US"/>
        </w:rPr>
      </w:pPr>
      <w:del w:id="277"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cs="Courier New"/>
            <w:sz w:val="18"/>
            <w:szCs w:val="18"/>
            <w:lang w:val="en-US"/>
          </w:rPr>
          <w:delText xml:space="preserve">The CFIUS Annual Report describes covered transactions reviewed by the Committee and perceived adverse effects of select covered transactions.  See </w:delText>
        </w:r>
        <w:r w:rsidR="0022218A" w:rsidDel="00557834">
          <w:fldChar w:fldCharType="begin"/>
        </w:r>
        <w:r w:rsidR="0022218A" w:rsidDel="00557834">
          <w:delInstrText xml:space="preserve"> HYPERLINK "https://www.treasury.gov/resource-center/international/foreign-investment/Pages/cfius-reports.aspx" </w:delInstrText>
        </w:r>
        <w:r w:rsidR="0022218A" w:rsidDel="00557834">
          <w:fldChar w:fldCharType="separate"/>
        </w:r>
        <w:r w:rsidRPr="00D233CE" w:rsidDel="00557834">
          <w:rPr>
            <w:rStyle w:val="a6"/>
            <w:rFonts w:ascii="Verdana" w:hAnsi="Verdana"/>
            <w:noProof/>
            <w:sz w:val="18"/>
            <w:szCs w:val="18"/>
            <w:lang w:val="en-US"/>
          </w:rPr>
          <w:delText>https://www.treasury.gov/resource-center/international/foreign-investment/Pages/cfius-reports.aspx</w:delText>
        </w:r>
        <w:r w:rsidR="0022218A" w:rsidDel="00557834">
          <w:rPr>
            <w:rStyle w:val="a6"/>
            <w:rFonts w:ascii="Verdana" w:hAnsi="Verdana"/>
            <w:noProof/>
            <w:sz w:val="18"/>
            <w:szCs w:val="18"/>
            <w:lang w:val="en-US"/>
          </w:rPr>
          <w:fldChar w:fldCharType="end"/>
        </w:r>
        <w:r w:rsidRPr="00D233CE" w:rsidDel="00557834">
          <w:rPr>
            <w:rFonts w:ascii="Verdana" w:hAnsi="Verdana"/>
            <w:noProof/>
            <w:sz w:val="18"/>
            <w:szCs w:val="18"/>
          </w:rPr>
          <w:delText>.</w:delText>
        </w:r>
      </w:del>
    </w:p>
    <w:p w14:paraId="0CB69627" w14:textId="70139D61" w:rsidR="00BF5237" w:rsidRPr="00D233CE" w:rsidDel="00557834" w:rsidRDefault="00BF5237" w:rsidP="00D233CE">
      <w:pPr>
        <w:pStyle w:val="a4"/>
        <w:rPr>
          <w:del w:id="278" w:author="mofcom" w:date="2017-02-20T15:28:00Z"/>
          <w:rFonts w:ascii="Verdana" w:hAnsi="Verdana"/>
          <w:sz w:val="18"/>
          <w:szCs w:val="18"/>
          <w:lang w:val="en-US"/>
        </w:rPr>
      </w:pPr>
    </w:p>
    <w:p w14:paraId="53AB1F86" w14:textId="2878E294" w:rsidR="00BF5237" w:rsidRPr="00D233CE" w:rsidDel="00557834" w:rsidRDefault="00BF5237" w:rsidP="00D233CE">
      <w:pPr>
        <w:pStyle w:val="a4"/>
        <w:rPr>
          <w:del w:id="279" w:author="mofcom" w:date="2017-02-20T15:28:00Z"/>
          <w:rFonts w:ascii="Verdana" w:hAnsi="Verdana"/>
          <w:b/>
          <w:sz w:val="18"/>
          <w:szCs w:val="18"/>
          <w:lang w:val="en-US"/>
        </w:rPr>
      </w:pPr>
      <w:del w:id="280" w:author="mofcom" w:date="2017-02-20T15:28:00Z">
        <w:r w:rsidRPr="00D233CE" w:rsidDel="00557834">
          <w:rPr>
            <w:rFonts w:ascii="Verdana" w:hAnsi="Verdana"/>
            <w:b/>
            <w:sz w:val="18"/>
            <w:szCs w:val="18"/>
            <w:lang w:val="en-US"/>
          </w:rPr>
          <w:delText>Question 14</w:delText>
        </w:r>
      </w:del>
    </w:p>
    <w:p w14:paraId="66E541D7" w14:textId="49301C95" w:rsidR="00BF5237" w:rsidRPr="00D233CE" w:rsidDel="00557834" w:rsidRDefault="00BF5237" w:rsidP="00D233CE">
      <w:pPr>
        <w:pStyle w:val="a4"/>
        <w:jc w:val="both"/>
        <w:rPr>
          <w:del w:id="281" w:author="mofcom" w:date="2017-02-20T15:28:00Z"/>
          <w:rFonts w:ascii="Verdana" w:hAnsi="Verdana"/>
          <w:sz w:val="18"/>
          <w:szCs w:val="18"/>
          <w:lang w:val="en-US"/>
        </w:rPr>
      </w:pPr>
      <w:del w:id="282" w:author="mofcom" w:date="2017-02-20T15:28:00Z">
        <w:r w:rsidRPr="00D233CE" w:rsidDel="00557834">
          <w:rPr>
            <w:rFonts w:ascii="Verdana" w:hAnsi="Verdana" w:cs="Verdana,Bold"/>
            <w:bCs/>
            <w:sz w:val="18"/>
            <w:szCs w:val="18"/>
            <w:lang w:val="en-US" w:eastAsia="es-CL"/>
          </w:rPr>
          <w:delText>4.2.3 Transportation</w:delText>
        </w:r>
      </w:del>
    </w:p>
    <w:p w14:paraId="041BD4CA" w14:textId="2E0E6F03" w:rsidR="00BF5237" w:rsidRPr="00D233CE" w:rsidDel="00557834" w:rsidRDefault="00BF5237" w:rsidP="00D233CE">
      <w:pPr>
        <w:pStyle w:val="a4"/>
        <w:jc w:val="both"/>
        <w:rPr>
          <w:del w:id="283" w:author="mofcom" w:date="2017-02-20T15:28:00Z"/>
          <w:rFonts w:ascii="Verdana" w:hAnsi="Verdana"/>
          <w:sz w:val="18"/>
          <w:szCs w:val="18"/>
          <w:lang w:val="en-US"/>
        </w:rPr>
      </w:pPr>
      <w:del w:id="284" w:author="mofcom" w:date="2017-02-20T15:28:00Z">
        <w:r w:rsidRPr="00D233CE" w:rsidDel="00557834">
          <w:rPr>
            <w:rFonts w:ascii="Verdana" w:hAnsi="Verdana"/>
            <w:sz w:val="18"/>
            <w:szCs w:val="18"/>
            <w:lang w:val="en-US"/>
          </w:rPr>
          <w:delText>Paragraph 4.128</w:delText>
        </w:r>
      </w:del>
    </w:p>
    <w:p w14:paraId="3ABEEA47" w14:textId="7AC59DD4" w:rsidR="00BF5237" w:rsidRPr="00D233CE" w:rsidDel="00557834" w:rsidRDefault="00BF5237" w:rsidP="00D233CE">
      <w:pPr>
        <w:pStyle w:val="a4"/>
        <w:jc w:val="both"/>
        <w:rPr>
          <w:del w:id="285" w:author="mofcom" w:date="2017-02-20T15:28:00Z"/>
          <w:rFonts w:ascii="Verdana" w:hAnsi="Verdana"/>
          <w:b/>
          <w:sz w:val="18"/>
          <w:szCs w:val="18"/>
          <w:lang w:val="en-US"/>
        </w:rPr>
      </w:pPr>
    </w:p>
    <w:p w14:paraId="492E75AB" w14:textId="3DCC8592" w:rsidR="00BF5237" w:rsidRPr="00D233CE" w:rsidDel="00557834" w:rsidRDefault="00BF5237" w:rsidP="00D233CE">
      <w:pPr>
        <w:pStyle w:val="a4"/>
        <w:jc w:val="both"/>
        <w:rPr>
          <w:del w:id="286" w:author="mofcom" w:date="2017-02-20T15:28:00Z"/>
          <w:rFonts w:ascii="Verdana" w:hAnsi="Verdana"/>
          <w:sz w:val="18"/>
          <w:szCs w:val="18"/>
          <w:lang w:val="en-US"/>
        </w:rPr>
      </w:pPr>
      <w:del w:id="287" w:author="mofcom" w:date="2017-02-20T15:28:00Z">
        <w:r w:rsidRPr="00D233CE" w:rsidDel="00557834">
          <w:rPr>
            <w:rFonts w:ascii="Verdana" w:hAnsi="Verdana"/>
            <w:sz w:val="18"/>
            <w:szCs w:val="18"/>
            <w:lang w:val="en-US"/>
          </w:rPr>
          <w:delText xml:space="preserve">It is stated that the United States continues to grant various types of preferential treatment to national maritime and air transport companies. In some cases, funding assistance to the transport sector is tied to industrial policy in other related fields (such as shipbuilding). </w:delText>
        </w:r>
      </w:del>
    </w:p>
    <w:p w14:paraId="1664ECBA" w14:textId="6A2D13AB" w:rsidR="00BF5237" w:rsidRPr="00D233CE" w:rsidDel="00557834" w:rsidRDefault="00BF5237" w:rsidP="00D233CE">
      <w:pPr>
        <w:pStyle w:val="a4"/>
        <w:jc w:val="both"/>
        <w:rPr>
          <w:del w:id="288" w:author="mofcom" w:date="2017-02-20T15:28:00Z"/>
          <w:rFonts w:ascii="Verdana" w:hAnsi="Verdana"/>
          <w:b/>
          <w:sz w:val="18"/>
          <w:szCs w:val="18"/>
          <w:lang w:val="en-US"/>
        </w:rPr>
      </w:pPr>
    </w:p>
    <w:p w14:paraId="38DA599D" w14:textId="24DA06C4" w:rsidR="00BF5237" w:rsidRPr="00D233CE" w:rsidDel="00557834" w:rsidRDefault="00BF5237" w:rsidP="00D233CE">
      <w:pPr>
        <w:pStyle w:val="a4"/>
        <w:numPr>
          <w:ilvl w:val="0"/>
          <w:numId w:val="2"/>
        </w:numPr>
        <w:jc w:val="both"/>
        <w:rPr>
          <w:del w:id="289" w:author="mofcom" w:date="2017-02-20T15:28:00Z"/>
          <w:rFonts w:ascii="Verdana" w:hAnsi="Verdana"/>
          <w:bCs/>
          <w:sz w:val="18"/>
          <w:szCs w:val="18"/>
          <w:lang w:val="en-US"/>
        </w:rPr>
      </w:pPr>
      <w:del w:id="290" w:author="mofcom" w:date="2017-02-20T15:28:00Z">
        <w:r w:rsidRPr="00D233CE" w:rsidDel="00557834">
          <w:rPr>
            <w:rFonts w:ascii="Verdana" w:hAnsi="Verdana"/>
            <w:bCs/>
            <w:sz w:val="18"/>
            <w:szCs w:val="18"/>
            <w:lang w:val="en-US"/>
          </w:rPr>
          <w:delText xml:space="preserve">Chile </w:delText>
        </w:r>
        <w:r w:rsidRPr="00D233CE" w:rsidDel="00557834">
          <w:rPr>
            <w:rFonts w:ascii="Verdana" w:hAnsi="Verdana"/>
            <w:sz w:val="18"/>
            <w:szCs w:val="18"/>
            <w:lang w:val="en-US"/>
          </w:rPr>
          <w:delText xml:space="preserve">would like the United States </w:delText>
        </w:r>
        <w:r w:rsidRPr="00D233CE" w:rsidDel="00557834">
          <w:rPr>
            <w:rFonts w:ascii="Verdana" w:hAnsi="Verdana"/>
            <w:bCs/>
            <w:sz w:val="18"/>
            <w:szCs w:val="18"/>
            <w:lang w:val="en-US"/>
          </w:rPr>
          <w:delText xml:space="preserve">to please specify what the funding assistance to the transport sector entails. </w:delText>
        </w:r>
      </w:del>
    </w:p>
    <w:p w14:paraId="2BAC9ECC" w14:textId="5B425E93" w:rsidR="00BF5237" w:rsidRPr="00D233CE" w:rsidDel="00557834" w:rsidRDefault="00BF5237" w:rsidP="00D233CE">
      <w:pPr>
        <w:pStyle w:val="a4"/>
        <w:rPr>
          <w:del w:id="291" w:author="mofcom" w:date="2017-02-20T15:28:00Z"/>
          <w:rFonts w:ascii="Verdana" w:hAnsi="Verdana"/>
          <w:sz w:val="18"/>
          <w:szCs w:val="18"/>
          <w:lang w:val="en-US"/>
        </w:rPr>
      </w:pPr>
    </w:p>
    <w:p w14:paraId="1854CBE2" w14:textId="5AE0CB0E" w:rsidR="00BF5237" w:rsidRPr="00D233CE" w:rsidDel="00557834" w:rsidRDefault="00BF5237" w:rsidP="00D233CE">
      <w:pPr>
        <w:spacing w:after="0" w:line="240" w:lineRule="auto"/>
        <w:rPr>
          <w:del w:id="292" w:author="mofcom" w:date="2017-02-20T15:28:00Z"/>
          <w:rFonts w:ascii="Verdana" w:hAnsi="Verdana"/>
          <w:sz w:val="18"/>
          <w:szCs w:val="18"/>
          <w:lang w:val="en-US"/>
        </w:rPr>
      </w:pPr>
      <w:del w:id="293"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Preferences that the United States accords to domestic carriers in aviation or maritime transport are identified in the Report by the Secretariat in 4.2.3.1 Air Transport and airports (4.129-4.142) and 4.2.3.2 Maritime transport, port services, and shipbuilding (4.143-4.166).</w:delText>
        </w:r>
      </w:del>
    </w:p>
    <w:p w14:paraId="081E536E" w14:textId="7CDAC5B4" w:rsidR="00BF5237" w:rsidRPr="00D233CE" w:rsidDel="00557834" w:rsidRDefault="00BF5237" w:rsidP="00D233CE">
      <w:pPr>
        <w:pStyle w:val="a4"/>
        <w:rPr>
          <w:del w:id="294" w:author="mofcom" w:date="2017-02-20T15:28:00Z"/>
          <w:rFonts w:ascii="Verdana" w:hAnsi="Verdana"/>
          <w:sz w:val="18"/>
          <w:szCs w:val="18"/>
          <w:lang w:val="en-US"/>
        </w:rPr>
      </w:pPr>
    </w:p>
    <w:p w14:paraId="0E734A87" w14:textId="6C566C17" w:rsidR="00BF5237" w:rsidRPr="00D233CE" w:rsidDel="00557834" w:rsidRDefault="00BF5237" w:rsidP="00D233CE">
      <w:pPr>
        <w:pStyle w:val="a4"/>
        <w:jc w:val="both"/>
        <w:rPr>
          <w:del w:id="295" w:author="mofcom" w:date="2017-02-20T15:28:00Z"/>
          <w:rFonts w:ascii="Verdana" w:hAnsi="Verdana"/>
          <w:b/>
          <w:sz w:val="18"/>
          <w:szCs w:val="18"/>
          <w:lang w:val="en-US"/>
        </w:rPr>
      </w:pPr>
      <w:del w:id="296" w:author="mofcom" w:date="2017-02-20T15:28:00Z">
        <w:r w:rsidRPr="00D233CE" w:rsidDel="00557834">
          <w:rPr>
            <w:rFonts w:ascii="Verdana" w:hAnsi="Verdana"/>
            <w:b/>
            <w:sz w:val="18"/>
            <w:szCs w:val="18"/>
            <w:lang w:val="en-US"/>
          </w:rPr>
          <w:delText>Question 15</w:delText>
        </w:r>
      </w:del>
    </w:p>
    <w:p w14:paraId="77FECCEB" w14:textId="4E76E58C" w:rsidR="00BF5237" w:rsidRPr="00D233CE" w:rsidDel="00557834" w:rsidRDefault="00BF5237" w:rsidP="00D233CE">
      <w:pPr>
        <w:pStyle w:val="a4"/>
        <w:jc w:val="both"/>
        <w:rPr>
          <w:del w:id="297" w:author="mofcom" w:date="2017-02-20T15:28:00Z"/>
          <w:rFonts w:ascii="Verdana" w:hAnsi="Verdana"/>
          <w:sz w:val="18"/>
          <w:szCs w:val="18"/>
          <w:lang w:val="en-US"/>
        </w:rPr>
      </w:pPr>
      <w:del w:id="298" w:author="mofcom" w:date="2017-02-20T15:28:00Z">
        <w:r w:rsidRPr="00D233CE" w:rsidDel="00557834">
          <w:rPr>
            <w:rFonts w:ascii="Verdana" w:hAnsi="Verdana"/>
            <w:sz w:val="18"/>
            <w:szCs w:val="18"/>
            <w:lang w:val="en-US"/>
          </w:rPr>
          <w:delText>Paragraph 4.143</w:delText>
        </w:r>
      </w:del>
    </w:p>
    <w:p w14:paraId="05085633" w14:textId="4251027A" w:rsidR="00BF5237" w:rsidRPr="00D233CE" w:rsidDel="00557834" w:rsidRDefault="00BF5237" w:rsidP="00D233CE">
      <w:pPr>
        <w:pStyle w:val="a4"/>
        <w:jc w:val="both"/>
        <w:rPr>
          <w:del w:id="299" w:author="mofcom" w:date="2017-02-20T15:28:00Z"/>
          <w:rFonts w:ascii="Verdana" w:hAnsi="Verdana"/>
          <w:b/>
          <w:sz w:val="18"/>
          <w:szCs w:val="18"/>
          <w:lang w:val="en-US"/>
        </w:rPr>
      </w:pPr>
    </w:p>
    <w:p w14:paraId="2BDF9BB3" w14:textId="18A0CE0C" w:rsidR="00BF5237" w:rsidRPr="00D233CE" w:rsidDel="00557834" w:rsidRDefault="00BF5237" w:rsidP="00D233CE">
      <w:pPr>
        <w:pStyle w:val="a4"/>
        <w:jc w:val="both"/>
        <w:rPr>
          <w:del w:id="300" w:author="mofcom" w:date="2017-02-20T15:28:00Z"/>
          <w:rFonts w:ascii="Verdana" w:hAnsi="Verdana"/>
          <w:sz w:val="18"/>
          <w:szCs w:val="18"/>
          <w:lang w:val="en-US"/>
        </w:rPr>
      </w:pPr>
      <w:del w:id="301" w:author="mofcom" w:date="2017-02-20T15:28:00Z">
        <w:r w:rsidRPr="00D233CE" w:rsidDel="00557834">
          <w:rPr>
            <w:rFonts w:ascii="Verdana" w:hAnsi="Verdana"/>
            <w:sz w:val="18"/>
            <w:szCs w:val="18"/>
            <w:lang w:val="en-US"/>
          </w:rPr>
          <w:delText xml:space="preserve">It is stated that (…) The size of the United States flagged fleet under private ownership has steadily declined over the years:  at the beginning of August 2016 there was a total of 171 privately owned ships, representing 7.9 million tons of deadweight, compared to 282 ships representing 12 million [tons of deadweight] in 2000. </w:delText>
        </w:r>
      </w:del>
    </w:p>
    <w:p w14:paraId="3C64EC35" w14:textId="6C0D52B0" w:rsidR="00BF5237" w:rsidRPr="00D233CE" w:rsidDel="00557834" w:rsidRDefault="00BF5237" w:rsidP="00D233CE">
      <w:pPr>
        <w:pStyle w:val="a4"/>
        <w:jc w:val="both"/>
        <w:rPr>
          <w:del w:id="302" w:author="mofcom" w:date="2017-02-20T15:28:00Z"/>
          <w:rFonts w:ascii="Verdana" w:hAnsi="Verdana"/>
          <w:b/>
          <w:sz w:val="18"/>
          <w:szCs w:val="18"/>
          <w:lang w:val="en-US"/>
        </w:rPr>
      </w:pPr>
    </w:p>
    <w:p w14:paraId="06C6805A" w14:textId="1A5BF044" w:rsidR="00BF5237" w:rsidRPr="00D233CE" w:rsidDel="00557834" w:rsidRDefault="00BF5237" w:rsidP="00D233CE">
      <w:pPr>
        <w:pStyle w:val="a4"/>
        <w:numPr>
          <w:ilvl w:val="0"/>
          <w:numId w:val="2"/>
        </w:numPr>
        <w:jc w:val="both"/>
        <w:rPr>
          <w:del w:id="303" w:author="mofcom" w:date="2017-02-20T15:28:00Z"/>
          <w:rFonts w:ascii="Verdana" w:hAnsi="Verdana"/>
          <w:bCs/>
          <w:sz w:val="18"/>
          <w:szCs w:val="18"/>
          <w:lang w:val="en-US"/>
        </w:rPr>
      </w:pPr>
      <w:del w:id="304" w:author="mofcom" w:date="2017-02-20T15:28:00Z">
        <w:r w:rsidRPr="00D233CE" w:rsidDel="00557834">
          <w:rPr>
            <w:rFonts w:ascii="Verdana" w:hAnsi="Verdana"/>
            <w:sz w:val="18"/>
            <w:szCs w:val="18"/>
            <w:lang w:val="en-US"/>
          </w:rPr>
          <w:delText>Chile would like the United States to please expand on the reason for this decline</w:delText>
        </w:r>
        <w:r w:rsidRPr="00D233CE" w:rsidDel="00557834">
          <w:rPr>
            <w:rFonts w:ascii="Verdana" w:hAnsi="Verdana"/>
            <w:bCs/>
            <w:sz w:val="18"/>
            <w:szCs w:val="18"/>
            <w:lang w:val="en-US"/>
          </w:rPr>
          <w:delText>.</w:delText>
        </w:r>
      </w:del>
    </w:p>
    <w:p w14:paraId="0836C109" w14:textId="541D26E9" w:rsidR="00BF5237" w:rsidRPr="00D233CE" w:rsidDel="00557834" w:rsidRDefault="00BF5237" w:rsidP="00D233CE">
      <w:pPr>
        <w:autoSpaceDE w:val="0"/>
        <w:autoSpaceDN w:val="0"/>
        <w:spacing w:after="0" w:line="240" w:lineRule="auto"/>
        <w:jc w:val="both"/>
        <w:rPr>
          <w:del w:id="305" w:author="mofcom" w:date="2017-02-20T15:28:00Z"/>
          <w:rFonts w:ascii="Verdana" w:hAnsi="Verdana" w:cs="Verdana"/>
          <w:b/>
          <w:sz w:val="18"/>
          <w:szCs w:val="18"/>
          <w:lang w:val="en-US" w:eastAsia="es-CL"/>
        </w:rPr>
      </w:pPr>
    </w:p>
    <w:p w14:paraId="37981C8F" w14:textId="65057C72" w:rsidR="00BF5237" w:rsidRPr="00D233CE" w:rsidDel="00557834" w:rsidRDefault="00BF5237" w:rsidP="00D233CE">
      <w:pPr>
        <w:spacing w:after="0" w:line="240" w:lineRule="auto"/>
        <w:rPr>
          <w:del w:id="306" w:author="mofcom" w:date="2017-02-20T15:28:00Z"/>
          <w:rFonts w:ascii="Verdana" w:hAnsi="Verdana"/>
          <w:b/>
          <w:sz w:val="18"/>
          <w:szCs w:val="18"/>
          <w:lang w:val="en-US"/>
        </w:rPr>
      </w:pPr>
      <w:del w:id="307"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This decline is largely the result of reductions in the volume of available cargo for transport and a sharp decrease in the number of tank vessels.</w:delText>
        </w:r>
      </w:del>
    </w:p>
    <w:p w14:paraId="618C6CD1" w14:textId="1E840BF7" w:rsidR="00BF5237" w:rsidRPr="00D233CE" w:rsidDel="00557834" w:rsidRDefault="00BF5237" w:rsidP="00D233CE">
      <w:pPr>
        <w:autoSpaceDE w:val="0"/>
        <w:autoSpaceDN w:val="0"/>
        <w:spacing w:after="0" w:line="240" w:lineRule="auto"/>
        <w:jc w:val="both"/>
        <w:rPr>
          <w:del w:id="308" w:author="mofcom" w:date="2017-02-20T15:28:00Z"/>
          <w:rFonts w:ascii="Verdana" w:hAnsi="Verdana" w:cs="Verdana"/>
          <w:b/>
          <w:sz w:val="18"/>
          <w:szCs w:val="18"/>
          <w:lang w:val="en-US" w:eastAsia="es-CL"/>
        </w:rPr>
      </w:pPr>
    </w:p>
    <w:p w14:paraId="63378A15" w14:textId="05C90D88" w:rsidR="00BF5237" w:rsidRPr="00D233CE" w:rsidDel="00557834" w:rsidRDefault="00BF5237" w:rsidP="00D233CE">
      <w:pPr>
        <w:autoSpaceDE w:val="0"/>
        <w:autoSpaceDN w:val="0"/>
        <w:spacing w:after="0" w:line="240" w:lineRule="auto"/>
        <w:jc w:val="both"/>
        <w:rPr>
          <w:del w:id="309" w:author="mofcom" w:date="2017-02-20T15:28:00Z"/>
          <w:rFonts w:ascii="Verdana" w:hAnsi="Verdana" w:cs="Verdana"/>
          <w:b/>
          <w:sz w:val="18"/>
          <w:szCs w:val="18"/>
          <w:lang w:val="en-US" w:eastAsia="es-CL"/>
        </w:rPr>
      </w:pPr>
      <w:del w:id="310" w:author="mofcom" w:date="2017-02-20T15:28:00Z">
        <w:r w:rsidRPr="00D233CE" w:rsidDel="00557834">
          <w:rPr>
            <w:rFonts w:ascii="Verdana" w:hAnsi="Verdana" w:cs="Verdana"/>
            <w:b/>
            <w:sz w:val="18"/>
            <w:szCs w:val="18"/>
            <w:lang w:val="en-US" w:eastAsia="es-CL"/>
          </w:rPr>
          <w:delText>Question 16</w:delText>
        </w:r>
      </w:del>
    </w:p>
    <w:p w14:paraId="64B920A4" w14:textId="0AE7310E" w:rsidR="00BF5237" w:rsidRPr="00D233CE" w:rsidDel="00557834" w:rsidRDefault="00BF5237" w:rsidP="00D233CE">
      <w:pPr>
        <w:autoSpaceDE w:val="0"/>
        <w:autoSpaceDN w:val="0"/>
        <w:spacing w:after="0" w:line="240" w:lineRule="auto"/>
        <w:jc w:val="both"/>
        <w:rPr>
          <w:del w:id="311" w:author="mofcom" w:date="2017-02-20T15:28:00Z"/>
          <w:rFonts w:ascii="Verdana" w:hAnsi="Verdana"/>
          <w:color w:val="1F497D"/>
          <w:sz w:val="18"/>
          <w:szCs w:val="18"/>
          <w:lang w:val="en-US"/>
        </w:rPr>
      </w:pPr>
      <w:del w:id="312" w:author="mofcom" w:date="2017-02-20T15:28:00Z">
        <w:r w:rsidRPr="00D233CE" w:rsidDel="00557834">
          <w:rPr>
            <w:rFonts w:ascii="Verdana" w:hAnsi="Verdana" w:cs="Verdana"/>
            <w:sz w:val="18"/>
            <w:szCs w:val="18"/>
            <w:lang w:val="en-US" w:eastAsia="es-CL"/>
          </w:rPr>
          <w:delText>3.1.3 Rules of origin</w:delText>
        </w:r>
      </w:del>
    </w:p>
    <w:p w14:paraId="2D262BB1" w14:textId="6EB3C409" w:rsidR="00BF5237" w:rsidRPr="00D233CE" w:rsidDel="00557834" w:rsidRDefault="00BF5237" w:rsidP="00D233CE">
      <w:pPr>
        <w:autoSpaceDE w:val="0"/>
        <w:autoSpaceDN w:val="0"/>
        <w:spacing w:after="0" w:line="240" w:lineRule="auto"/>
        <w:jc w:val="both"/>
        <w:rPr>
          <w:del w:id="313" w:author="mofcom" w:date="2017-02-20T15:28:00Z"/>
          <w:rFonts w:ascii="Verdana" w:hAnsi="Verdana"/>
          <w:sz w:val="18"/>
          <w:szCs w:val="18"/>
          <w:lang w:val="en-US"/>
        </w:rPr>
      </w:pPr>
      <w:del w:id="314" w:author="mofcom" w:date="2017-02-20T15:28:00Z">
        <w:r w:rsidRPr="00D233CE" w:rsidDel="00557834">
          <w:rPr>
            <w:rFonts w:ascii="Verdana" w:hAnsi="Verdana"/>
            <w:sz w:val="18"/>
            <w:szCs w:val="18"/>
            <w:lang w:val="en-US"/>
          </w:rPr>
          <w:delText>Paragraph 3.1.3.4</w:delText>
        </w:r>
      </w:del>
    </w:p>
    <w:p w14:paraId="2C66DF4C" w14:textId="01747A98" w:rsidR="00BF5237" w:rsidRPr="00D233CE" w:rsidDel="00557834" w:rsidRDefault="00BF5237" w:rsidP="00D233CE">
      <w:pPr>
        <w:autoSpaceDE w:val="0"/>
        <w:autoSpaceDN w:val="0"/>
        <w:spacing w:after="0" w:line="240" w:lineRule="auto"/>
        <w:jc w:val="both"/>
        <w:rPr>
          <w:del w:id="315" w:author="mofcom" w:date="2017-02-20T15:28:00Z"/>
          <w:rFonts w:ascii="Verdana" w:hAnsi="Verdana"/>
          <w:b/>
          <w:sz w:val="18"/>
          <w:szCs w:val="18"/>
          <w:lang w:val="en-US"/>
        </w:rPr>
      </w:pPr>
    </w:p>
    <w:p w14:paraId="019130B8" w14:textId="11C1C6BF" w:rsidR="00BF5237" w:rsidRPr="00D233CE" w:rsidDel="00557834" w:rsidRDefault="00BF5237" w:rsidP="00D233CE">
      <w:pPr>
        <w:autoSpaceDE w:val="0"/>
        <w:autoSpaceDN w:val="0"/>
        <w:spacing w:after="0" w:line="240" w:lineRule="auto"/>
        <w:jc w:val="both"/>
        <w:rPr>
          <w:del w:id="316" w:author="mofcom" w:date="2017-02-20T15:28:00Z"/>
          <w:rFonts w:ascii="Verdana" w:hAnsi="Verdana"/>
          <w:sz w:val="18"/>
          <w:szCs w:val="18"/>
          <w:lang w:val="en-US"/>
        </w:rPr>
      </w:pPr>
      <w:del w:id="317" w:author="mofcom" w:date="2017-02-20T15:28:00Z">
        <w:r w:rsidRPr="00D233CE" w:rsidDel="00557834">
          <w:rPr>
            <w:rFonts w:ascii="Verdana" w:hAnsi="Verdana"/>
            <w:sz w:val="18"/>
            <w:szCs w:val="18"/>
            <w:lang w:val="en-US"/>
          </w:rPr>
          <w:delText xml:space="preserve">Certificates of origin: </w:delText>
        </w:r>
        <w:r w:rsidRPr="00D233CE" w:rsidDel="00557834">
          <w:rPr>
            <w:rFonts w:ascii="Verdana" w:hAnsi="Verdana"/>
            <w:color w:val="000000"/>
            <w:sz w:val="18"/>
            <w:szCs w:val="18"/>
            <w:lang w:val="en-US"/>
          </w:rPr>
          <w:delText>“</w:delText>
        </w:r>
        <w:r w:rsidRPr="00D233CE" w:rsidDel="00557834">
          <w:rPr>
            <w:rFonts w:ascii="Verdana" w:hAnsi="Verdana"/>
            <w:sz w:val="18"/>
            <w:szCs w:val="18"/>
            <w:lang w:val="en-US"/>
          </w:rPr>
          <w:delText xml:space="preserve">An importer must certify the origin of a good to claim preferential agreement. </w:delText>
        </w:r>
        <w:r w:rsidRPr="00D233CE" w:rsidDel="00557834">
          <w:rPr>
            <w:rFonts w:ascii="Verdana" w:hAnsi="Verdana"/>
            <w:color w:val="000000"/>
            <w:sz w:val="18"/>
            <w:szCs w:val="18"/>
            <w:lang w:val="en-US"/>
          </w:rPr>
          <w:delText xml:space="preserve"> Though NAFTA requires the certificate of origin be in a specific format, most other free trade or preferential treatment agreements do not. The importer must present the certificate of origin or other supporting documents</w:delText>
        </w:r>
        <w:r w:rsidRPr="00D233CE" w:rsidDel="00557834">
          <w:rPr>
            <w:rFonts w:ascii="Verdana" w:hAnsi="Verdana"/>
            <w:sz w:val="18"/>
            <w:szCs w:val="18"/>
            <w:lang w:val="en-US"/>
          </w:rPr>
          <w:delText>, which must be presented to CBP upon request</w:delText>
        </w:r>
        <w:r w:rsidRPr="00D233CE" w:rsidDel="00557834">
          <w:rPr>
            <w:rFonts w:ascii="Verdana" w:hAnsi="Verdana"/>
            <w:color w:val="000000"/>
            <w:sz w:val="18"/>
            <w:szCs w:val="18"/>
            <w:lang w:val="en-US"/>
          </w:rPr>
          <w:delText>.</w:delText>
        </w:r>
        <w:r w:rsidRPr="00D233CE" w:rsidDel="00557834">
          <w:rPr>
            <w:rFonts w:ascii="Verdana" w:hAnsi="Verdana"/>
            <w:sz w:val="18"/>
            <w:szCs w:val="18"/>
            <w:lang w:val="en-US"/>
          </w:rPr>
          <w:delText>”</w:delText>
        </w:r>
      </w:del>
    </w:p>
    <w:p w14:paraId="3A06A89C" w14:textId="51F238EB" w:rsidR="00BF5237" w:rsidRPr="00D233CE" w:rsidDel="00557834" w:rsidRDefault="00BF5237" w:rsidP="00D233CE">
      <w:pPr>
        <w:autoSpaceDE w:val="0"/>
        <w:autoSpaceDN w:val="0"/>
        <w:spacing w:after="0" w:line="240" w:lineRule="auto"/>
        <w:jc w:val="both"/>
        <w:rPr>
          <w:del w:id="318" w:author="mofcom" w:date="2017-02-20T15:28:00Z"/>
          <w:rFonts w:ascii="Verdana" w:hAnsi="Verdana"/>
          <w:sz w:val="18"/>
          <w:szCs w:val="18"/>
          <w:lang w:val="en-US"/>
        </w:rPr>
      </w:pPr>
    </w:p>
    <w:p w14:paraId="2C7F3121" w14:textId="2722F26D" w:rsidR="00BF5237" w:rsidRPr="00D233CE" w:rsidDel="00557834" w:rsidRDefault="00BF5237" w:rsidP="00D233CE">
      <w:pPr>
        <w:pStyle w:val="a3"/>
        <w:numPr>
          <w:ilvl w:val="0"/>
          <w:numId w:val="2"/>
        </w:numPr>
        <w:autoSpaceDE w:val="0"/>
        <w:autoSpaceDN w:val="0"/>
        <w:spacing w:after="0" w:line="240" w:lineRule="auto"/>
        <w:jc w:val="both"/>
        <w:rPr>
          <w:del w:id="319" w:author="mofcom" w:date="2017-02-20T15:28:00Z"/>
          <w:rFonts w:ascii="Verdana" w:hAnsi="Verdana"/>
          <w:sz w:val="18"/>
          <w:szCs w:val="18"/>
          <w:lang w:val="en-US"/>
        </w:rPr>
      </w:pPr>
      <w:del w:id="320" w:author="mofcom" w:date="2017-02-20T15:28:00Z">
        <w:r w:rsidRPr="00D233CE" w:rsidDel="00557834">
          <w:rPr>
            <w:rFonts w:ascii="Verdana" w:hAnsi="Verdana"/>
            <w:bCs/>
            <w:sz w:val="18"/>
            <w:szCs w:val="18"/>
            <w:lang w:val="en-US"/>
          </w:rPr>
          <w:delText>Chile would like the United States to please clarify whether the importer is obligated to certify the origin of goods even when an importer has a certificate of origin issued by an exporter or producer</w:delText>
        </w:r>
        <w:r w:rsidRPr="00D233CE" w:rsidDel="00557834">
          <w:rPr>
            <w:rFonts w:ascii="Verdana" w:hAnsi="Verdana"/>
            <w:sz w:val="18"/>
            <w:szCs w:val="18"/>
            <w:lang w:val="en-US"/>
          </w:rPr>
          <w:delText xml:space="preserve">. </w:delText>
        </w:r>
      </w:del>
    </w:p>
    <w:p w14:paraId="268C96BB" w14:textId="02BB0104" w:rsidR="00BF5237" w:rsidRPr="00D233CE" w:rsidDel="00557834" w:rsidRDefault="00BF5237" w:rsidP="00D233CE">
      <w:pPr>
        <w:spacing w:after="0" w:line="240" w:lineRule="auto"/>
        <w:jc w:val="both"/>
        <w:rPr>
          <w:del w:id="321" w:author="mofcom" w:date="2017-02-20T15:28:00Z"/>
          <w:rFonts w:ascii="Verdana" w:hAnsi="Verdana"/>
          <w:sz w:val="18"/>
          <w:szCs w:val="18"/>
          <w:lang w:val="en-US"/>
        </w:rPr>
      </w:pPr>
    </w:p>
    <w:p w14:paraId="7A7F524E" w14:textId="1AF05924" w:rsidR="00BF5237" w:rsidRPr="00D233CE" w:rsidDel="00557834" w:rsidRDefault="00BF5237" w:rsidP="00D233CE">
      <w:pPr>
        <w:spacing w:after="0" w:line="240" w:lineRule="auto"/>
        <w:rPr>
          <w:del w:id="322" w:author="mofcom" w:date="2017-02-20T15:28:00Z"/>
          <w:rFonts w:ascii="Verdana" w:hAnsi="Verdana"/>
          <w:sz w:val="18"/>
          <w:szCs w:val="18"/>
          <w:lang w:val="en-US"/>
        </w:rPr>
      </w:pPr>
      <w:del w:id="323"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An importer is not obligated to provide a separate certification of origin if the importer relies on a certification of origin issued by an exporter or producer when making a claim for preferential tariff treatment.</w:delText>
        </w:r>
      </w:del>
    </w:p>
    <w:p w14:paraId="01857A64" w14:textId="11988AA1" w:rsidR="00BF5237" w:rsidRPr="00D233CE" w:rsidDel="00557834" w:rsidRDefault="00BF5237" w:rsidP="00D233CE">
      <w:pPr>
        <w:spacing w:after="0" w:line="240" w:lineRule="auto"/>
        <w:jc w:val="both"/>
        <w:rPr>
          <w:del w:id="324" w:author="mofcom" w:date="2017-02-20T15:28:00Z"/>
          <w:rFonts w:ascii="Verdana" w:hAnsi="Verdana"/>
          <w:sz w:val="18"/>
          <w:szCs w:val="18"/>
          <w:lang w:val="en-US"/>
        </w:rPr>
      </w:pPr>
    </w:p>
    <w:p w14:paraId="78B51223" w14:textId="550EE4F1" w:rsidR="00BF5237" w:rsidRPr="00D233CE" w:rsidDel="00557834" w:rsidRDefault="00BF5237" w:rsidP="00D233CE">
      <w:pPr>
        <w:spacing w:after="0" w:line="240" w:lineRule="auto"/>
        <w:jc w:val="both"/>
        <w:rPr>
          <w:del w:id="325" w:author="mofcom" w:date="2017-02-20T15:28:00Z"/>
          <w:rFonts w:ascii="Verdana" w:hAnsi="Verdana"/>
          <w:b/>
          <w:bCs/>
          <w:iCs/>
          <w:sz w:val="18"/>
          <w:szCs w:val="18"/>
          <w:lang w:val="en-US"/>
        </w:rPr>
      </w:pPr>
      <w:del w:id="326" w:author="mofcom" w:date="2017-02-20T15:28:00Z">
        <w:r w:rsidRPr="00D233CE" w:rsidDel="00557834">
          <w:rPr>
            <w:rFonts w:ascii="Verdana" w:hAnsi="Verdana"/>
            <w:b/>
            <w:bCs/>
            <w:iCs/>
            <w:sz w:val="18"/>
            <w:szCs w:val="18"/>
            <w:highlight w:val="lightGray"/>
            <w:lang w:val="en-US"/>
          </w:rPr>
          <w:delText xml:space="preserve">II. Report from the Government </w:delText>
        </w:r>
      </w:del>
    </w:p>
    <w:p w14:paraId="5585B151" w14:textId="3771DE0C" w:rsidR="00BF5237" w:rsidRPr="00D233CE" w:rsidDel="00557834" w:rsidRDefault="00BF5237" w:rsidP="00D233CE">
      <w:pPr>
        <w:spacing w:after="0" w:line="240" w:lineRule="auto"/>
        <w:rPr>
          <w:del w:id="327" w:author="mofcom" w:date="2017-02-20T15:28:00Z"/>
          <w:rFonts w:ascii="Verdana" w:hAnsi="Verdana"/>
          <w:sz w:val="18"/>
          <w:szCs w:val="18"/>
          <w:lang w:val="en-US"/>
        </w:rPr>
      </w:pPr>
    </w:p>
    <w:p w14:paraId="04F04553" w14:textId="5AF2570A" w:rsidR="00BF5237" w:rsidRPr="00D233CE" w:rsidDel="00557834" w:rsidRDefault="00BF5237" w:rsidP="00D233CE">
      <w:pPr>
        <w:pStyle w:val="a3"/>
        <w:spacing w:after="0" w:line="240" w:lineRule="auto"/>
        <w:ind w:left="0"/>
        <w:rPr>
          <w:del w:id="328" w:author="mofcom" w:date="2017-02-20T15:28:00Z"/>
          <w:rFonts w:ascii="Verdana" w:hAnsi="Verdana"/>
          <w:b/>
          <w:bCs/>
          <w:sz w:val="18"/>
          <w:szCs w:val="18"/>
          <w:lang w:val="en-US"/>
        </w:rPr>
      </w:pPr>
      <w:del w:id="329" w:author="mofcom" w:date="2017-02-20T15:28:00Z">
        <w:r w:rsidRPr="00D233CE" w:rsidDel="00557834">
          <w:rPr>
            <w:rFonts w:ascii="Verdana" w:hAnsi="Verdana"/>
            <w:b/>
            <w:bCs/>
            <w:sz w:val="18"/>
            <w:szCs w:val="18"/>
            <w:lang w:val="en-US"/>
          </w:rPr>
          <w:delText>4. TRADE POLICY DEVELOPMENTS SINCE 2014</w:delText>
        </w:r>
      </w:del>
    </w:p>
    <w:p w14:paraId="10A02CEA" w14:textId="5081C449" w:rsidR="00BF5237" w:rsidRPr="00D233CE" w:rsidDel="00557834" w:rsidRDefault="00BF5237" w:rsidP="00D233CE">
      <w:pPr>
        <w:spacing w:after="0" w:line="240" w:lineRule="auto"/>
        <w:jc w:val="both"/>
        <w:rPr>
          <w:del w:id="330" w:author="mofcom" w:date="2017-02-20T15:28:00Z"/>
          <w:rFonts w:ascii="Verdana" w:hAnsi="Verdana"/>
          <w:b/>
          <w:bCs/>
          <w:sz w:val="18"/>
          <w:szCs w:val="18"/>
          <w:lang w:val="en-US"/>
        </w:rPr>
      </w:pPr>
      <w:del w:id="331" w:author="mofcom" w:date="2017-02-20T15:28:00Z">
        <w:r w:rsidRPr="00D233CE" w:rsidDel="00557834">
          <w:rPr>
            <w:rFonts w:ascii="Verdana" w:hAnsi="Verdana"/>
            <w:b/>
            <w:bCs/>
            <w:sz w:val="18"/>
            <w:szCs w:val="18"/>
            <w:lang w:val="en-US"/>
          </w:rPr>
          <w:delText>4.1 WTO agreements and initiatives</w:delText>
        </w:r>
      </w:del>
    </w:p>
    <w:p w14:paraId="6BE7C37A" w14:textId="1D540B79" w:rsidR="00BF5237" w:rsidRPr="00D233CE" w:rsidDel="00557834" w:rsidRDefault="00BF5237" w:rsidP="00D233CE">
      <w:pPr>
        <w:autoSpaceDE w:val="0"/>
        <w:autoSpaceDN w:val="0"/>
        <w:adjustRightInd w:val="0"/>
        <w:spacing w:after="0" w:line="240" w:lineRule="auto"/>
        <w:jc w:val="both"/>
        <w:rPr>
          <w:del w:id="332" w:author="mofcom" w:date="2017-02-20T15:28:00Z"/>
          <w:rFonts w:ascii="Verdana" w:hAnsi="Verdana"/>
          <w:b/>
          <w:sz w:val="18"/>
          <w:szCs w:val="18"/>
          <w:lang w:val="en-US"/>
        </w:rPr>
      </w:pPr>
    </w:p>
    <w:p w14:paraId="3543218C" w14:textId="545791F9" w:rsidR="00BF5237" w:rsidRPr="00D233CE" w:rsidDel="00557834" w:rsidRDefault="00BF5237" w:rsidP="00D233CE">
      <w:pPr>
        <w:autoSpaceDE w:val="0"/>
        <w:autoSpaceDN w:val="0"/>
        <w:adjustRightInd w:val="0"/>
        <w:spacing w:after="0" w:line="240" w:lineRule="auto"/>
        <w:jc w:val="both"/>
        <w:rPr>
          <w:del w:id="333" w:author="mofcom" w:date="2017-02-20T15:28:00Z"/>
          <w:rFonts w:ascii="Verdana" w:hAnsi="Verdana"/>
          <w:b/>
          <w:sz w:val="18"/>
          <w:szCs w:val="18"/>
          <w:lang w:val="en-US"/>
        </w:rPr>
      </w:pPr>
      <w:del w:id="334" w:author="mofcom" w:date="2017-02-20T15:28:00Z">
        <w:r w:rsidRPr="00D233CE" w:rsidDel="00557834">
          <w:rPr>
            <w:rFonts w:ascii="Verdana" w:hAnsi="Verdana"/>
            <w:b/>
            <w:sz w:val="18"/>
            <w:szCs w:val="18"/>
            <w:lang w:val="en-US"/>
          </w:rPr>
          <w:delText>Question 17</w:delText>
        </w:r>
      </w:del>
    </w:p>
    <w:p w14:paraId="6B6AC602" w14:textId="7EB13561" w:rsidR="00BF5237" w:rsidRPr="00D233CE" w:rsidDel="00557834" w:rsidRDefault="00BF5237" w:rsidP="00D233CE">
      <w:pPr>
        <w:autoSpaceDE w:val="0"/>
        <w:autoSpaceDN w:val="0"/>
        <w:adjustRightInd w:val="0"/>
        <w:spacing w:after="0" w:line="240" w:lineRule="auto"/>
        <w:jc w:val="both"/>
        <w:rPr>
          <w:del w:id="335" w:author="mofcom" w:date="2017-02-20T15:28:00Z"/>
          <w:rFonts w:ascii="Verdana" w:hAnsi="Verdana"/>
          <w:sz w:val="18"/>
          <w:szCs w:val="18"/>
          <w:lang w:val="en-US"/>
        </w:rPr>
      </w:pPr>
      <w:del w:id="336" w:author="mofcom" w:date="2017-02-20T15:28:00Z">
        <w:r w:rsidRPr="00D233CE" w:rsidDel="00557834">
          <w:rPr>
            <w:rFonts w:ascii="Verdana" w:hAnsi="Verdana"/>
            <w:sz w:val="18"/>
            <w:szCs w:val="18"/>
            <w:lang w:val="en-US"/>
          </w:rPr>
          <w:delText>Paragraph 4.10</w:delText>
        </w:r>
      </w:del>
    </w:p>
    <w:p w14:paraId="7A3B25DF" w14:textId="6641BCAA" w:rsidR="00BF5237" w:rsidRPr="00D233CE" w:rsidDel="00557834" w:rsidRDefault="00BF5237" w:rsidP="00D233CE">
      <w:pPr>
        <w:autoSpaceDE w:val="0"/>
        <w:autoSpaceDN w:val="0"/>
        <w:adjustRightInd w:val="0"/>
        <w:spacing w:after="0" w:line="240" w:lineRule="auto"/>
        <w:jc w:val="both"/>
        <w:rPr>
          <w:del w:id="337" w:author="mofcom" w:date="2017-02-20T15:28:00Z"/>
          <w:rFonts w:ascii="Verdana" w:hAnsi="Verdana" w:cs="Verdana"/>
          <w:sz w:val="18"/>
          <w:szCs w:val="18"/>
          <w:lang w:val="en-US" w:eastAsia="es-CL"/>
        </w:rPr>
      </w:pPr>
      <w:del w:id="338" w:author="mofcom" w:date="2017-02-20T15:28:00Z">
        <w:r w:rsidRPr="00D233CE" w:rsidDel="00557834">
          <w:rPr>
            <w:rFonts w:ascii="Verdana" w:hAnsi="Verdana"/>
            <w:sz w:val="18"/>
            <w:szCs w:val="18"/>
            <w:lang w:val="en-US"/>
          </w:rPr>
          <w:delText>It is stated that, “In order to ensure compliance with WTO Agreements, the United States has been one of the countries that has most availed itself of WTO dispute settlement procedures</w:delText>
        </w:r>
        <w:r w:rsidRPr="00D233CE" w:rsidDel="00557834">
          <w:rPr>
            <w:rFonts w:ascii="Verdana" w:hAnsi="Verdana" w:cs="Verdana"/>
            <w:sz w:val="18"/>
            <w:szCs w:val="18"/>
            <w:lang w:val="en-US" w:eastAsia="es-CL"/>
          </w:rPr>
          <w:delText>.”</w:delText>
        </w:r>
      </w:del>
    </w:p>
    <w:p w14:paraId="4A28D29F" w14:textId="02EFA8E4" w:rsidR="00BF5237" w:rsidRPr="00D233CE" w:rsidDel="00557834" w:rsidRDefault="00BF5237" w:rsidP="00D233CE">
      <w:pPr>
        <w:autoSpaceDE w:val="0"/>
        <w:autoSpaceDN w:val="0"/>
        <w:adjustRightInd w:val="0"/>
        <w:spacing w:after="0" w:line="240" w:lineRule="auto"/>
        <w:jc w:val="both"/>
        <w:rPr>
          <w:del w:id="339" w:author="mofcom" w:date="2017-02-20T15:28:00Z"/>
          <w:rFonts w:ascii="Verdana" w:hAnsi="Verdana"/>
          <w:b/>
          <w:sz w:val="18"/>
          <w:szCs w:val="18"/>
          <w:lang w:val="en-US"/>
        </w:rPr>
      </w:pPr>
    </w:p>
    <w:p w14:paraId="1B250C49" w14:textId="699CD1BB" w:rsidR="00BF5237" w:rsidRPr="00D233CE" w:rsidDel="00557834" w:rsidRDefault="00BF5237" w:rsidP="00D233CE">
      <w:pPr>
        <w:pStyle w:val="a3"/>
        <w:numPr>
          <w:ilvl w:val="0"/>
          <w:numId w:val="2"/>
        </w:numPr>
        <w:autoSpaceDE w:val="0"/>
        <w:autoSpaceDN w:val="0"/>
        <w:adjustRightInd w:val="0"/>
        <w:spacing w:after="0" w:line="240" w:lineRule="auto"/>
        <w:jc w:val="both"/>
        <w:rPr>
          <w:del w:id="340" w:author="mofcom" w:date="2017-02-20T15:28:00Z"/>
          <w:rFonts w:ascii="Verdana" w:hAnsi="Verdana"/>
          <w:sz w:val="18"/>
          <w:szCs w:val="18"/>
          <w:lang w:val="en-US"/>
        </w:rPr>
      </w:pPr>
      <w:del w:id="341" w:author="mofcom" w:date="2017-02-20T15:28:00Z">
        <w:r w:rsidRPr="00D233CE" w:rsidDel="00557834">
          <w:rPr>
            <w:rFonts w:ascii="Verdana" w:hAnsi="Verdana"/>
            <w:sz w:val="18"/>
            <w:szCs w:val="18"/>
            <w:lang w:val="en-US"/>
          </w:rPr>
          <w:delText>Chile would like the United States to please provide additional information on the implementation status of DSB recommendations and resolutions with respect to the United States dispute involving Section 211 of the Omnibus Appropriations Act of 1998 (“Havana Club”).</w:delText>
        </w:r>
      </w:del>
    </w:p>
    <w:p w14:paraId="7754FCEC" w14:textId="4026F3A9" w:rsidR="00BF5237" w:rsidRPr="00D233CE" w:rsidDel="00557834" w:rsidRDefault="00BF5237" w:rsidP="00D233CE">
      <w:pPr>
        <w:pStyle w:val="a3"/>
        <w:spacing w:after="0" w:line="240" w:lineRule="auto"/>
        <w:ind w:left="0"/>
        <w:jc w:val="both"/>
        <w:rPr>
          <w:del w:id="342" w:author="mofcom" w:date="2017-02-20T15:28:00Z"/>
          <w:rFonts w:ascii="Verdana" w:hAnsi="Verdana"/>
          <w:b/>
          <w:bCs/>
          <w:sz w:val="18"/>
          <w:szCs w:val="18"/>
          <w:lang w:val="en-US"/>
        </w:rPr>
      </w:pPr>
    </w:p>
    <w:p w14:paraId="1277D09D" w14:textId="7B8E94C0" w:rsidR="00BF5237" w:rsidRPr="00D233CE" w:rsidDel="00557834" w:rsidRDefault="00BF5237" w:rsidP="00D233CE">
      <w:pPr>
        <w:spacing w:after="0" w:line="240" w:lineRule="auto"/>
        <w:rPr>
          <w:del w:id="343" w:author="mofcom" w:date="2017-02-20T15:28:00Z"/>
          <w:rFonts w:ascii="Verdana" w:hAnsi="Verdana"/>
          <w:sz w:val="18"/>
          <w:szCs w:val="18"/>
          <w:lang w:val="en-US"/>
        </w:rPr>
      </w:pPr>
      <w:del w:id="344"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sz w:val="18"/>
            <w:szCs w:val="18"/>
          </w:rPr>
          <w:delText>The United States notes that the WTO Appellate Body found that Section 211(a)(1) was not inconsistent with the WTO obligations of the United States.  Furthermore, the Appellate Body did not question the right of the United States to refuse recognition “in its own territory [to] trademarks, trade names or other rights relating to any intellectual property or other property rights that … have been expropriated or otherwise confiscated in other territories.”  See Appellate Body Report, para. 362. The United States refers to its statements on this matter in the Dispute Settlement Body.</w:delText>
        </w:r>
      </w:del>
    </w:p>
    <w:p w14:paraId="198AD9A6" w14:textId="27ED77BF" w:rsidR="00BF5237" w:rsidRPr="00D233CE" w:rsidDel="00557834" w:rsidRDefault="00BF5237" w:rsidP="00D233CE">
      <w:pPr>
        <w:pStyle w:val="a3"/>
        <w:spacing w:after="0" w:line="240" w:lineRule="auto"/>
        <w:ind w:left="0"/>
        <w:jc w:val="both"/>
        <w:rPr>
          <w:del w:id="345" w:author="mofcom" w:date="2017-02-20T15:28:00Z"/>
          <w:rFonts w:ascii="Verdana" w:hAnsi="Verdana"/>
          <w:b/>
          <w:bCs/>
          <w:sz w:val="18"/>
          <w:szCs w:val="18"/>
          <w:lang w:val="en-US"/>
        </w:rPr>
      </w:pPr>
    </w:p>
    <w:p w14:paraId="7ECC7B22" w14:textId="12647E06" w:rsidR="00BF5237" w:rsidRPr="00D233CE" w:rsidDel="00557834" w:rsidRDefault="00BF5237" w:rsidP="00D233CE">
      <w:pPr>
        <w:pStyle w:val="a3"/>
        <w:spacing w:after="0" w:line="240" w:lineRule="auto"/>
        <w:ind w:left="0"/>
        <w:jc w:val="both"/>
        <w:rPr>
          <w:del w:id="346" w:author="mofcom" w:date="2017-02-20T15:28:00Z"/>
          <w:rFonts w:ascii="Verdana" w:hAnsi="Verdana"/>
          <w:b/>
          <w:bCs/>
          <w:sz w:val="18"/>
          <w:szCs w:val="18"/>
          <w:lang w:val="en-US"/>
        </w:rPr>
      </w:pPr>
      <w:del w:id="347" w:author="mofcom" w:date="2017-02-20T15:28:00Z">
        <w:r w:rsidRPr="00D233CE" w:rsidDel="00557834">
          <w:rPr>
            <w:rFonts w:ascii="Verdana" w:hAnsi="Verdana"/>
            <w:b/>
            <w:bCs/>
            <w:sz w:val="18"/>
            <w:szCs w:val="18"/>
            <w:lang w:val="en-US"/>
          </w:rPr>
          <w:delText>Question 18</w:delText>
        </w:r>
      </w:del>
    </w:p>
    <w:p w14:paraId="059CD2A6" w14:textId="1996AC3D" w:rsidR="00BF5237" w:rsidRPr="00D233CE" w:rsidDel="00557834" w:rsidRDefault="00BF5237" w:rsidP="00D233CE">
      <w:pPr>
        <w:spacing w:after="0" w:line="240" w:lineRule="auto"/>
        <w:jc w:val="both"/>
        <w:rPr>
          <w:del w:id="348" w:author="mofcom" w:date="2017-02-20T15:28:00Z"/>
          <w:rFonts w:ascii="Verdana" w:hAnsi="Verdana"/>
          <w:sz w:val="18"/>
          <w:szCs w:val="18"/>
          <w:lang w:val="en-US"/>
        </w:rPr>
      </w:pPr>
      <w:del w:id="349" w:author="mofcom" w:date="2017-02-20T15:28:00Z">
        <w:r w:rsidRPr="00D233CE" w:rsidDel="00557834">
          <w:rPr>
            <w:rFonts w:ascii="Verdana" w:hAnsi="Verdana"/>
            <w:sz w:val="18"/>
            <w:szCs w:val="18"/>
            <w:lang w:val="en-US"/>
          </w:rPr>
          <w:delText>Paragraph 4.2.7: Trade between the United States and the European Union.</w:delText>
        </w:r>
      </w:del>
    </w:p>
    <w:p w14:paraId="6C49D131" w14:textId="445A59A1" w:rsidR="00BF5237" w:rsidRPr="00D233CE" w:rsidDel="00557834" w:rsidRDefault="00BF5237" w:rsidP="00D233CE">
      <w:pPr>
        <w:spacing w:after="0" w:line="240" w:lineRule="auto"/>
        <w:jc w:val="both"/>
        <w:rPr>
          <w:del w:id="350" w:author="mofcom" w:date="2017-02-20T15:28:00Z"/>
          <w:rFonts w:ascii="Verdana" w:hAnsi="Verdana"/>
          <w:sz w:val="18"/>
          <w:szCs w:val="18"/>
          <w:lang w:val="en-US"/>
        </w:rPr>
      </w:pPr>
    </w:p>
    <w:p w14:paraId="66EB290E" w14:textId="587A4601" w:rsidR="00BF5237" w:rsidRPr="00D233CE" w:rsidDel="00557834" w:rsidRDefault="00BF5237" w:rsidP="00D233CE">
      <w:pPr>
        <w:pStyle w:val="a3"/>
        <w:numPr>
          <w:ilvl w:val="0"/>
          <w:numId w:val="2"/>
        </w:numPr>
        <w:spacing w:after="0" w:line="240" w:lineRule="auto"/>
        <w:jc w:val="both"/>
        <w:rPr>
          <w:del w:id="351" w:author="mofcom" w:date="2017-02-20T15:28:00Z"/>
          <w:rFonts w:ascii="Verdana" w:hAnsi="Verdana"/>
          <w:sz w:val="18"/>
          <w:szCs w:val="18"/>
          <w:lang w:val="en-US"/>
        </w:rPr>
      </w:pPr>
      <w:del w:id="352" w:author="mofcom" w:date="2017-02-20T15:28:00Z">
        <w:r w:rsidRPr="00D233CE" w:rsidDel="00557834">
          <w:rPr>
            <w:rFonts w:ascii="Verdana" w:hAnsi="Verdana"/>
            <w:sz w:val="18"/>
            <w:szCs w:val="18"/>
            <w:lang w:val="en-US"/>
          </w:rPr>
          <w:delText>Chile would appreciate additional information on the status of negotiations and matters contained in the Agreement.</w:delText>
        </w:r>
      </w:del>
    </w:p>
    <w:p w14:paraId="6692D96C" w14:textId="65DC794A" w:rsidR="00BF5237" w:rsidRPr="00D233CE" w:rsidDel="00557834" w:rsidRDefault="00BF5237" w:rsidP="00D233CE">
      <w:pPr>
        <w:spacing w:after="0" w:line="240" w:lineRule="auto"/>
        <w:jc w:val="both"/>
        <w:rPr>
          <w:del w:id="353" w:author="mofcom" w:date="2017-02-20T15:28:00Z"/>
          <w:rFonts w:ascii="Verdana" w:hAnsi="Verdana"/>
          <w:sz w:val="18"/>
          <w:szCs w:val="18"/>
          <w:lang w:val="en-US"/>
        </w:rPr>
      </w:pPr>
    </w:p>
    <w:p w14:paraId="2AABEE2F" w14:textId="0DDE6048" w:rsidR="00BF5237" w:rsidRPr="00D233CE" w:rsidDel="00557834" w:rsidRDefault="00BF5237" w:rsidP="00D233CE">
      <w:pPr>
        <w:spacing w:after="0" w:line="240" w:lineRule="auto"/>
        <w:rPr>
          <w:del w:id="354" w:author="mofcom" w:date="2017-02-20T15:29:00Z"/>
          <w:rFonts w:ascii="Verdana" w:hAnsi="Verdana" w:cs="Arial"/>
          <w:sz w:val="18"/>
          <w:szCs w:val="18"/>
          <w:lang w:val="en-US"/>
        </w:rPr>
      </w:pPr>
      <w:del w:id="355" w:author="mofcom" w:date="2017-02-20T15:28:00Z">
        <w:r w:rsidRPr="00D233CE" w:rsidDel="00557834">
          <w:rPr>
            <w:rFonts w:ascii="Verdana" w:hAnsi="Verdana"/>
            <w:b/>
            <w:sz w:val="18"/>
            <w:szCs w:val="18"/>
            <w:lang w:val="en-US"/>
          </w:rPr>
          <w:delText xml:space="preserve">RESPONSE: </w:delText>
        </w:r>
        <w:r w:rsidRPr="00D233CE" w:rsidDel="00557834">
          <w:rPr>
            <w:rFonts w:ascii="Verdana" w:hAnsi="Verdana" w:cs="Arial"/>
            <w:sz w:val="18"/>
            <w:szCs w:val="18"/>
            <w:lang w:val="en-US"/>
          </w:rPr>
          <w:delText>The United States and the European Union (EU) completed the 15</w:delText>
        </w:r>
        <w:r w:rsidRPr="00D233CE" w:rsidDel="00557834">
          <w:rPr>
            <w:rFonts w:ascii="Verdana" w:hAnsi="Verdana" w:cs="Arial"/>
            <w:sz w:val="18"/>
            <w:szCs w:val="18"/>
            <w:vertAlign w:val="superscript"/>
            <w:lang w:val="en-US"/>
          </w:rPr>
          <w:delText>th</w:delText>
        </w:r>
        <w:r w:rsidRPr="00D233CE" w:rsidDel="00557834">
          <w:rPr>
            <w:rFonts w:ascii="Verdana" w:hAnsi="Verdana" w:cs="Arial"/>
            <w:sz w:val="18"/>
            <w:szCs w:val="18"/>
            <w:lang w:val="en-US"/>
          </w:rPr>
          <w:delText xml:space="preserve"> round of T-TIP negotiations in New York City in October 2016.  As outlined in the 2016 U.S. TPR Government Report, significant progress has been made toward completing negotiation of a comprehensive agreement, particularly in the elimination of duties and in advancing a number of important regulatory issues.  While differences remain in several key areas, the work of negotiators over the past three years has brought greater clarity to our differences and enabled both sides to explore potentially promising avenues for reconciling them. The United States and EU are continuing technical work in order to memorialize the progress achieved so far in the negotiations for consideration by the next U.S. administration.</w:delText>
        </w:r>
      </w:del>
      <w:del w:id="356" w:author="mofcom" w:date="2017-02-20T15:29:00Z">
        <w:r w:rsidRPr="00D233CE" w:rsidDel="00557834">
          <w:rPr>
            <w:rFonts w:ascii="Verdana" w:hAnsi="Verdana" w:cs="Arial"/>
            <w:sz w:val="18"/>
            <w:szCs w:val="18"/>
            <w:lang w:val="en-US"/>
          </w:rPr>
          <w:br w:type="page"/>
        </w:r>
      </w:del>
    </w:p>
    <w:p w14:paraId="20DD54C5" w14:textId="27206E31" w:rsidR="00BF5237" w:rsidRPr="00D233CE" w:rsidRDefault="00BF5237" w:rsidP="00D233CE">
      <w:pPr>
        <w:spacing w:after="0" w:line="240" w:lineRule="auto"/>
        <w:jc w:val="center"/>
        <w:rPr>
          <w:rFonts w:ascii="Verdana" w:hAnsi="Verdana"/>
          <w:sz w:val="18"/>
          <w:szCs w:val="18"/>
        </w:rPr>
      </w:pPr>
      <w:del w:id="357" w:author="mofcom" w:date="2017-02-20T15:29:00Z">
        <w:r w:rsidRPr="00D233CE" w:rsidDel="00557834">
          <w:rPr>
            <w:rFonts w:ascii="Verdana" w:hAnsi="Verdana"/>
            <w:sz w:val="18"/>
            <w:szCs w:val="18"/>
          </w:rPr>
          <w:delText>W</w:delText>
        </w:r>
      </w:del>
      <w:r w:rsidRPr="00D233CE">
        <w:rPr>
          <w:rFonts w:ascii="Verdana" w:hAnsi="Verdana"/>
          <w:sz w:val="18"/>
          <w:szCs w:val="18"/>
        </w:rPr>
        <w:t>TO TRADE POLICY REVIEW OF THE UNITED STATES</w:t>
      </w:r>
    </w:p>
    <w:p w14:paraId="6609DF48" w14:textId="77777777" w:rsidR="00BF5237" w:rsidRPr="00D233CE" w:rsidRDefault="00BF5237" w:rsidP="00D233CE">
      <w:pPr>
        <w:spacing w:after="0" w:line="240" w:lineRule="auto"/>
        <w:jc w:val="center"/>
        <w:rPr>
          <w:rFonts w:ascii="Verdana" w:hAnsi="Verdana"/>
          <w:sz w:val="18"/>
          <w:szCs w:val="18"/>
        </w:rPr>
      </w:pPr>
    </w:p>
    <w:p w14:paraId="23C7C591" w14:textId="77777777" w:rsidR="00BF5237" w:rsidRPr="00D233CE" w:rsidRDefault="00BF5237" w:rsidP="00D233CE">
      <w:pPr>
        <w:spacing w:after="0" w:line="240" w:lineRule="auto"/>
        <w:jc w:val="center"/>
        <w:rPr>
          <w:rFonts w:ascii="Verdana" w:hAnsi="Verdana"/>
          <w:sz w:val="18"/>
          <w:szCs w:val="18"/>
        </w:rPr>
      </w:pPr>
      <w:r w:rsidRPr="00D233CE">
        <w:rPr>
          <w:rFonts w:ascii="Verdana" w:hAnsi="Verdana"/>
          <w:sz w:val="18"/>
          <w:szCs w:val="18"/>
        </w:rPr>
        <w:t>December 19&amp;21, 2016, Geneva</w:t>
      </w:r>
    </w:p>
    <w:p w14:paraId="41F3218B" w14:textId="77777777" w:rsidR="00BF5237" w:rsidRPr="00D233CE" w:rsidRDefault="00BF5237" w:rsidP="00D233CE">
      <w:pPr>
        <w:spacing w:after="0" w:line="240" w:lineRule="auto"/>
        <w:jc w:val="center"/>
        <w:rPr>
          <w:rFonts w:ascii="Verdana" w:hAnsi="Verdana"/>
          <w:sz w:val="18"/>
          <w:szCs w:val="18"/>
        </w:rPr>
      </w:pPr>
      <w:r w:rsidRPr="00D233CE">
        <w:rPr>
          <w:rFonts w:ascii="Verdana" w:hAnsi="Verdana"/>
          <w:sz w:val="18"/>
          <w:szCs w:val="18"/>
        </w:rPr>
        <w:t>Follow-up Questions from the P. R. China</w:t>
      </w:r>
    </w:p>
    <w:p w14:paraId="275AB17B" w14:textId="77777777" w:rsidR="00BF5237" w:rsidRPr="00D233CE" w:rsidRDefault="00BF5237" w:rsidP="00D233CE">
      <w:pPr>
        <w:spacing w:after="0" w:line="240" w:lineRule="auto"/>
        <w:rPr>
          <w:rFonts w:ascii="Verdana" w:hAnsi="Verdana"/>
          <w:sz w:val="18"/>
          <w:szCs w:val="18"/>
          <w:u w:val="single"/>
        </w:rPr>
      </w:pPr>
    </w:p>
    <w:p w14:paraId="5D57894F" w14:textId="77777777" w:rsidR="00BF5237" w:rsidRPr="00D233CE" w:rsidRDefault="00BF5237" w:rsidP="00D233CE">
      <w:pPr>
        <w:keepNext/>
        <w:keepLines/>
        <w:spacing w:after="0" w:line="240" w:lineRule="auto"/>
        <w:outlineLvl w:val="0"/>
        <w:rPr>
          <w:rFonts w:ascii="Verdana" w:hAnsi="Verdana"/>
          <w:b/>
          <w:bCs/>
          <w:iCs/>
          <w:caps/>
          <w:sz w:val="18"/>
          <w:szCs w:val="18"/>
        </w:rPr>
      </w:pPr>
      <w:r w:rsidRPr="00D233CE">
        <w:rPr>
          <w:rFonts w:ascii="Verdana" w:hAnsi="Verdana"/>
          <w:b/>
          <w:bCs/>
          <w:iCs/>
          <w:caps/>
          <w:sz w:val="18"/>
          <w:szCs w:val="18"/>
        </w:rPr>
        <w:t>Part I.  Questions based on Report by the Secretariat (WT/TPR/S/350)</w:t>
      </w:r>
    </w:p>
    <w:p w14:paraId="023B7C70" w14:textId="77777777" w:rsidR="00BF5237" w:rsidRPr="00D233CE" w:rsidRDefault="00BF5237" w:rsidP="00D233CE">
      <w:pPr>
        <w:spacing w:after="0" w:line="240" w:lineRule="auto"/>
        <w:rPr>
          <w:rFonts w:ascii="Verdana" w:hAnsi="Verdana"/>
          <w:sz w:val="18"/>
          <w:szCs w:val="18"/>
          <w:u w:val="single"/>
        </w:rPr>
      </w:pPr>
    </w:p>
    <w:p w14:paraId="3F2174E8"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1</w:t>
      </w:r>
    </w:p>
    <w:p w14:paraId="018EC62C"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Page 45,para 3.40</w:t>
      </w:r>
    </w:p>
    <w:p w14:paraId="5D5540F4" w14:textId="77777777" w:rsidR="00BF5237" w:rsidRPr="00D233CE" w:rsidRDefault="00BF5237" w:rsidP="00D233CE">
      <w:pPr>
        <w:spacing w:after="0" w:line="240" w:lineRule="auto"/>
        <w:rPr>
          <w:rFonts w:ascii="Verdana" w:hAnsi="Verdana"/>
          <w:i/>
          <w:sz w:val="18"/>
          <w:szCs w:val="18"/>
          <w:lang w:eastAsia="fr-FR"/>
        </w:rPr>
      </w:pPr>
    </w:p>
    <w:p w14:paraId="2AA9A89C"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lang w:eastAsia="fr-FR"/>
        </w:rPr>
        <w:t>The American Manufacturing Competitiveness Act of 2016 (PL 114-159) provides a new process for the consideration of temporary tariff suspensions. Enterprises seeking tariff relief are to petition the USITC, which will examine such petitions, receive comments, and issue a report to Congress providing specified findings on the requested duty suspensions and reductions. Based on such a report, Congress will consider a miscellaneous tariff bill that could authorize tariff relief.</w:t>
      </w:r>
    </w:p>
    <w:p w14:paraId="49B6310D" w14:textId="77777777" w:rsidR="00BF5237" w:rsidRPr="00D233CE" w:rsidRDefault="00BF5237" w:rsidP="00D233CE">
      <w:pPr>
        <w:spacing w:after="0" w:line="240" w:lineRule="auto"/>
        <w:rPr>
          <w:rFonts w:ascii="Verdana" w:hAnsi="Verdana"/>
          <w:b/>
          <w:sz w:val="18"/>
          <w:szCs w:val="18"/>
        </w:rPr>
      </w:pPr>
    </w:p>
    <w:p w14:paraId="6D84AB64"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According to t</w:t>
      </w:r>
      <w:r w:rsidRPr="00D233CE">
        <w:rPr>
          <w:rFonts w:ascii="Verdana" w:hAnsi="Verdana"/>
          <w:sz w:val="18"/>
          <w:szCs w:val="18"/>
          <w:lang w:eastAsia="fr-FR"/>
        </w:rPr>
        <w:t>he American Manufacturing Competitiveness Act of 2016</w:t>
      </w:r>
      <w:r w:rsidRPr="00D233CE">
        <w:rPr>
          <w:rFonts w:ascii="Verdana" w:hAnsi="Verdana"/>
          <w:sz w:val="18"/>
          <w:szCs w:val="18"/>
        </w:rPr>
        <w:t>, which products (commodity names and tariff lines) are subject to temporary tariff suspensions? When and how was the information released?</w:t>
      </w:r>
    </w:p>
    <w:p w14:paraId="15B01C35" w14:textId="77777777" w:rsidR="00BF5237" w:rsidRPr="00D233CE" w:rsidRDefault="00BF5237" w:rsidP="00D233CE">
      <w:pPr>
        <w:spacing w:after="0" w:line="240" w:lineRule="auto"/>
        <w:rPr>
          <w:rFonts w:ascii="Verdana" w:hAnsi="Verdana"/>
          <w:sz w:val="18"/>
          <w:szCs w:val="18"/>
        </w:rPr>
      </w:pPr>
    </w:p>
    <w:p w14:paraId="2036E0EB" w14:textId="77777777" w:rsidR="00BF5237" w:rsidRPr="00D233CE" w:rsidRDefault="00BF5237" w:rsidP="00D233CE">
      <w:pPr>
        <w:pStyle w:val="a4"/>
        <w:rPr>
          <w:rFonts w:ascii="Verdana" w:hAnsi="Verdana"/>
          <w:sz w:val="18"/>
          <w:szCs w:val="18"/>
        </w:rPr>
      </w:pPr>
      <w:r w:rsidRPr="00D233CE">
        <w:rPr>
          <w:rFonts w:ascii="Verdana" w:hAnsi="Verdana"/>
          <w:b/>
          <w:sz w:val="18"/>
          <w:szCs w:val="18"/>
        </w:rPr>
        <w:t xml:space="preserve">RESPONSE: </w:t>
      </w:r>
      <w:r w:rsidRPr="00D233CE">
        <w:rPr>
          <w:rFonts w:ascii="Verdana" w:hAnsi="Verdana"/>
          <w:sz w:val="18"/>
          <w:szCs w:val="18"/>
        </w:rPr>
        <w:t xml:space="preserve">Currently, no such temporary measures are in effect. As noted, the American Manufacturing Competitiveness Act of 2016 (the Act) establishes a new procedure for the filing of requests for duty suspensions or reductions. Under the new procedure, likely beneficiaries of such suspensions or reductions had an opportunity to file a petition directly with the U.S. International Trade Commission between October 14, 2016, and December 12, 2016. In January 2017, the Commission is scheduled to issue a Federal Register notice soliciting public comments on accepted petitions. In August 2017, the Commission is scheduled to submit its final report on temporary tariff suspensions to Congress. Additional information about temporary tariff suspensions can be found on the Commission’s website at </w:t>
      </w:r>
      <w:hyperlink r:id="rId9" w:history="1">
        <w:r w:rsidRPr="00D233CE">
          <w:rPr>
            <w:rStyle w:val="a6"/>
            <w:rFonts w:ascii="Verdana" w:hAnsi="Verdana"/>
            <w:sz w:val="18"/>
            <w:szCs w:val="18"/>
          </w:rPr>
          <w:t>http://usitc.gov</w:t>
        </w:r>
      </w:hyperlink>
      <w:r w:rsidRPr="00D233CE">
        <w:rPr>
          <w:rFonts w:ascii="Verdana" w:hAnsi="Verdana"/>
          <w:sz w:val="18"/>
          <w:szCs w:val="18"/>
        </w:rPr>
        <w:t>.</w:t>
      </w:r>
    </w:p>
    <w:p w14:paraId="745F4BAB" w14:textId="77777777" w:rsidR="00BF5237" w:rsidRPr="00D233CE" w:rsidRDefault="00BF5237" w:rsidP="00D233CE">
      <w:pPr>
        <w:spacing w:after="0" w:line="240" w:lineRule="auto"/>
        <w:rPr>
          <w:rFonts w:ascii="Verdana" w:hAnsi="Verdana"/>
          <w:b/>
          <w:sz w:val="18"/>
          <w:szCs w:val="18"/>
        </w:rPr>
      </w:pPr>
    </w:p>
    <w:p w14:paraId="06E6D716"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2</w:t>
      </w:r>
    </w:p>
    <w:p w14:paraId="60D61320"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Page 88, para 3.211</w:t>
      </w:r>
    </w:p>
    <w:p w14:paraId="0FA88BF1" w14:textId="77777777" w:rsidR="00BF5237" w:rsidRPr="00D233CE" w:rsidRDefault="00BF5237" w:rsidP="00D233CE">
      <w:pPr>
        <w:spacing w:after="0" w:line="240" w:lineRule="auto"/>
        <w:rPr>
          <w:rFonts w:ascii="Verdana" w:hAnsi="Verdana"/>
          <w:b/>
          <w:sz w:val="18"/>
          <w:szCs w:val="18"/>
        </w:rPr>
      </w:pPr>
    </w:p>
    <w:p w14:paraId="500D63CF"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The BAA is not applicable to services. Are all the enterprises registered in the United States (local legal persons) regarded as domestic service providers and enjoy national treatment in government procurement activities?</w:t>
      </w:r>
    </w:p>
    <w:p w14:paraId="2CBACC13" w14:textId="77777777" w:rsidR="00BF5237" w:rsidRPr="00D233CE" w:rsidRDefault="00BF5237" w:rsidP="00D233CE">
      <w:pPr>
        <w:spacing w:after="0" w:line="240" w:lineRule="auto"/>
        <w:rPr>
          <w:rFonts w:ascii="Verdana" w:hAnsi="Verdana"/>
          <w:sz w:val="18"/>
          <w:szCs w:val="18"/>
        </w:rPr>
      </w:pPr>
    </w:p>
    <w:p w14:paraId="1533C082"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 xml:space="preserve">RESPONSE:  </w:t>
      </w:r>
      <w:r w:rsidRPr="00D233CE">
        <w:rPr>
          <w:rFonts w:ascii="Verdana" w:hAnsi="Verdana"/>
          <w:sz w:val="18"/>
          <w:szCs w:val="18"/>
        </w:rPr>
        <w:t>Subpart 25.402(a)(b) of the Federal Acquisition Regulations notes that a federal government “contracting officer shall determine the origin of services by the country in which the firm providing the service is established.”</w:t>
      </w:r>
    </w:p>
    <w:p w14:paraId="7D6CF944" w14:textId="77777777" w:rsidR="00BF5237" w:rsidRPr="00D233CE" w:rsidRDefault="00BF5237" w:rsidP="00D233CE">
      <w:pPr>
        <w:spacing w:after="0" w:line="240" w:lineRule="auto"/>
        <w:rPr>
          <w:rFonts w:ascii="Verdana" w:hAnsi="Verdana"/>
          <w:b/>
          <w:sz w:val="18"/>
          <w:szCs w:val="18"/>
        </w:rPr>
      </w:pPr>
    </w:p>
    <w:p w14:paraId="58A38ED4"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3</w:t>
      </w:r>
    </w:p>
    <w:p w14:paraId="15AB2EDD"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 xml:space="preserve">Page 105, para 4.1&amp;4.2 </w:t>
      </w:r>
    </w:p>
    <w:p w14:paraId="63319193"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Page108</w:t>
      </w:r>
      <w:r w:rsidRPr="00D233CE">
        <w:rPr>
          <w:rFonts w:ascii="Verdana" w:eastAsia="MS Mincho" w:hAnsi="Verdana" w:cs="MS Mincho"/>
          <w:i/>
          <w:sz w:val="18"/>
          <w:szCs w:val="18"/>
        </w:rPr>
        <w:t>，</w:t>
      </w:r>
      <w:r w:rsidRPr="00D233CE">
        <w:rPr>
          <w:rFonts w:ascii="Verdana" w:hAnsi="Verdana"/>
          <w:i/>
          <w:sz w:val="18"/>
          <w:szCs w:val="18"/>
        </w:rPr>
        <w:t>para4.7&amp;Tabe 4.4</w:t>
      </w:r>
    </w:p>
    <w:p w14:paraId="7FAAA491" w14:textId="77777777" w:rsidR="00BF5237" w:rsidRPr="00D233CE" w:rsidRDefault="00BF5237" w:rsidP="00D233CE">
      <w:pPr>
        <w:spacing w:after="0" w:line="240" w:lineRule="auto"/>
        <w:rPr>
          <w:rFonts w:ascii="Verdana" w:hAnsi="Verdana"/>
          <w:b/>
          <w:sz w:val="18"/>
          <w:szCs w:val="18"/>
        </w:rPr>
      </w:pPr>
    </w:p>
    <w:p w14:paraId="50784BA8"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Since the United States already enjoys the most competitive agriculture in the world, what is the consideration of the government in applying to many agricultural products the Price Loss Coverage programme, the Agricultural Risk Coverage programme, the Marketing Loan Programme and other price support programmes that are linked to current prices of agricultural products? Has the Federal Government evaluated how these agricultural product price support programmes have distorted the prices and markets of agricultural products in the United States and the world? If yes, what are the evaluation results?</w:t>
      </w:r>
    </w:p>
    <w:p w14:paraId="31FB44F9" w14:textId="77777777" w:rsidR="00BF5237" w:rsidRPr="00D233CE" w:rsidRDefault="00BF5237" w:rsidP="00D233CE">
      <w:pPr>
        <w:spacing w:after="0" w:line="240" w:lineRule="auto"/>
        <w:rPr>
          <w:rFonts w:ascii="Verdana" w:hAnsi="Verdana"/>
          <w:sz w:val="18"/>
          <w:szCs w:val="18"/>
        </w:rPr>
      </w:pPr>
    </w:p>
    <w:p w14:paraId="0F91CF3D" w14:textId="77777777" w:rsidR="00BF5237" w:rsidRPr="00D233CE" w:rsidRDefault="00BF5237" w:rsidP="00D233CE">
      <w:pPr>
        <w:spacing w:after="0" w:line="240" w:lineRule="auto"/>
        <w:rPr>
          <w:rFonts w:ascii="Verdana" w:hAnsi="Verdana"/>
          <w:sz w:val="18"/>
          <w:szCs w:val="18"/>
        </w:rPr>
      </w:pPr>
      <w:r w:rsidRPr="00D233CE">
        <w:rPr>
          <w:rFonts w:ascii="Verdana" w:hAnsi="Verdana"/>
          <w:b/>
          <w:sz w:val="18"/>
          <w:szCs w:val="18"/>
        </w:rPr>
        <w:t xml:space="preserve">RESPONSE: </w:t>
      </w:r>
      <w:r w:rsidRPr="00D233CE">
        <w:rPr>
          <w:rFonts w:ascii="Verdana" w:hAnsi="Verdana"/>
          <w:sz w:val="18"/>
          <w:szCs w:val="18"/>
        </w:rPr>
        <w:t xml:space="preserve">Price Loss Coverage (PLC), and Agriculture Risk Coverage (ARC) </w:t>
      </w:r>
      <w:r w:rsidRPr="00D233CE">
        <w:rPr>
          <w:rFonts w:ascii="Verdana" w:hAnsi="Verdana" w:cs="Helvetica"/>
          <w:sz w:val="18"/>
          <w:szCs w:val="18"/>
          <w:shd w:val="clear" w:color="auto" w:fill="FFFFFF"/>
        </w:rPr>
        <w:t xml:space="preserve">were authorized by the 2014 Farm Bill.  They have been appropriately notified to the WTO COA in the 2014 DS:1 notification.  </w:t>
      </w:r>
    </w:p>
    <w:p w14:paraId="67C81546" w14:textId="77777777" w:rsidR="00BF5237" w:rsidRPr="00D233CE" w:rsidRDefault="00BF5237" w:rsidP="00D233CE">
      <w:pPr>
        <w:spacing w:after="0" w:line="240" w:lineRule="auto"/>
        <w:rPr>
          <w:rFonts w:ascii="Verdana" w:hAnsi="Verdana"/>
          <w:b/>
          <w:sz w:val="18"/>
          <w:szCs w:val="18"/>
        </w:rPr>
      </w:pPr>
    </w:p>
    <w:p w14:paraId="01E50E87"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4</w:t>
      </w:r>
    </w:p>
    <w:p w14:paraId="4B6AFA54"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 xml:space="preserve">Page 111, para4.1.2.4 </w:t>
      </w:r>
    </w:p>
    <w:p w14:paraId="62124594" w14:textId="77777777" w:rsidR="00BF5237" w:rsidRPr="00D233CE" w:rsidRDefault="00BF5237" w:rsidP="00D233CE">
      <w:pPr>
        <w:spacing w:after="0" w:line="240" w:lineRule="auto"/>
        <w:rPr>
          <w:rFonts w:ascii="Verdana" w:hAnsi="Verdana"/>
          <w:i/>
          <w:sz w:val="18"/>
          <w:szCs w:val="18"/>
        </w:rPr>
      </w:pPr>
    </w:p>
    <w:p w14:paraId="7204202B"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lastRenderedPageBreak/>
        <w:t>The USDA Commodity Credit Corporation (CCC) provides marketing assistance loans to eligible producers of the covered commodities.</w:t>
      </w:r>
      <w:r w:rsidRPr="00D233CE">
        <w:rPr>
          <w:rStyle w:val="a8"/>
          <w:rFonts w:ascii="Verdana" w:hAnsi="Verdana"/>
          <w:i/>
          <w:sz w:val="18"/>
          <w:szCs w:val="18"/>
        </w:rPr>
        <w:footnoteReference w:id="1"/>
      </w:r>
      <w:r w:rsidRPr="00D233CE">
        <w:rPr>
          <w:rFonts w:ascii="Verdana" w:hAnsi="Verdana"/>
          <w:i/>
          <w:sz w:val="18"/>
          <w:szCs w:val="18"/>
        </w:rPr>
        <w:t xml:space="preserve"> Marketing loans allow producers to delay sales from normal harvest time (or shearing, for wool) until market conditions are favourable. Loan rates have been set well below current market prices and current production costs in recent years, and the marketing loan programme is thus designed to provide income support at times of low commodity prices.</w:t>
      </w:r>
    </w:p>
    <w:p w14:paraId="235316EC" w14:textId="77777777" w:rsidR="00BF5237" w:rsidRPr="00D233CE" w:rsidRDefault="00BF5237" w:rsidP="00D233CE">
      <w:pPr>
        <w:spacing w:after="0" w:line="240" w:lineRule="auto"/>
        <w:rPr>
          <w:rFonts w:ascii="Verdana" w:hAnsi="Verdana"/>
          <w:b/>
          <w:sz w:val="18"/>
          <w:szCs w:val="18"/>
        </w:rPr>
      </w:pPr>
    </w:p>
    <w:p w14:paraId="45A3149B"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Has the ultra-low loan rates provided by the Government of the United States to domestic agricultural production constituted a relative policy advantage compared to  the relatively high interest rates provided by other developing countries to their agricultural production? Since the marketing loan programme offers a loan rate which has a proportional relationship with the market prices of agricultural products, does it mean that the marketing loan programme is a minimum purchase price policy? The marketing loan programme has been in existence since the 1930s, and the United States already realized the whole process mechanization in the farming and harvesting of staple agricultural products by and large in 1968. What was the role played by this policy in raising the incomes of American farmers and enabling them to purchase large-scale agricultural machinery and other inputs to realize agricultural modernization?</w:t>
      </w:r>
    </w:p>
    <w:p w14:paraId="1C5A52FB" w14:textId="77777777" w:rsidR="00BF5237" w:rsidRPr="00D233CE" w:rsidRDefault="00BF5237" w:rsidP="00D233CE">
      <w:pPr>
        <w:spacing w:after="0" w:line="240" w:lineRule="auto"/>
        <w:rPr>
          <w:rFonts w:ascii="Verdana" w:hAnsi="Verdana"/>
          <w:sz w:val="18"/>
          <w:szCs w:val="18"/>
        </w:rPr>
      </w:pPr>
    </w:p>
    <w:p w14:paraId="502E2466"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 xml:space="preserve">RESPONSE: </w:t>
      </w:r>
      <w:r w:rsidRPr="00D233CE">
        <w:rPr>
          <w:rFonts w:ascii="Verdana" w:hAnsi="Verdana"/>
          <w:sz w:val="18"/>
          <w:szCs w:val="18"/>
        </w:rPr>
        <w:t>The interest rate charged on a marketing loan is set at one percentage point above the Commodity Credit Corporation’s cost of borrowing from the U.S. Treasury at the time the loan is made.  The marketing loan program does not operate as a minimum purchase price policy, as producers retain ownership of their commodities and repay loans after commodities are sold.  The program’s objective is to provide a marketing tool to farmers and provide interim financing at harvest time.  It is unrelated to the purchases of agricultural machinery and other inputs.</w:t>
      </w:r>
    </w:p>
    <w:p w14:paraId="15374642" w14:textId="77777777" w:rsidR="00BF5237" w:rsidRPr="00D233CE" w:rsidRDefault="00BF5237" w:rsidP="00D233CE">
      <w:pPr>
        <w:spacing w:after="0" w:line="240" w:lineRule="auto"/>
        <w:rPr>
          <w:rFonts w:ascii="Verdana" w:hAnsi="Verdana"/>
          <w:b/>
          <w:sz w:val="18"/>
          <w:szCs w:val="18"/>
        </w:rPr>
      </w:pPr>
    </w:p>
    <w:p w14:paraId="048F065B"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5</w:t>
      </w:r>
    </w:p>
    <w:p w14:paraId="7DF38342"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Page 111, para4.15</w:t>
      </w:r>
    </w:p>
    <w:p w14:paraId="01FF6FA5" w14:textId="77777777" w:rsidR="00BF5237" w:rsidRPr="00D233CE" w:rsidRDefault="00BF5237" w:rsidP="00D233CE">
      <w:pPr>
        <w:spacing w:after="0" w:line="240" w:lineRule="auto"/>
        <w:rPr>
          <w:rFonts w:ascii="Verdana" w:hAnsi="Verdana"/>
          <w:i/>
          <w:sz w:val="18"/>
          <w:szCs w:val="18"/>
        </w:rPr>
      </w:pPr>
    </w:p>
    <w:p w14:paraId="3F6AB960"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Today, the federal crop insurance programme allows participants to insure against losses on some 130 crops, including the five major crops (maize, cotton, grain/sorghum, soybeans, and wheat), minor crops, and specialty crops (fruit, vegetables, nursery crops, and tree nuts). Premium rates and other contract provisions are determined by the USDA Risk Management Agency (RMA), but sold to farmers by private insurance companies and private insurance agents.</w:t>
      </w:r>
    </w:p>
    <w:p w14:paraId="7C5666B3" w14:textId="77777777" w:rsidR="00BF5237" w:rsidRPr="00D233CE" w:rsidRDefault="00BF5237" w:rsidP="00D233CE">
      <w:pPr>
        <w:spacing w:after="0" w:line="240" w:lineRule="auto"/>
        <w:rPr>
          <w:rFonts w:ascii="Verdana" w:hAnsi="Verdana"/>
          <w:b/>
          <w:sz w:val="18"/>
          <w:szCs w:val="18"/>
        </w:rPr>
      </w:pPr>
    </w:p>
    <w:p w14:paraId="19AED52B"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The United States is a market economy. As a measure for farmers to prevent natural and price risks, crop insurance is supposed to be provided through the market. The Government of the United States let one of its institutions the USDA Risk Management Agency to determine premium rates and other contract provisions. Is this against market rules? And Should adjustments be made according to market situations?</w:t>
      </w:r>
    </w:p>
    <w:p w14:paraId="63349B13" w14:textId="77777777" w:rsidR="00BF5237" w:rsidRPr="00D233CE" w:rsidRDefault="00BF5237" w:rsidP="00D233CE">
      <w:pPr>
        <w:spacing w:after="0" w:line="240" w:lineRule="auto"/>
        <w:rPr>
          <w:rFonts w:ascii="Verdana" w:hAnsi="Verdana"/>
          <w:sz w:val="18"/>
          <w:szCs w:val="18"/>
        </w:rPr>
      </w:pPr>
    </w:p>
    <w:p w14:paraId="742E1A8A" w14:textId="77777777" w:rsidR="00BF5237" w:rsidRPr="00D233CE" w:rsidRDefault="00BF5237" w:rsidP="00D233CE">
      <w:pPr>
        <w:spacing w:after="0" w:line="240" w:lineRule="auto"/>
        <w:rPr>
          <w:rFonts w:ascii="Verdana" w:hAnsi="Verdana"/>
          <w:sz w:val="18"/>
          <w:szCs w:val="18"/>
        </w:rPr>
      </w:pPr>
      <w:r w:rsidRPr="00D233CE">
        <w:rPr>
          <w:rFonts w:ascii="Verdana" w:hAnsi="Verdana"/>
          <w:b/>
          <w:sz w:val="18"/>
          <w:szCs w:val="18"/>
        </w:rPr>
        <w:t xml:space="preserve">RESPONSE: </w:t>
      </w:r>
      <w:r w:rsidRPr="00D233CE">
        <w:rPr>
          <w:rFonts w:ascii="Verdana" w:hAnsi="Verdana"/>
          <w:sz w:val="18"/>
          <w:szCs w:val="18"/>
        </w:rPr>
        <w:t>The Risk Management Agency (RMA) manages the Federal Crop Insurance Corporation (FCIC) to provide crop insurance products that are actuarially sound and reflect market conditions.  The crop insurance program also allows for private parties to develop new crop insurance products to be offered through the program.</w:t>
      </w:r>
    </w:p>
    <w:p w14:paraId="27BD1CE4" w14:textId="77777777" w:rsidR="00BF5237" w:rsidRPr="00D233CE" w:rsidRDefault="00BF5237" w:rsidP="00D233CE">
      <w:pPr>
        <w:spacing w:after="0" w:line="240" w:lineRule="auto"/>
        <w:rPr>
          <w:rFonts w:ascii="Verdana" w:hAnsi="Verdana"/>
          <w:sz w:val="18"/>
          <w:szCs w:val="18"/>
        </w:rPr>
      </w:pPr>
    </w:p>
    <w:p w14:paraId="1D0A1AF1"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6</w:t>
      </w:r>
    </w:p>
    <w:p w14:paraId="27B8474D"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Page 111, para4.16</w:t>
      </w:r>
    </w:p>
    <w:p w14:paraId="63940DD7" w14:textId="77777777" w:rsidR="00BF5237" w:rsidRPr="00D233CE" w:rsidRDefault="00BF5237" w:rsidP="00D233CE">
      <w:pPr>
        <w:spacing w:after="0" w:line="240" w:lineRule="auto"/>
        <w:rPr>
          <w:rFonts w:ascii="Verdana" w:hAnsi="Verdana"/>
          <w:i/>
          <w:sz w:val="18"/>
          <w:szCs w:val="18"/>
        </w:rPr>
      </w:pPr>
    </w:p>
    <w:p w14:paraId="41E3EC23"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In general, farmers may choose between catastrophic coverage, insuring 50% of the normal yield and 55% of the estimated market price of the crop, and additional ("buy-up") coverage (50%-85% of normal yield and up to 100% of the estimated market price of the crop).</w:t>
      </w:r>
    </w:p>
    <w:p w14:paraId="5FE6DE4B" w14:textId="77777777" w:rsidR="00BF5237" w:rsidRPr="00D233CE" w:rsidRDefault="00BF5237" w:rsidP="00D233CE">
      <w:pPr>
        <w:spacing w:after="0" w:line="240" w:lineRule="auto"/>
        <w:rPr>
          <w:rFonts w:ascii="Verdana" w:hAnsi="Verdana"/>
          <w:b/>
          <w:sz w:val="18"/>
          <w:szCs w:val="18"/>
        </w:rPr>
      </w:pPr>
    </w:p>
    <w:p w14:paraId="36EACC72"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 xml:space="preserve">According to the stipulations of the Federal Government, , participants under the catastrophic coverage pay an annual US$300 administrative fee for each crop insured in each county, while the Federal Government pays the entire premium for catastrophic coverage. Will ultra-large-scale farmers benefit more from such a policy design than small-scale farmers? Why did not the Federal Government ask participants under catastrophic coverage to pay premiums that </w:t>
      </w:r>
      <w:r w:rsidRPr="00D233CE">
        <w:rPr>
          <w:rFonts w:ascii="Verdana" w:hAnsi="Verdana"/>
          <w:sz w:val="18"/>
          <w:szCs w:val="18"/>
        </w:rPr>
        <w:lastRenderedPageBreak/>
        <w:t>are linked to current areas or outputs, or areas or outputs in base periods?</w:t>
      </w:r>
    </w:p>
    <w:p w14:paraId="68B20C26" w14:textId="77777777" w:rsidR="00BF5237" w:rsidRPr="00D233CE" w:rsidRDefault="00BF5237" w:rsidP="00D233CE">
      <w:pPr>
        <w:spacing w:after="0" w:line="240" w:lineRule="auto"/>
        <w:rPr>
          <w:rFonts w:ascii="Verdana" w:hAnsi="Verdana"/>
          <w:sz w:val="18"/>
          <w:szCs w:val="18"/>
        </w:rPr>
      </w:pPr>
    </w:p>
    <w:p w14:paraId="11890CBD" w14:textId="77777777" w:rsidR="00BF5237" w:rsidRPr="00D233CE" w:rsidRDefault="00BF5237" w:rsidP="00D233CE">
      <w:pPr>
        <w:spacing w:after="0" w:line="240" w:lineRule="auto"/>
        <w:rPr>
          <w:rFonts w:ascii="Verdana" w:hAnsi="Verdana"/>
          <w:sz w:val="18"/>
          <w:szCs w:val="18"/>
        </w:rPr>
      </w:pPr>
      <w:r w:rsidRPr="00D233CE">
        <w:rPr>
          <w:rFonts w:ascii="Verdana" w:hAnsi="Verdana"/>
          <w:b/>
          <w:sz w:val="18"/>
          <w:szCs w:val="18"/>
        </w:rPr>
        <w:t xml:space="preserve">RESPONSE: </w:t>
      </w:r>
      <w:r w:rsidRPr="00D233CE">
        <w:rPr>
          <w:rFonts w:ascii="Verdana" w:hAnsi="Verdana"/>
          <w:sz w:val="18"/>
          <w:szCs w:val="18"/>
        </w:rPr>
        <w:t xml:space="preserve">The crop insurance program provides the same coverage per acre, regardless of the size of the producer.  </w:t>
      </w:r>
    </w:p>
    <w:p w14:paraId="51BA5699" w14:textId="77777777" w:rsidR="00BF5237" w:rsidRPr="00D233CE" w:rsidRDefault="00BF5237" w:rsidP="00D233CE">
      <w:pPr>
        <w:spacing w:after="0" w:line="240" w:lineRule="auto"/>
        <w:rPr>
          <w:rFonts w:ascii="Verdana" w:hAnsi="Verdana"/>
          <w:sz w:val="18"/>
          <w:szCs w:val="18"/>
        </w:rPr>
      </w:pPr>
    </w:p>
    <w:p w14:paraId="7498FE4D" w14:textId="77777777" w:rsidR="00BF5237" w:rsidRPr="00D233CE" w:rsidRDefault="00BF5237" w:rsidP="00D233CE">
      <w:pPr>
        <w:spacing w:after="0" w:line="240" w:lineRule="auto"/>
        <w:rPr>
          <w:rFonts w:ascii="Verdana" w:hAnsi="Verdana"/>
          <w:sz w:val="18"/>
          <w:szCs w:val="18"/>
        </w:rPr>
      </w:pPr>
      <w:r w:rsidRPr="00D233CE">
        <w:rPr>
          <w:rFonts w:ascii="Verdana" w:hAnsi="Verdana"/>
          <w:sz w:val="18"/>
          <w:szCs w:val="18"/>
        </w:rPr>
        <w:t xml:space="preserve">The premium for catastrophic coverage is based on the expected production for the acres a farmer actually plants.  </w:t>
      </w:r>
    </w:p>
    <w:p w14:paraId="2C60BE32" w14:textId="77777777" w:rsidR="00BF5237" w:rsidRPr="00D233CE" w:rsidRDefault="00BF5237" w:rsidP="00D233CE">
      <w:pPr>
        <w:spacing w:after="0" w:line="240" w:lineRule="auto"/>
        <w:rPr>
          <w:rFonts w:ascii="Verdana" w:hAnsi="Verdana"/>
          <w:b/>
          <w:sz w:val="18"/>
          <w:szCs w:val="18"/>
        </w:rPr>
      </w:pPr>
    </w:p>
    <w:p w14:paraId="166D3F23"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7</w:t>
      </w:r>
    </w:p>
    <w:p w14:paraId="781BD350"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Page 112, table 4.5</w:t>
      </w:r>
    </w:p>
    <w:p w14:paraId="5E86ADB4" w14:textId="77777777" w:rsidR="00BF5237" w:rsidRPr="00D233CE" w:rsidRDefault="00BF5237" w:rsidP="00D233CE">
      <w:pPr>
        <w:spacing w:after="0" w:line="240" w:lineRule="auto"/>
        <w:rPr>
          <w:rFonts w:ascii="Verdana" w:hAnsi="Verdana"/>
          <w:sz w:val="18"/>
          <w:szCs w:val="18"/>
        </w:rPr>
      </w:pPr>
    </w:p>
    <w:p w14:paraId="6FC2C627" w14:textId="77777777" w:rsidR="00BF5237" w:rsidRPr="00D233CE" w:rsidRDefault="00BF5237" w:rsidP="00D233CE">
      <w:pPr>
        <w:spacing w:after="0" w:line="240" w:lineRule="auto"/>
        <w:rPr>
          <w:rFonts w:ascii="Verdana" w:hAnsi="Verdana"/>
          <w:sz w:val="18"/>
          <w:szCs w:val="18"/>
        </w:rPr>
      </w:pPr>
      <w:r w:rsidRPr="00D233CE">
        <w:rPr>
          <w:rFonts w:ascii="Verdana" w:hAnsi="Verdana"/>
          <w:sz w:val="18"/>
          <w:szCs w:val="18"/>
        </w:rPr>
        <w:t>Table 4.5 Crop insurance fiscal costs, by crop year, 2008-14 shows that, during the 7 years from 2008 to 2014, the total government cost of crop insurance amounted to US$57.7 billion, and the a&amp;o costs paid by the government to insurance companies during the same period reached US$10.5 billion. A&amp;o costs accounted for 18% of the total government cost. The a&amp;o costs paid by the Federal Government of the United States to subsidize crop premiums dropped from US$2 billion in 2008 to US$1.6 billion in 2009, and maintained at US$1.4 billion from 2010 to 2014. However, it is not hard to see that the US$1.4 billion of a&amp;o costs in 2010 accounted for 30% of the US$4.7 billion of total government cost in the same year, and the proportion in 2014 still reached 20%.</w:t>
      </w:r>
    </w:p>
    <w:p w14:paraId="1E38B85C" w14:textId="77777777" w:rsidR="00BF5237" w:rsidRPr="00D233CE" w:rsidRDefault="00BF5237" w:rsidP="00D233CE">
      <w:pPr>
        <w:spacing w:after="0" w:line="240" w:lineRule="auto"/>
        <w:rPr>
          <w:rFonts w:ascii="Verdana" w:hAnsi="Verdana"/>
          <w:b/>
          <w:sz w:val="18"/>
          <w:szCs w:val="18"/>
        </w:rPr>
      </w:pPr>
    </w:p>
    <w:p w14:paraId="0105745F"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Why did the proportion of a&amp;o costs in total government cost stay at a high level during the implementation of the Federal Government’s crop insurance subsidy policy? Since the total government cost of crop insurance was different in each year, why did the Federal Government provide a fixed sum of US$1.4 billion of financial support to insurance companies from 2010 to 2014 instead of offering financial support to insurance companies in light of the actual a&amp;o costs of each year?</w:t>
      </w:r>
    </w:p>
    <w:p w14:paraId="494E16E9" w14:textId="77777777" w:rsidR="00BF5237" w:rsidRPr="00D233CE" w:rsidRDefault="00BF5237" w:rsidP="00D233CE">
      <w:pPr>
        <w:spacing w:after="0" w:line="240" w:lineRule="auto"/>
        <w:rPr>
          <w:rFonts w:ascii="Verdana" w:hAnsi="Verdana"/>
          <w:sz w:val="18"/>
          <w:szCs w:val="18"/>
          <w:u w:val="single"/>
        </w:rPr>
      </w:pPr>
    </w:p>
    <w:p w14:paraId="53D1BD8A" w14:textId="77777777" w:rsidR="00BF5237" w:rsidRPr="00D233CE" w:rsidRDefault="00BF5237" w:rsidP="00D233CE">
      <w:pPr>
        <w:spacing w:after="0" w:line="240" w:lineRule="auto"/>
        <w:rPr>
          <w:rFonts w:ascii="Verdana" w:hAnsi="Verdana"/>
          <w:sz w:val="18"/>
          <w:szCs w:val="18"/>
        </w:rPr>
      </w:pPr>
      <w:r w:rsidRPr="00D233CE">
        <w:rPr>
          <w:rFonts w:ascii="Verdana" w:hAnsi="Verdana"/>
          <w:b/>
          <w:sz w:val="18"/>
          <w:szCs w:val="18"/>
        </w:rPr>
        <w:t>RESPONSE:</w:t>
      </w:r>
      <w:r w:rsidRPr="00D233CE">
        <w:rPr>
          <w:rFonts w:ascii="Verdana" w:hAnsi="Verdana"/>
          <w:sz w:val="18"/>
          <w:szCs w:val="18"/>
        </w:rPr>
        <w:t xml:space="preserve"> Administration and operating (A&amp;O) expenditures reimburse private insurance companies for certain administrative and operating expenses for the delivery of Federal crop insurance policies.  Before 2011, the A&amp;O paid to insurance companies was based on a percent of total premium.  For 2011 and later, RMA renegotiated the Standard Reinsurance agreement to limit the A&amp;O such that is does not exceed a maximum level of around $1.4 billion.  It is not practical for RMA to monitor the insurance companies’ actual costs each year.  Instead, A&amp;O is based on a percent of premium, subject to a limit, as negotiated between RMA and the insurance companies.</w:t>
      </w:r>
    </w:p>
    <w:p w14:paraId="306134B8" w14:textId="77777777" w:rsidR="00BF5237" w:rsidRPr="00D233CE" w:rsidRDefault="00BF5237" w:rsidP="00D233CE">
      <w:pPr>
        <w:spacing w:after="0" w:line="240" w:lineRule="auto"/>
        <w:rPr>
          <w:rFonts w:ascii="Verdana" w:hAnsi="Verdana"/>
          <w:sz w:val="18"/>
          <w:szCs w:val="18"/>
          <w:u w:val="single"/>
        </w:rPr>
      </w:pPr>
    </w:p>
    <w:p w14:paraId="1C304BAA"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8</w:t>
      </w:r>
    </w:p>
    <w:p w14:paraId="03D383EA"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Page 112, para 4.18</w:t>
      </w:r>
    </w:p>
    <w:p w14:paraId="6478629A" w14:textId="77777777" w:rsidR="00BF5237" w:rsidRPr="00D233CE" w:rsidRDefault="00BF5237" w:rsidP="00D233CE">
      <w:pPr>
        <w:spacing w:after="0" w:line="240" w:lineRule="auto"/>
        <w:rPr>
          <w:rFonts w:ascii="Verdana" w:hAnsi="Verdana"/>
          <w:i/>
          <w:sz w:val="18"/>
          <w:szCs w:val="18"/>
        </w:rPr>
      </w:pPr>
    </w:p>
    <w:p w14:paraId="796B896E"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Moreover, the GAO released a study in March 2015, concluding that a reduction in premium subsidies for the highest income participants could lead to significant savings while leaving 99% of the participants unaffected.  Earlier studies have argued that the crop insurance programme is inefficient compared with other forms of government support, such as decoupled payments.</w:t>
      </w:r>
    </w:p>
    <w:p w14:paraId="2D8438D9" w14:textId="77777777" w:rsidR="00BF5237" w:rsidRPr="00D233CE" w:rsidRDefault="00BF5237" w:rsidP="00D233CE">
      <w:pPr>
        <w:spacing w:after="0" w:line="240" w:lineRule="auto"/>
        <w:rPr>
          <w:rFonts w:ascii="Verdana" w:hAnsi="Verdana"/>
          <w:b/>
          <w:sz w:val="18"/>
          <w:szCs w:val="18"/>
        </w:rPr>
      </w:pPr>
    </w:p>
    <w:p w14:paraId="4485A849"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Does the Federal Government have any plans on reforming and perfecting the policy on premium subsidies to agricultural products in order to improve the efficiency of the policy and reduce unnecessary waste of financial funds?</w:t>
      </w:r>
    </w:p>
    <w:p w14:paraId="5695CEFC" w14:textId="77777777" w:rsidR="00BF5237" w:rsidRPr="00D233CE" w:rsidRDefault="00BF5237" w:rsidP="00D233CE">
      <w:pPr>
        <w:spacing w:after="0" w:line="240" w:lineRule="auto"/>
        <w:rPr>
          <w:rFonts w:ascii="Verdana" w:hAnsi="Verdana"/>
          <w:sz w:val="18"/>
          <w:szCs w:val="18"/>
          <w:u w:val="single"/>
        </w:rPr>
      </w:pPr>
    </w:p>
    <w:p w14:paraId="4C328AEA"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 xml:space="preserve">RESPONSE: </w:t>
      </w:r>
      <w:r w:rsidRPr="00D233CE">
        <w:rPr>
          <w:rFonts w:ascii="Verdana" w:hAnsi="Verdana"/>
          <w:sz w:val="18"/>
          <w:szCs w:val="18"/>
        </w:rPr>
        <w:t>Current U.S. farm programs are governed by the 2014 Farm Act for the period 2014-18.  We remind Members that TPRs are retrospective reviews.  We look forward to keeping the Membership informed of any changes that may occur in a future Farm Bill.</w:t>
      </w:r>
    </w:p>
    <w:p w14:paraId="4A080607" w14:textId="77777777" w:rsidR="00BF5237" w:rsidRPr="00D233CE" w:rsidRDefault="00BF5237" w:rsidP="00D233CE">
      <w:pPr>
        <w:spacing w:after="0" w:line="240" w:lineRule="auto"/>
        <w:rPr>
          <w:rFonts w:ascii="Verdana" w:hAnsi="Verdana"/>
          <w:sz w:val="18"/>
          <w:szCs w:val="18"/>
          <w:u w:val="single"/>
        </w:rPr>
      </w:pPr>
    </w:p>
    <w:p w14:paraId="30DC1E46"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9</w:t>
      </w:r>
    </w:p>
    <w:p w14:paraId="07823435" w14:textId="77777777" w:rsidR="00BF5237" w:rsidRPr="00D233CE" w:rsidRDefault="00BF5237" w:rsidP="00D233CE">
      <w:pPr>
        <w:spacing w:after="0" w:line="240" w:lineRule="auto"/>
        <w:rPr>
          <w:rFonts w:ascii="Verdana" w:hAnsi="Verdana"/>
          <w:i/>
          <w:sz w:val="18"/>
          <w:szCs w:val="18"/>
        </w:rPr>
      </w:pPr>
    </w:p>
    <w:p w14:paraId="29198163" w14:textId="77777777" w:rsidR="00BF5237" w:rsidRPr="00D233CE" w:rsidRDefault="00BF5237" w:rsidP="00D233CE">
      <w:pPr>
        <w:spacing w:after="0" w:line="240" w:lineRule="auto"/>
        <w:rPr>
          <w:rFonts w:ascii="Verdana" w:hAnsi="Verdana"/>
          <w:i/>
          <w:sz w:val="18"/>
          <w:szCs w:val="18"/>
          <w:u w:val="single"/>
        </w:rPr>
      </w:pPr>
      <w:r w:rsidRPr="00D233CE">
        <w:rPr>
          <w:rFonts w:ascii="Verdana" w:hAnsi="Verdana"/>
          <w:i/>
          <w:sz w:val="18"/>
          <w:szCs w:val="18"/>
          <w:u w:val="single"/>
        </w:rPr>
        <w:t>Page 113, para 4.19</w:t>
      </w:r>
    </w:p>
    <w:p w14:paraId="52858C47"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 xml:space="preserve">Instead, a new Stacked Income Protection Plan (STAX) provides coverage for losses of up to 20% of the expected county revenue…In addition, the grower may increase (or decrease) the effective coverage under STAX by choosing a multiplier (protection factor) that may range from 80% to 120%. The premium subsidy rate, i.e. the share paid by the Federal Government, is 80%. </w:t>
      </w:r>
    </w:p>
    <w:p w14:paraId="68636D69" w14:textId="77777777" w:rsidR="00BF5237" w:rsidRPr="00D233CE" w:rsidRDefault="00BF5237" w:rsidP="00D233CE">
      <w:pPr>
        <w:spacing w:after="0" w:line="240" w:lineRule="auto"/>
        <w:rPr>
          <w:rFonts w:ascii="Verdana" w:hAnsi="Verdana"/>
          <w:i/>
          <w:sz w:val="18"/>
          <w:szCs w:val="18"/>
          <w:u w:val="single"/>
        </w:rPr>
      </w:pPr>
    </w:p>
    <w:p w14:paraId="49694B62" w14:textId="77777777" w:rsidR="00BF5237" w:rsidRPr="00D233CE" w:rsidRDefault="00BF5237" w:rsidP="00D233CE">
      <w:pPr>
        <w:spacing w:after="0" w:line="240" w:lineRule="auto"/>
        <w:rPr>
          <w:rFonts w:ascii="Verdana" w:hAnsi="Verdana"/>
          <w:i/>
          <w:sz w:val="18"/>
          <w:szCs w:val="18"/>
          <w:u w:val="single"/>
        </w:rPr>
      </w:pPr>
      <w:r w:rsidRPr="00D233CE">
        <w:rPr>
          <w:rFonts w:ascii="Verdana" w:hAnsi="Verdana"/>
          <w:i/>
          <w:sz w:val="18"/>
          <w:szCs w:val="18"/>
          <w:u w:val="single"/>
        </w:rPr>
        <w:lastRenderedPageBreak/>
        <w:t>Page 113, para 4.21</w:t>
      </w:r>
    </w:p>
    <w:p w14:paraId="677DBA34" w14:textId="77777777" w:rsidR="00BF5237" w:rsidRPr="00D233CE" w:rsidRDefault="00BF5237" w:rsidP="00D233CE">
      <w:pPr>
        <w:spacing w:after="0" w:line="240" w:lineRule="auto"/>
        <w:rPr>
          <w:rFonts w:ascii="Verdana" w:hAnsi="Verdana"/>
          <w:i/>
          <w:sz w:val="18"/>
          <w:szCs w:val="18"/>
          <w:u w:val="single"/>
        </w:rPr>
      </w:pPr>
      <w:r w:rsidRPr="00D233CE">
        <w:rPr>
          <w:rFonts w:ascii="Verdana" w:hAnsi="Verdana"/>
          <w:i/>
          <w:sz w:val="18"/>
          <w:szCs w:val="18"/>
        </w:rPr>
        <w:t>U.S. sugar prices have been above world market levels since the early 1980s.</w:t>
      </w:r>
    </w:p>
    <w:p w14:paraId="5D5D414B" w14:textId="77777777" w:rsidR="00BF5237" w:rsidRPr="00D233CE" w:rsidRDefault="00BF5237" w:rsidP="00D233CE">
      <w:pPr>
        <w:spacing w:after="0" w:line="240" w:lineRule="auto"/>
        <w:rPr>
          <w:rFonts w:ascii="Verdana" w:hAnsi="Verdana"/>
          <w:i/>
          <w:sz w:val="18"/>
          <w:szCs w:val="18"/>
          <w:u w:val="single"/>
        </w:rPr>
      </w:pPr>
    </w:p>
    <w:p w14:paraId="5D9EC35E" w14:textId="77777777" w:rsidR="00BF5237" w:rsidRPr="00D233CE" w:rsidRDefault="00BF5237" w:rsidP="00D233CE">
      <w:pPr>
        <w:spacing w:after="0" w:line="240" w:lineRule="auto"/>
        <w:rPr>
          <w:rFonts w:ascii="Verdana" w:hAnsi="Verdana"/>
          <w:i/>
          <w:sz w:val="18"/>
          <w:szCs w:val="18"/>
          <w:u w:val="single"/>
        </w:rPr>
      </w:pPr>
      <w:r w:rsidRPr="00D233CE">
        <w:rPr>
          <w:rFonts w:ascii="Verdana" w:hAnsi="Verdana"/>
          <w:i/>
          <w:sz w:val="18"/>
          <w:szCs w:val="18"/>
          <w:u w:val="single"/>
        </w:rPr>
        <w:t>Page 113, para 4.22</w:t>
      </w:r>
    </w:p>
    <w:p w14:paraId="2EB9E748"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The overall allotments equal at least 85% of estimated domestic demand for human consumption. Excess sugar may not be sold in the market for human consumption and must thus be stored at the owner's expense. Depending on market conditions, USDA may adjust allotments upwards in the course of the marketing year to release more sugar into the market.</w:t>
      </w:r>
    </w:p>
    <w:p w14:paraId="2CEA91D8" w14:textId="77777777" w:rsidR="00BF5237" w:rsidRPr="00D233CE" w:rsidRDefault="00BF5237" w:rsidP="00D233CE">
      <w:pPr>
        <w:spacing w:after="0" w:line="240" w:lineRule="auto"/>
        <w:rPr>
          <w:rFonts w:ascii="Verdana" w:hAnsi="Verdana"/>
          <w:b/>
          <w:sz w:val="18"/>
          <w:szCs w:val="18"/>
        </w:rPr>
      </w:pPr>
    </w:p>
    <w:p w14:paraId="3DE9D965"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Since the Unites States has already realized scale management and mechanized production and harvest of cotton and sugar, why more special protective policies are provided by the government to cotton and sugar? Research reports in the United States called on the government to reduce the overprotection of sugar and requested to cut down on the high tariff rates on and subsidies to sugar. What is the US government’s view on this issue? What are future policy considerations on improving the market competitiveness of sugar?</w:t>
      </w:r>
    </w:p>
    <w:p w14:paraId="4F45CDEF" w14:textId="77777777" w:rsidR="00BF5237" w:rsidRPr="00D233CE" w:rsidRDefault="00BF5237" w:rsidP="00D233CE">
      <w:pPr>
        <w:spacing w:after="0" w:line="240" w:lineRule="auto"/>
        <w:rPr>
          <w:rFonts w:ascii="Verdana" w:hAnsi="Verdana"/>
          <w:sz w:val="18"/>
          <w:szCs w:val="18"/>
        </w:rPr>
      </w:pPr>
    </w:p>
    <w:p w14:paraId="43FA2649"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 xml:space="preserve">RESPONSE: </w:t>
      </w:r>
      <w:r w:rsidRPr="00D233CE">
        <w:rPr>
          <w:rFonts w:ascii="Verdana" w:hAnsi="Verdana"/>
          <w:sz w:val="18"/>
          <w:szCs w:val="18"/>
        </w:rPr>
        <w:t>Current U.S. farm programs are governed by the 2014 Farm Act for the period 2014-18.  We remind Members that TPRs are retrospective reviews.  We look forward to keeping the Membership informed of any changes that may occur in a future Farm Bill.</w:t>
      </w:r>
    </w:p>
    <w:p w14:paraId="6E9B9DE7" w14:textId="77777777" w:rsidR="00BF5237" w:rsidRPr="00D233CE" w:rsidRDefault="00BF5237" w:rsidP="00D233CE">
      <w:pPr>
        <w:spacing w:after="0" w:line="240" w:lineRule="auto"/>
        <w:rPr>
          <w:rFonts w:ascii="Verdana" w:hAnsi="Verdana"/>
          <w:i/>
          <w:sz w:val="18"/>
          <w:szCs w:val="18"/>
          <w:u w:val="single"/>
        </w:rPr>
      </w:pPr>
    </w:p>
    <w:p w14:paraId="63058986"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10</w:t>
      </w:r>
    </w:p>
    <w:p w14:paraId="6679B504" w14:textId="77777777" w:rsidR="00BF5237" w:rsidRPr="00D233CE" w:rsidRDefault="00BF5237" w:rsidP="00D233CE">
      <w:pPr>
        <w:spacing w:after="0" w:line="240" w:lineRule="auto"/>
        <w:rPr>
          <w:rFonts w:ascii="Verdana" w:hAnsi="Verdana"/>
          <w:i/>
          <w:sz w:val="18"/>
          <w:szCs w:val="18"/>
        </w:rPr>
      </w:pPr>
      <w:r w:rsidRPr="00D233CE">
        <w:rPr>
          <w:rFonts w:ascii="Verdana" w:hAnsi="Verdana"/>
          <w:i/>
          <w:sz w:val="18"/>
          <w:szCs w:val="18"/>
        </w:rPr>
        <w:t>Page 113, 4.1.2.9 Other programs</w:t>
      </w:r>
    </w:p>
    <w:p w14:paraId="66224466" w14:textId="77777777" w:rsidR="00BF5237" w:rsidRPr="00D233CE" w:rsidRDefault="00BF5237" w:rsidP="00D233CE">
      <w:pPr>
        <w:spacing w:after="0" w:line="240" w:lineRule="auto"/>
        <w:rPr>
          <w:rFonts w:ascii="Verdana" w:hAnsi="Verdana"/>
          <w:i/>
          <w:sz w:val="18"/>
          <w:szCs w:val="18"/>
        </w:rPr>
      </w:pPr>
    </w:p>
    <w:p w14:paraId="4BA6F71D" w14:textId="77777777" w:rsidR="00BF5237" w:rsidRPr="00D233CE" w:rsidRDefault="00BF5237" w:rsidP="00D233CE">
      <w:pPr>
        <w:spacing w:after="0" w:line="240" w:lineRule="auto"/>
        <w:rPr>
          <w:rFonts w:ascii="Verdana" w:hAnsi="Verdana"/>
          <w:i/>
          <w:sz w:val="18"/>
          <w:szCs w:val="18"/>
          <w:u w:val="single"/>
        </w:rPr>
      </w:pPr>
      <w:r w:rsidRPr="00D233CE">
        <w:rPr>
          <w:rFonts w:ascii="Verdana" w:hAnsi="Verdana"/>
          <w:i/>
          <w:sz w:val="18"/>
          <w:szCs w:val="18"/>
        </w:rPr>
        <w:t>The Supplemental Nutrition Assistance Program (SNAP) is the dominant programme, in terms of expenditures, under the 2014 Farm Act (Title IV), accounting for US$756.4 billion or nearly 80% of all projected outlays over FY2014-FY2023…At present, around 22 million households representing some 45 million individuals participate in SNAP.</w:t>
      </w:r>
      <w:r w:rsidRPr="00D233CE">
        <w:rPr>
          <w:rStyle w:val="a8"/>
          <w:rFonts w:ascii="Verdana" w:hAnsi="Verdana"/>
          <w:i/>
          <w:sz w:val="18"/>
          <w:szCs w:val="18"/>
        </w:rPr>
        <w:footnoteReference w:id="2"/>
      </w:r>
      <w:r w:rsidRPr="00D233CE">
        <w:rPr>
          <w:rFonts w:ascii="Verdana" w:hAnsi="Verdana"/>
          <w:i/>
          <w:sz w:val="18"/>
          <w:szCs w:val="18"/>
        </w:rPr>
        <w:t xml:space="preserve"> The average monthly benefit is about US$125 per person.</w:t>
      </w:r>
    </w:p>
    <w:p w14:paraId="5F62E940" w14:textId="77777777" w:rsidR="00BF5237" w:rsidRPr="00D233CE" w:rsidRDefault="00BF5237" w:rsidP="00D233CE">
      <w:pPr>
        <w:spacing w:after="0" w:line="240" w:lineRule="auto"/>
        <w:rPr>
          <w:rFonts w:ascii="Verdana" w:hAnsi="Verdana"/>
          <w:b/>
          <w:sz w:val="18"/>
          <w:szCs w:val="18"/>
        </w:rPr>
      </w:pPr>
    </w:p>
    <w:p w14:paraId="709B34A8"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During the current implementation of the</w:t>
      </w:r>
      <w:r w:rsidRPr="00D233CE">
        <w:rPr>
          <w:rFonts w:ascii="Verdana" w:hAnsi="Verdana"/>
          <w:i/>
          <w:sz w:val="18"/>
          <w:szCs w:val="18"/>
        </w:rPr>
        <w:t xml:space="preserve"> Supplemental Nutrition Assistance Program </w:t>
      </w:r>
      <w:r w:rsidRPr="00D233CE">
        <w:rPr>
          <w:rFonts w:ascii="Verdana" w:hAnsi="Verdana"/>
          <w:sz w:val="18"/>
          <w:szCs w:val="18"/>
        </w:rPr>
        <w:t xml:space="preserve">in the United States, the aid received by each resident is linked to the number of people in the household, incomes and expenditures. The programme also stimulates the production activities of local farms and increases farmers’ incomes and distorted the production of and the trade in agricultural products, therefore bearing the characteristics of “amber box” subsidy policies. In its domestic  support notification to the WTO, the US Government listed the expenditure as “domestic food aid” in the “green box” not confined by reduction commitments. Please explain the reason why the US government listed the policy in the “green box” rather than “amber box”. </w:t>
      </w:r>
    </w:p>
    <w:p w14:paraId="0D400D44" w14:textId="77777777" w:rsidR="00BF5237" w:rsidRPr="00D233CE" w:rsidRDefault="00BF5237" w:rsidP="00D233CE">
      <w:pPr>
        <w:spacing w:after="0" w:line="240" w:lineRule="auto"/>
        <w:rPr>
          <w:rFonts w:ascii="Verdana" w:hAnsi="Verdana"/>
          <w:sz w:val="18"/>
          <w:szCs w:val="18"/>
        </w:rPr>
      </w:pPr>
    </w:p>
    <w:p w14:paraId="6D49A378"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 xml:space="preserve">RESPONSE: </w:t>
      </w:r>
      <w:r w:rsidRPr="00D233CE">
        <w:rPr>
          <w:rFonts w:ascii="Verdana" w:hAnsi="Verdana"/>
          <w:sz w:val="18"/>
          <w:szCs w:val="18"/>
        </w:rPr>
        <w:t>The Supplemental Nutrition Assistance Program (SNAP) fully meets the green box criteria for exemption in paragraphs 1 and 4 of Annex 2 to the Agreement on Agriculture.  It is a publicly funded program that enables eligible recipients to buy food at market prices through financial assistance.</w:t>
      </w:r>
    </w:p>
    <w:p w14:paraId="3D113485" w14:textId="77777777" w:rsidR="00BF5237" w:rsidRPr="00D233CE" w:rsidRDefault="00BF5237" w:rsidP="00D233CE">
      <w:pPr>
        <w:spacing w:after="0" w:line="240" w:lineRule="auto"/>
        <w:rPr>
          <w:rFonts w:ascii="Verdana" w:hAnsi="Verdana"/>
          <w:sz w:val="18"/>
          <w:szCs w:val="18"/>
        </w:rPr>
      </w:pPr>
    </w:p>
    <w:p w14:paraId="5818AAF5" w14:textId="77777777" w:rsidR="00BF5237" w:rsidRPr="00D233CE" w:rsidRDefault="00BF5237" w:rsidP="00D233CE">
      <w:pPr>
        <w:keepNext/>
        <w:keepLines/>
        <w:spacing w:after="0" w:line="240" w:lineRule="auto"/>
        <w:outlineLvl w:val="0"/>
        <w:rPr>
          <w:rFonts w:ascii="Verdana" w:hAnsi="Verdana"/>
          <w:b/>
          <w:bCs/>
          <w:iCs/>
          <w:caps/>
          <w:sz w:val="18"/>
          <w:szCs w:val="18"/>
        </w:rPr>
      </w:pPr>
      <w:r w:rsidRPr="00D233CE">
        <w:rPr>
          <w:rFonts w:ascii="Verdana" w:hAnsi="Verdana"/>
          <w:b/>
          <w:bCs/>
          <w:iCs/>
          <w:caps/>
          <w:sz w:val="18"/>
          <w:szCs w:val="18"/>
        </w:rPr>
        <w:t>Part II. Other Questions</w:t>
      </w:r>
    </w:p>
    <w:p w14:paraId="45634E46" w14:textId="77777777" w:rsidR="00BF5237" w:rsidRPr="00D233CE" w:rsidRDefault="00BF5237" w:rsidP="00D233CE">
      <w:pPr>
        <w:spacing w:after="0" w:line="240" w:lineRule="auto"/>
        <w:rPr>
          <w:rFonts w:ascii="Verdana" w:hAnsi="Verdana"/>
          <w:b/>
          <w:sz w:val="18"/>
          <w:szCs w:val="18"/>
        </w:rPr>
      </w:pPr>
    </w:p>
    <w:p w14:paraId="0DBEA208"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11</w:t>
      </w:r>
    </w:p>
    <w:p w14:paraId="655AD523" w14:textId="77777777" w:rsidR="00BF5237" w:rsidRPr="00D233CE" w:rsidRDefault="00BF5237" w:rsidP="00D233CE">
      <w:pPr>
        <w:spacing w:after="0" w:line="240" w:lineRule="auto"/>
        <w:rPr>
          <w:rFonts w:ascii="Verdana" w:hAnsi="Verdana"/>
          <w:sz w:val="18"/>
          <w:szCs w:val="18"/>
        </w:rPr>
      </w:pPr>
      <w:r w:rsidRPr="00D233CE">
        <w:rPr>
          <w:rFonts w:ascii="Verdana" w:hAnsi="Verdana"/>
          <w:sz w:val="18"/>
          <w:szCs w:val="18"/>
        </w:rPr>
        <w:t>According to the 2014 Farm Act of the United States, the “reference prices” of wheat, corn and soybeans were US$5.50, US$3.70 and US$8.40 per bushel respectively. While in the 2008 Farm Act, the target prices of wheat, corn and soybeans were US$4.17, US$2.63 and US$6.00 per bushel respectively. Compared with the target prices of wheat, corn and soybeans in 2008, the “reference prices” of 2014 respectively rose by 32%,</w:t>
      </w:r>
      <w:r w:rsidRPr="00D233CE">
        <w:rPr>
          <w:rFonts w:ascii="Verdana" w:hAnsi="Verdana"/>
          <w:sz w:val="18"/>
          <w:szCs w:val="18"/>
        </w:rPr>
        <w:t>、</w:t>
      </w:r>
      <w:r w:rsidRPr="00D233CE">
        <w:rPr>
          <w:rFonts w:ascii="Verdana" w:hAnsi="Verdana"/>
          <w:sz w:val="18"/>
          <w:szCs w:val="18"/>
        </w:rPr>
        <w:t>41%</w:t>
      </w:r>
      <w:r w:rsidRPr="00D233CE">
        <w:rPr>
          <w:rFonts w:ascii="Verdana" w:hAnsi="Verdana"/>
          <w:sz w:val="18"/>
          <w:szCs w:val="18"/>
        </w:rPr>
        <w:t>、</w:t>
      </w:r>
      <w:r w:rsidRPr="00D233CE">
        <w:rPr>
          <w:rFonts w:ascii="Verdana" w:hAnsi="Verdana"/>
          <w:sz w:val="18"/>
          <w:szCs w:val="18"/>
        </w:rPr>
        <w:t>40%.</w:t>
      </w:r>
    </w:p>
    <w:p w14:paraId="68AF7D73" w14:textId="77777777" w:rsidR="00BF5237" w:rsidRPr="00D233CE" w:rsidRDefault="00BF5237" w:rsidP="00D233CE">
      <w:pPr>
        <w:spacing w:after="0" w:line="240" w:lineRule="auto"/>
        <w:rPr>
          <w:rFonts w:ascii="Verdana" w:hAnsi="Verdana"/>
          <w:sz w:val="18"/>
          <w:szCs w:val="18"/>
        </w:rPr>
      </w:pPr>
    </w:p>
    <w:p w14:paraId="2F6C8789"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 xml:space="preserve">Since American agricultural products are highly competitive in the international market with a very big share in the world’s total exports, why has the Federal Government raised the reference prices or target prices of agricultural products? The United States has adopted target or reference prices policies for the agricultural products for a long period of time. Will they distort the market prices of agricultural products and result in the malfunctioning of the </w:t>
      </w:r>
      <w:r w:rsidRPr="00D233CE">
        <w:rPr>
          <w:rFonts w:ascii="Verdana" w:hAnsi="Verdana"/>
          <w:sz w:val="18"/>
          <w:szCs w:val="18"/>
        </w:rPr>
        <w:lastRenderedPageBreak/>
        <w:t>market in resource allocation? Will it put other developing countries in a disadvantageous market position in the international trade of agricultural products?</w:t>
      </w:r>
    </w:p>
    <w:p w14:paraId="719855AE" w14:textId="77777777" w:rsidR="00BF5237" w:rsidRPr="00D233CE" w:rsidRDefault="00BF5237" w:rsidP="00D233CE">
      <w:pPr>
        <w:spacing w:after="0" w:line="240" w:lineRule="auto"/>
        <w:ind w:firstLineChars="200" w:firstLine="360"/>
        <w:rPr>
          <w:rFonts w:ascii="Verdana" w:hAnsi="Verdana"/>
          <w:sz w:val="18"/>
          <w:szCs w:val="18"/>
        </w:rPr>
      </w:pPr>
    </w:p>
    <w:p w14:paraId="7C1BD5EA"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 xml:space="preserve">RESPONSE: </w:t>
      </w:r>
      <w:r w:rsidRPr="00D233CE">
        <w:rPr>
          <w:rFonts w:ascii="Verdana" w:hAnsi="Verdana"/>
          <w:sz w:val="18"/>
          <w:szCs w:val="18"/>
        </w:rPr>
        <w:t>Both the 2008 Farm Bill programs and the 2014 Farm Bill programs have been notified to the WTO. Both programs were designed and implemented consistent with WTO obligations and market conditions.</w:t>
      </w:r>
    </w:p>
    <w:p w14:paraId="52EA6CD1" w14:textId="77777777" w:rsidR="00BF5237" w:rsidRPr="00D233CE" w:rsidRDefault="00BF5237" w:rsidP="00D233CE">
      <w:pPr>
        <w:spacing w:after="0" w:line="240" w:lineRule="auto"/>
        <w:rPr>
          <w:rFonts w:ascii="Verdana" w:hAnsi="Verdana"/>
          <w:sz w:val="18"/>
          <w:szCs w:val="18"/>
        </w:rPr>
      </w:pPr>
    </w:p>
    <w:p w14:paraId="065D5CAE"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12</w:t>
      </w:r>
    </w:p>
    <w:p w14:paraId="46B92F04" w14:textId="77777777" w:rsidR="00BF5237" w:rsidRPr="00D233CE" w:rsidRDefault="00BF5237" w:rsidP="00D233CE">
      <w:pPr>
        <w:spacing w:after="0" w:line="240" w:lineRule="auto"/>
        <w:rPr>
          <w:rFonts w:ascii="Verdana" w:hAnsi="Verdana"/>
          <w:sz w:val="18"/>
          <w:szCs w:val="18"/>
        </w:rPr>
      </w:pPr>
      <w:r w:rsidRPr="00D233CE">
        <w:rPr>
          <w:rFonts w:ascii="Verdana" w:hAnsi="Verdana"/>
          <w:sz w:val="18"/>
          <w:szCs w:val="18"/>
        </w:rPr>
        <w:t>Page 13 of the Statement by Thomas Vilsack, Secretary of Agriculture before the Senate Committee on Agriculture on September 21, 2016, “As for MPP-Dairy, USDA recently amended regulations to allow producers that add adult children, grandchildren or spouses to their operation to increase the established milk production history eligible for coverage under MPP-Diary”, thus the subsidy on milk was raised.</w:t>
      </w:r>
    </w:p>
    <w:p w14:paraId="494D81F2" w14:textId="77777777" w:rsidR="00BF5237" w:rsidRPr="00D233CE" w:rsidRDefault="00BF5237" w:rsidP="00D233CE">
      <w:pPr>
        <w:spacing w:after="0" w:line="240" w:lineRule="auto"/>
        <w:rPr>
          <w:rFonts w:ascii="Verdana" w:hAnsi="Verdana"/>
          <w:sz w:val="18"/>
          <w:szCs w:val="18"/>
        </w:rPr>
      </w:pPr>
    </w:p>
    <w:p w14:paraId="3D7F046B"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By amending policies, the United States increased the established milk production history of dairy farmers applying for MPP-Dairy, thus raising the subsidy on milk. How much has the subsidy increased after the amendment of the policy compared with before? In addition to the provisions on milk, has the Federal Government amended any other provisions concerning the production history of other agricultural products? If so, please give a detailed introduction to the amendments. Which agricultural products have experienced what amendments</w:t>
      </w:r>
      <w:r w:rsidRPr="00D233CE">
        <w:rPr>
          <w:rFonts w:ascii="Verdana" w:hAnsi="Verdana"/>
          <w:sz w:val="18"/>
          <w:szCs w:val="18"/>
        </w:rPr>
        <w:t>？</w:t>
      </w:r>
    </w:p>
    <w:p w14:paraId="4CD95F1A" w14:textId="77777777" w:rsidR="00BF5237" w:rsidRPr="00D233CE" w:rsidRDefault="00BF5237" w:rsidP="00D233CE">
      <w:pPr>
        <w:spacing w:after="0" w:line="240" w:lineRule="auto"/>
        <w:rPr>
          <w:rFonts w:ascii="Verdana" w:hAnsi="Verdana"/>
          <w:sz w:val="18"/>
          <w:szCs w:val="18"/>
        </w:rPr>
      </w:pPr>
    </w:p>
    <w:p w14:paraId="4A22474E" w14:textId="77777777" w:rsidR="00BF5237" w:rsidRPr="00D233CE" w:rsidRDefault="00BF5237" w:rsidP="00D233CE">
      <w:pPr>
        <w:spacing w:after="0" w:line="240" w:lineRule="auto"/>
        <w:rPr>
          <w:rFonts w:ascii="Verdana" w:hAnsi="Verdana"/>
          <w:sz w:val="18"/>
          <w:szCs w:val="18"/>
        </w:rPr>
      </w:pPr>
      <w:r w:rsidRPr="00D233CE">
        <w:rPr>
          <w:rFonts w:ascii="Verdana" w:hAnsi="Verdana"/>
          <w:b/>
          <w:sz w:val="18"/>
          <w:szCs w:val="18"/>
        </w:rPr>
        <w:t xml:space="preserve">RESPONSE: </w:t>
      </w:r>
      <w:r w:rsidRPr="00D233CE">
        <w:rPr>
          <w:rFonts w:ascii="Verdana" w:hAnsi="Verdana"/>
          <w:sz w:val="18"/>
          <w:szCs w:val="18"/>
        </w:rPr>
        <w:t>MPP-Dairy is a margin insurance program that requires participating producers to pay a premium for coverage.  The program will be notified in the appropriate U.S. domestic support notification.</w:t>
      </w:r>
    </w:p>
    <w:p w14:paraId="20165387" w14:textId="77777777" w:rsidR="00BF5237" w:rsidRPr="00D233CE" w:rsidRDefault="00BF5237" w:rsidP="00D233CE">
      <w:pPr>
        <w:spacing w:after="0" w:line="240" w:lineRule="auto"/>
        <w:rPr>
          <w:rFonts w:ascii="Verdana" w:hAnsi="Verdana"/>
          <w:sz w:val="18"/>
          <w:szCs w:val="18"/>
        </w:rPr>
      </w:pPr>
    </w:p>
    <w:p w14:paraId="138F33DE"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13</w:t>
      </w:r>
    </w:p>
    <w:p w14:paraId="77C58C9C" w14:textId="77777777" w:rsidR="00BF5237" w:rsidRPr="00D233CE" w:rsidRDefault="00BF5237" w:rsidP="00D233CE">
      <w:pPr>
        <w:spacing w:after="0" w:line="240" w:lineRule="auto"/>
        <w:rPr>
          <w:rFonts w:ascii="Verdana" w:hAnsi="Verdana"/>
          <w:sz w:val="18"/>
          <w:szCs w:val="18"/>
        </w:rPr>
      </w:pPr>
      <w:r w:rsidRPr="00D233CE">
        <w:rPr>
          <w:rFonts w:ascii="Verdana" w:hAnsi="Verdana"/>
          <w:sz w:val="18"/>
          <w:szCs w:val="18"/>
        </w:rPr>
        <w:t>A Saudi Prince May Be Racing Away with Farm Subsidies, an article published through the website of Environmental Working Group on October 11, 2016. According to the article, “Billionaire Saudi Prince Khalid bin Abdullah could be raking in hundreds of thousands of dollars in crop insurance subsidies through farms he owns in Kentucky – but we have no way of knowing for sure as the government has not disclosed the database on all the crop insurance subsidies”, “a farm owned by the Prince in the UK received £406,826 in European Union farm subsidies in 2015”, “while foreign persons are generally prohibited from collecting commodity subsidies if they own more than a 10 percent stake in the farm business, the federal crop insurance program has no strict prohibition on eligibility for premium subsidies”, “a 2015 report by the Government Accountability Office found that more than 20 crop insurance participants in the highest income category had foreign residences”.</w:t>
      </w:r>
    </w:p>
    <w:p w14:paraId="70B02904" w14:textId="77777777" w:rsidR="00BF5237" w:rsidRPr="00D233CE" w:rsidRDefault="00BF5237" w:rsidP="00D233CE">
      <w:pPr>
        <w:spacing w:after="0" w:line="240" w:lineRule="auto"/>
        <w:rPr>
          <w:rFonts w:ascii="Verdana" w:hAnsi="Verdana"/>
          <w:sz w:val="18"/>
          <w:szCs w:val="18"/>
        </w:rPr>
      </w:pPr>
    </w:p>
    <w:p w14:paraId="31227178"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Can farms invested by foreigners in the United States apply for crop premium subsidies? If so, what are the conditions and requirements?</w:t>
      </w:r>
    </w:p>
    <w:p w14:paraId="1167DB8B" w14:textId="77777777" w:rsidR="00BF5237" w:rsidRPr="00D233CE" w:rsidRDefault="00BF5237" w:rsidP="00D233CE">
      <w:pPr>
        <w:spacing w:after="0" w:line="240" w:lineRule="auto"/>
        <w:rPr>
          <w:rFonts w:ascii="Verdana" w:hAnsi="Verdana"/>
          <w:sz w:val="18"/>
          <w:szCs w:val="18"/>
        </w:rPr>
      </w:pPr>
    </w:p>
    <w:p w14:paraId="585E19E5" w14:textId="77777777" w:rsidR="00BF5237" w:rsidRPr="00D233CE" w:rsidRDefault="00BF5237" w:rsidP="00D233CE">
      <w:pPr>
        <w:spacing w:after="0" w:line="240" w:lineRule="auto"/>
        <w:rPr>
          <w:rFonts w:ascii="Verdana" w:hAnsi="Verdana"/>
          <w:sz w:val="18"/>
          <w:szCs w:val="18"/>
        </w:rPr>
      </w:pPr>
      <w:r w:rsidRPr="00D233CE">
        <w:rPr>
          <w:rFonts w:ascii="Verdana" w:hAnsi="Verdana"/>
          <w:b/>
          <w:sz w:val="18"/>
          <w:szCs w:val="18"/>
        </w:rPr>
        <w:t xml:space="preserve">RESPONSE: </w:t>
      </w:r>
      <w:r w:rsidRPr="00D233CE">
        <w:rPr>
          <w:rFonts w:ascii="Verdana" w:hAnsi="Verdana"/>
          <w:sz w:val="18"/>
          <w:szCs w:val="18"/>
        </w:rPr>
        <w:t xml:space="preserve">Persons who operate farms invested by foreigners in the United States may only apply for crop premium subsidies under certain conditions.  To be eligible for crop premium subsidies for a crop or livestock policy reinsured under the Federal Crop Insurance Act, you must be a person who has an insurable interest in an agricultural commodity, who has not been determined ineligible to participate in the Federal crop insurance program, and who possesses a United States issued Social Security Number (SSN) or Employer Identification Number (EIN).  </w:t>
      </w:r>
    </w:p>
    <w:p w14:paraId="2D143B16" w14:textId="77777777" w:rsidR="00BF5237" w:rsidRPr="00D233CE" w:rsidRDefault="00BF5237" w:rsidP="00D233CE">
      <w:pPr>
        <w:spacing w:after="0" w:line="240" w:lineRule="auto"/>
        <w:rPr>
          <w:rFonts w:ascii="Verdana" w:hAnsi="Verdana"/>
          <w:sz w:val="18"/>
          <w:szCs w:val="18"/>
        </w:rPr>
      </w:pPr>
    </w:p>
    <w:p w14:paraId="7C2B8D1C" w14:textId="77777777" w:rsidR="00BF5237" w:rsidRPr="00D233CE" w:rsidRDefault="00BF5237" w:rsidP="00D233CE">
      <w:pPr>
        <w:spacing w:after="0" w:line="240" w:lineRule="auto"/>
        <w:rPr>
          <w:rFonts w:ascii="Verdana" w:hAnsi="Verdana"/>
          <w:sz w:val="18"/>
          <w:szCs w:val="18"/>
        </w:rPr>
      </w:pPr>
      <w:r w:rsidRPr="00D233CE">
        <w:rPr>
          <w:rFonts w:ascii="Verdana" w:hAnsi="Verdana"/>
          <w:sz w:val="18"/>
          <w:szCs w:val="18"/>
        </w:rPr>
        <w:t>Persons who do not possess a United States issued SSN or EIN may still be eligible to participate in policies reinsured under the Federal Crop Insurance Act if they can demonstrate that they are entitled to Federal benefits in accordance with the Personal Responsibility and Work Opportunity Act of 1996 (PRWORA).  The USDA Risk Management Agency (RMA) may issue a RMA Assigned Number (RAN) allowing participation for its programs to an individual who is considered a qualified alien as determined by the PRWORA, 8 U.S.C. §1611; or, to a trust administered by the Bureau of Indian Affairs, and Indian Tribal Ventures that does not have an EIN.</w:t>
      </w:r>
    </w:p>
    <w:p w14:paraId="2DD16E5F" w14:textId="77777777" w:rsidR="00BF5237" w:rsidRPr="00D233CE" w:rsidRDefault="00BF5237" w:rsidP="00D233CE">
      <w:pPr>
        <w:spacing w:after="0" w:line="240" w:lineRule="auto"/>
        <w:rPr>
          <w:rFonts w:ascii="Verdana" w:hAnsi="Verdana"/>
          <w:sz w:val="18"/>
          <w:szCs w:val="18"/>
        </w:rPr>
      </w:pPr>
    </w:p>
    <w:p w14:paraId="56840E73"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 14</w:t>
      </w:r>
    </w:p>
    <w:p w14:paraId="232B26C0" w14:textId="77777777" w:rsidR="00BF5237" w:rsidRPr="00D233CE" w:rsidRDefault="00BF5237" w:rsidP="00D233CE">
      <w:pPr>
        <w:spacing w:after="0" w:line="240" w:lineRule="auto"/>
        <w:rPr>
          <w:rFonts w:ascii="Verdana" w:hAnsi="Verdana"/>
          <w:sz w:val="18"/>
          <w:szCs w:val="18"/>
        </w:rPr>
      </w:pPr>
      <w:r w:rsidRPr="00D233CE">
        <w:rPr>
          <w:rFonts w:ascii="Verdana" w:hAnsi="Verdana"/>
          <w:sz w:val="18"/>
          <w:szCs w:val="18"/>
        </w:rPr>
        <w:t>On December 19, 2015, the Nairobi Ministerial Declaration and 9 ministerial decisions were adopted at the 10</w:t>
      </w:r>
      <w:r w:rsidRPr="00D233CE">
        <w:rPr>
          <w:rFonts w:ascii="Verdana" w:hAnsi="Verdana"/>
          <w:sz w:val="18"/>
          <w:szCs w:val="18"/>
          <w:vertAlign w:val="superscript"/>
        </w:rPr>
        <w:t>th</w:t>
      </w:r>
      <w:r w:rsidRPr="00D233CE">
        <w:rPr>
          <w:rFonts w:ascii="Verdana" w:hAnsi="Verdana"/>
          <w:sz w:val="18"/>
          <w:szCs w:val="18"/>
        </w:rPr>
        <w:t xml:space="preserve"> Ministerial Conference of the WTO. The 162 member states promised for the first time to eliminate all export subsidies to agricultural products and export credits on agricultural products will </w:t>
      </w:r>
      <w:r w:rsidRPr="00D233CE">
        <w:rPr>
          <w:rFonts w:ascii="Verdana" w:hAnsi="Verdana"/>
          <w:sz w:val="18"/>
          <w:szCs w:val="18"/>
        </w:rPr>
        <w:lastRenderedPageBreak/>
        <w:t>be brought under control. As stipulated, developed countries must immediately eliminate policies on the export subsidies to agricultural products.</w:t>
      </w:r>
    </w:p>
    <w:p w14:paraId="497A467A" w14:textId="77777777" w:rsidR="00BF5237" w:rsidRPr="00D233CE" w:rsidRDefault="00BF5237" w:rsidP="00D233CE">
      <w:pPr>
        <w:spacing w:after="0" w:line="240" w:lineRule="auto"/>
        <w:rPr>
          <w:rFonts w:ascii="Verdana" w:hAnsi="Verdana"/>
          <w:sz w:val="18"/>
          <w:szCs w:val="18"/>
        </w:rPr>
      </w:pPr>
    </w:p>
    <w:p w14:paraId="72EE8F08"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 xml:space="preserve">As an advocator of free trade and a major founder of the WTO, why has the United States maintained export credit guarantees in its 2014 Farm Act, which is in violation of the WTO’s requirements for “eliminating export subsidies of agricultural products?” </w:t>
      </w:r>
    </w:p>
    <w:p w14:paraId="44F22882" w14:textId="77777777" w:rsidR="00BF5237" w:rsidRPr="00D233CE" w:rsidRDefault="00BF5237" w:rsidP="00D233CE">
      <w:pPr>
        <w:spacing w:after="0" w:line="240" w:lineRule="auto"/>
        <w:rPr>
          <w:rFonts w:ascii="Verdana" w:hAnsi="Verdana"/>
          <w:sz w:val="18"/>
          <w:szCs w:val="18"/>
        </w:rPr>
      </w:pPr>
    </w:p>
    <w:p w14:paraId="1908CDC8" w14:textId="39C43BD4" w:rsidR="00BF5237" w:rsidRPr="00D233CE" w:rsidRDefault="00BF5237" w:rsidP="00D233CE">
      <w:pPr>
        <w:spacing w:after="0" w:line="240" w:lineRule="auto"/>
        <w:rPr>
          <w:rFonts w:ascii="Verdana" w:hAnsi="Verdana"/>
          <w:sz w:val="18"/>
          <w:szCs w:val="18"/>
        </w:rPr>
      </w:pPr>
      <w:r w:rsidRPr="00D233CE">
        <w:rPr>
          <w:rFonts w:ascii="Verdana" w:hAnsi="Verdana"/>
          <w:b/>
          <w:sz w:val="18"/>
          <w:szCs w:val="18"/>
        </w:rPr>
        <w:t xml:space="preserve">RESPONSE: </w:t>
      </w:r>
      <w:r w:rsidRPr="00D233CE">
        <w:rPr>
          <w:rFonts w:ascii="Verdana" w:hAnsi="Verdana"/>
          <w:sz w:val="18"/>
          <w:szCs w:val="18"/>
        </w:rPr>
        <w:t>The Farm Act of 2014 does not affect the ability of the United States to comply with the Nairobi Ministerial Decision dealing with export competition such as export credits (i.e. the GSM-102 program). The United States has followed the elements of the Nairobi decision since prior to December 2015 and will continue to do so.</w:t>
      </w:r>
    </w:p>
    <w:p w14:paraId="01CB413C" w14:textId="77777777" w:rsidR="00BF5237" w:rsidRPr="00D233CE" w:rsidRDefault="00BF5237" w:rsidP="00D233CE">
      <w:pPr>
        <w:spacing w:after="0" w:line="240" w:lineRule="auto"/>
        <w:rPr>
          <w:rFonts w:ascii="Verdana" w:hAnsi="Verdana"/>
          <w:sz w:val="18"/>
          <w:szCs w:val="18"/>
        </w:rPr>
      </w:pPr>
    </w:p>
    <w:p w14:paraId="6D924A86"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Questions 15-17</w:t>
      </w:r>
    </w:p>
    <w:p w14:paraId="2041EB93" w14:textId="77777777" w:rsidR="00BF5237" w:rsidRPr="00D233CE" w:rsidRDefault="00BF5237" w:rsidP="00D233CE">
      <w:pPr>
        <w:spacing w:after="0" w:line="240" w:lineRule="auto"/>
        <w:rPr>
          <w:rFonts w:ascii="Verdana" w:hAnsi="Verdana"/>
          <w:sz w:val="18"/>
          <w:szCs w:val="18"/>
        </w:rPr>
      </w:pPr>
      <w:r w:rsidRPr="00D233CE">
        <w:rPr>
          <w:rFonts w:ascii="Verdana" w:hAnsi="Verdana"/>
          <w:sz w:val="18"/>
          <w:szCs w:val="18"/>
        </w:rPr>
        <w:t>Information from the Farm Subsidy Database of the website of Environmental Working Group</w:t>
      </w:r>
    </w:p>
    <w:p w14:paraId="1BF71862" w14:textId="77777777" w:rsidR="00BF5237" w:rsidRPr="00D233CE" w:rsidRDefault="00BF5237" w:rsidP="00D233CE">
      <w:pPr>
        <w:spacing w:after="0" w:line="240" w:lineRule="auto"/>
        <w:rPr>
          <w:rFonts w:ascii="Verdana" w:hAnsi="Verdana"/>
          <w:sz w:val="18"/>
          <w:szCs w:val="18"/>
        </w:rPr>
      </w:pPr>
      <w:r w:rsidRPr="00D233CE">
        <w:rPr>
          <w:rFonts w:ascii="Verdana" w:hAnsi="Verdana"/>
          <w:sz w:val="18"/>
          <w:szCs w:val="18"/>
        </w:rPr>
        <w:t>（</w:t>
      </w:r>
      <w:r w:rsidRPr="00D233CE">
        <w:rPr>
          <w:rFonts w:ascii="Verdana" w:hAnsi="Verdana"/>
          <w:sz w:val="18"/>
          <w:szCs w:val="18"/>
        </w:rPr>
        <w:t>1</w:t>
      </w:r>
      <w:r w:rsidRPr="00D233CE">
        <w:rPr>
          <w:rFonts w:ascii="Verdana" w:hAnsi="Verdana"/>
          <w:sz w:val="18"/>
          <w:szCs w:val="18"/>
        </w:rPr>
        <w:t>）</w:t>
      </w:r>
      <w:r w:rsidRPr="00D233CE">
        <w:rPr>
          <w:rFonts w:ascii="Verdana" w:hAnsi="Verdana"/>
          <w:sz w:val="18"/>
          <w:szCs w:val="18"/>
        </w:rPr>
        <w:t>About the Biomass Crop Assistance Program (BCAP). From 2011 to 2014, the Federal Government of the United States invested US$7.666 billion, US$7.090, US$7.426 billion and US$ 6.208 billion in the programme respectively every year. A significant part of the money was used to support the production of corn. Many international researches show that this American subsidy policy has distorted the prices in the corn markets.</w:t>
      </w:r>
    </w:p>
    <w:p w14:paraId="716F20FE" w14:textId="77777777" w:rsidR="00BF5237" w:rsidRPr="00D233CE" w:rsidRDefault="00BF5237" w:rsidP="00D233CE">
      <w:pPr>
        <w:spacing w:after="0" w:line="240" w:lineRule="auto"/>
        <w:rPr>
          <w:rFonts w:ascii="Verdana" w:hAnsi="Verdana"/>
          <w:sz w:val="18"/>
          <w:szCs w:val="18"/>
        </w:rPr>
      </w:pPr>
      <w:r w:rsidRPr="00D233CE">
        <w:rPr>
          <w:rFonts w:ascii="Verdana" w:hAnsi="Verdana"/>
          <w:sz w:val="18"/>
          <w:szCs w:val="18"/>
        </w:rPr>
        <w:t>（</w:t>
      </w:r>
      <w:r w:rsidRPr="00D233CE">
        <w:rPr>
          <w:rFonts w:ascii="Verdana" w:hAnsi="Verdana"/>
          <w:sz w:val="18"/>
          <w:szCs w:val="18"/>
        </w:rPr>
        <w:t>2</w:t>
      </w:r>
      <w:r w:rsidRPr="00D233CE">
        <w:rPr>
          <w:rFonts w:ascii="Verdana" w:hAnsi="Verdana"/>
          <w:sz w:val="18"/>
          <w:szCs w:val="18"/>
        </w:rPr>
        <w:t>）</w:t>
      </w:r>
      <w:r w:rsidRPr="00D233CE">
        <w:rPr>
          <w:rFonts w:ascii="Verdana" w:hAnsi="Verdana"/>
          <w:sz w:val="18"/>
          <w:szCs w:val="18"/>
        </w:rPr>
        <w:t>Crop premium subsidy. From 2008 to 2014, the annual crop premium subsidy on wheat in the United States amounted to US$0.937 billion, US$1.093 billion, US$0.686 billion, US$1.125 billion, US$1.121 billion, US$ 1.253 billion and US$0.918 billion respectively. During the same periods, the annual output values of wheat in the United States were US$16.701 billion, US$10.607 billion, US$12.579 billion, US$14.269 billion, US$17.383 billion, US$14.604 billion and US$11.924 billion respectively. Thus, the proportions of the premium subsidies on wheat of the Federal Government of the United States in annual outputs from 2008 to 2014 were 5.61%, 10.30%, 5.45%, 7.88%, 6.45%, 8.58% and 7.70% respectively. All of them were beyond the upper limit of 5% promised by the United States for the proportions of specific agricultural products in their annual outputs. In addition to wheat, other agricultural products with crop premium subsidies provided by the Federal Government in 2014 accounting for more than 5% of their annual outputs included sorghum (5.72%), cotton (9.51%), sunflower seed (7.39%), camellia seed (8.82%) and flax seed (5.51%).</w:t>
      </w:r>
    </w:p>
    <w:p w14:paraId="4F51B5B8" w14:textId="77777777" w:rsidR="00BF5237" w:rsidRPr="00D233CE" w:rsidRDefault="00BF5237" w:rsidP="00D233CE">
      <w:pPr>
        <w:spacing w:after="0" w:line="240" w:lineRule="auto"/>
        <w:rPr>
          <w:rFonts w:ascii="Verdana" w:hAnsi="Verdana"/>
          <w:sz w:val="18"/>
          <w:szCs w:val="18"/>
        </w:rPr>
      </w:pPr>
      <w:r w:rsidRPr="00D233CE">
        <w:rPr>
          <w:rFonts w:ascii="Verdana" w:hAnsi="Verdana"/>
          <w:sz w:val="18"/>
          <w:szCs w:val="18"/>
        </w:rPr>
        <w:t>（</w:t>
      </w:r>
      <w:r w:rsidRPr="00D233CE">
        <w:rPr>
          <w:rFonts w:ascii="Verdana" w:hAnsi="Verdana"/>
          <w:sz w:val="18"/>
          <w:szCs w:val="18"/>
        </w:rPr>
        <w:t>3</w:t>
      </w:r>
      <w:r w:rsidRPr="00D233CE">
        <w:rPr>
          <w:rFonts w:ascii="Verdana" w:hAnsi="Verdana"/>
          <w:sz w:val="18"/>
          <w:szCs w:val="18"/>
        </w:rPr>
        <w:t>）</w:t>
      </w:r>
      <w:r w:rsidRPr="00D233CE">
        <w:rPr>
          <w:rFonts w:ascii="Verdana" w:hAnsi="Verdana"/>
          <w:sz w:val="18"/>
          <w:szCs w:val="18"/>
        </w:rPr>
        <w:t xml:space="preserve">The livestock disaster/emergency payment subsidy. In 2014, the livestock disaster/emergency payment subsidy in the United States reached US$4.432 billion. In addition to 2014, the highest amount of this subsidy during the period from 1995 to 2014 was US$ 0.434 billion in 2001. In 2011 and 2012, the subsidy only amounted to US$ 0.267 billion and US$44.92 million respectively. The subsidy in 2013 was even a minus. According to the information from the website of USDA, “livestock compensation” is a major item of the current disaster subsidy in the United States, and the livestock enjoying the highest subsidy is adult Buffalo/Beefalo. On average, each head of Buffalo/Beefalo that has died of disaster may receive a compensation of US$2,523.82. Even if calculating based on this data, the disaster subsidy of the United States in 2014 was equivalent to compensation for 175,610 heads of Buffalo/Beefalo.  </w:t>
      </w:r>
    </w:p>
    <w:p w14:paraId="0CB54105" w14:textId="77777777" w:rsidR="00BF5237" w:rsidRPr="00D233CE" w:rsidRDefault="00BF5237" w:rsidP="00D233CE">
      <w:pPr>
        <w:spacing w:after="0" w:line="240" w:lineRule="auto"/>
        <w:rPr>
          <w:rFonts w:ascii="Verdana" w:hAnsi="Verdana"/>
          <w:sz w:val="18"/>
          <w:szCs w:val="18"/>
        </w:rPr>
      </w:pPr>
    </w:p>
    <w:p w14:paraId="208C02E2"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 xml:space="preserve">Has the US government notified the Biomass Crop Assistance Program in its domestic support notification.  Was this program notified as the amber box measure for a specific agricultural product? If not, why? </w:t>
      </w:r>
    </w:p>
    <w:p w14:paraId="36575611" w14:textId="77777777" w:rsidR="00BF5237" w:rsidRPr="00D233CE" w:rsidRDefault="00BF5237" w:rsidP="00D233CE">
      <w:pPr>
        <w:spacing w:after="0" w:line="240" w:lineRule="auto"/>
        <w:rPr>
          <w:rFonts w:ascii="Verdana" w:hAnsi="Verdana"/>
          <w:sz w:val="18"/>
          <w:szCs w:val="18"/>
        </w:rPr>
      </w:pPr>
    </w:p>
    <w:p w14:paraId="4F8DAC55"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 xml:space="preserve">RESPONSE: </w:t>
      </w:r>
      <w:r w:rsidRPr="00D233CE">
        <w:rPr>
          <w:rFonts w:ascii="Verdana" w:hAnsi="Verdana"/>
          <w:sz w:val="18"/>
          <w:szCs w:val="18"/>
        </w:rPr>
        <w:t>The United States notifies the Biomass Crop Assistance Program as non-product specific support in years during which there are expenditures.  BCAP assistance is provided only to non-commodity biomass crops, including agricultural or crop residues, woody agriculture residues like orchard waste and residues removed directly that are byproducts of preventative treatments to reduce the threat of forest fires, disease, or insect infestation.</w:t>
      </w:r>
    </w:p>
    <w:p w14:paraId="091910C6" w14:textId="77777777" w:rsidR="00BF5237" w:rsidRPr="00D233CE" w:rsidRDefault="00BF5237" w:rsidP="00D233CE">
      <w:pPr>
        <w:spacing w:after="0" w:line="240" w:lineRule="auto"/>
        <w:rPr>
          <w:rFonts w:ascii="Verdana" w:hAnsi="Verdana"/>
          <w:sz w:val="18"/>
          <w:szCs w:val="18"/>
        </w:rPr>
      </w:pPr>
    </w:p>
    <w:p w14:paraId="21A531E1"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According to the 2014 Farm Act, in the next 10 years, the Government of the United States will continue to strengthen the implementation of policies on crop insurance subsidy. Since the subsidy already accounts for such a high proportion in the outputs of agricultural products, will agricultural production and agricultural market be seriously distorted by higher subsidies?</w:t>
      </w:r>
    </w:p>
    <w:p w14:paraId="5977562F" w14:textId="77777777" w:rsidR="00BF5237" w:rsidRPr="00D233CE" w:rsidRDefault="00BF5237" w:rsidP="00D233CE">
      <w:pPr>
        <w:spacing w:after="0" w:line="240" w:lineRule="auto"/>
        <w:rPr>
          <w:rFonts w:ascii="Verdana" w:hAnsi="Verdana"/>
          <w:sz w:val="18"/>
          <w:szCs w:val="18"/>
        </w:rPr>
      </w:pPr>
    </w:p>
    <w:p w14:paraId="523233EC" w14:textId="77777777" w:rsidR="00BF5237" w:rsidRPr="00D233CE" w:rsidRDefault="00BF5237" w:rsidP="00D233CE">
      <w:pPr>
        <w:spacing w:after="0" w:line="240" w:lineRule="auto"/>
        <w:rPr>
          <w:rFonts w:ascii="Verdana" w:hAnsi="Verdana"/>
          <w:sz w:val="18"/>
          <w:szCs w:val="18"/>
        </w:rPr>
      </w:pPr>
      <w:r w:rsidRPr="00D233CE">
        <w:rPr>
          <w:rFonts w:ascii="Verdana" w:hAnsi="Verdana"/>
          <w:b/>
          <w:sz w:val="18"/>
          <w:szCs w:val="18"/>
        </w:rPr>
        <w:t xml:space="preserve">RESPONSE: </w:t>
      </w:r>
      <w:r w:rsidRPr="00D233CE">
        <w:rPr>
          <w:rFonts w:ascii="Verdana" w:hAnsi="Verdana"/>
          <w:sz w:val="18"/>
          <w:szCs w:val="18"/>
        </w:rPr>
        <w:t>Current U.S. farm programs are governed by the 2014 Farm Act for the period 2014-18.  Any changes to the programs will be considered as part of a new Farm Bill.</w:t>
      </w:r>
    </w:p>
    <w:p w14:paraId="6AFEBF52" w14:textId="77777777" w:rsidR="00BF5237" w:rsidRPr="00D233CE" w:rsidRDefault="00BF5237" w:rsidP="00D233CE">
      <w:pPr>
        <w:spacing w:after="0" w:line="240" w:lineRule="auto"/>
        <w:rPr>
          <w:rFonts w:ascii="Verdana" w:hAnsi="Verdana"/>
          <w:sz w:val="18"/>
          <w:szCs w:val="18"/>
        </w:rPr>
      </w:pPr>
    </w:p>
    <w:p w14:paraId="49FE9DC8"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Why was the US livestock disaster subsidy in 2014 so high? Which specific livestock suffered from disasters? What were the death tolls of specific varieties?</w:t>
      </w:r>
    </w:p>
    <w:p w14:paraId="47F7D833" w14:textId="77777777" w:rsidR="00BF5237" w:rsidRPr="00D233CE" w:rsidRDefault="00BF5237" w:rsidP="00D233CE">
      <w:pPr>
        <w:spacing w:after="0" w:line="240" w:lineRule="auto"/>
        <w:rPr>
          <w:rFonts w:ascii="Verdana" w:hAnsi="Verdana"/>
          <w:sz w:val="18"/>
          <w:szCs w:val="18"/>
        </w:rPr>
      </w:pPr>
    </w:p>
    <w:p w14:paraId="0A2DEE81" w14:textId="77777777" w:rsidR="00BF5237" w:rsidRPr="00D233CE" w:rsidRDefault="00BF5237" w:rsidP="00D233CE">
      <w:pPr>
        <w:spacing w:after="0" w:line="240" w:lineRule="auto"/>
        <w:rPr>
          <w:rFonts w:ascii="Verdana" w:hAnsi="Verdana"/>
          <w:sz w:val="18"/>
          <w:szCs w:val="18"/>
        </w:rPr>
      </w:pPr>
      <w:r w:rsidRPr="00D233CE">
        <w:rPr>
          <w:rFonts w:ascii="Verdana" w:hAnsi="Verdana"/>
          <w:b/>
          <w:sz w:val="18"/>
          <w:szCs w:val="18"/>
        </w:rPr>
        <w:t xml:space="preserve">RESPONSE: </w:t>
      </w:r>
      <w:r w:rsidRPr="00D233CE">
        <w:rPr>
          <w:rFonts w:ascii="Verdana" w:hAnsi="Verdana"/>
          <w:sz w:val="18"/>
          <w:szCs w:val="18"/>
        </w:rPr>
        <w:t xml:space="preserve">Payments in fiscal year 2014 for livestock assistance included retroactive payments for disasters back to October 2011, which included the effects of widespread drought in 2012 and blizzard conditions in some regions in 2013.  Most of the assistance was for forage loss for which species-specific data are not available.  Livestock indemnity payments for death loss are reported by species as product-specific support in our DS:1 notifications. </w:t>
      </w:r>
    </w:p>
    <w:p w14:paraId="1F237367" w14:textId="77777777" w:rsidR="00BF5237" w:rsidRPr="00D233CE" w:rsidRDefault="00BF5237" w:rsidP="00D233CE">
      <w:pPr>
        <w:spacing w:after="0" w:line="240" w:lineRule="auto"/>
        <w:rPr>
          <w:rFonts w:ascii="Verdana" w:hAnsi="Verdana"/>
          <w:sz w:val="18"/>
          <w:szCs w:val="18"/>
        </w:rPr>
      </w:pPr>
    </w:p>
    <w:p w14:paraId="2E0EF429"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Questions 18-20</w:t>
      </w:r>
    </w:p>
    <w:p w14:paraId="0EB99626" w14:textId="77777777" w:rsidR="00BF5237" w:rsidRPr="00D233CE" w:rsidRDefault="00BF5237" w:rsidP="00D233CE">
      <w:pPr>
        <w:spacing w:after="0" w:line="240" w:lineRule="auto"/>
        <w:rPr>
          <w:rFonts w:ascii="Verdana" w:hAnsi="Verdana"/>
          <w:sz w:val="18"/>
          <w:szCs w:val="18"/>
        </w:rPr>
      </w:pPr>
      <w:r w:rsidRPr="00D233CE">
        <w:rPr>
          <w:rFonts w:ascii="Verdana" w:hAnsi="Verdana"/>
          <w:sz w:val="18"/>
          <w:szCs w:val="18"/>
        </w:rPr>
        <w:t>Due to institutional reasons, there is a relatively big difference in the administration of the accounting sector between China and the United States. Registered public accountants in China share a unified standard on practicing qualifications across the whole country and are not subject to geographical restrictions in operations, while the management measures of the accounting industry in the United States are mainly formulated by state governments. Registered accountants need to obtain practicing qualifications by state, and the qualifications examinations and registrations for practice in a number of states have restrictions in terms of citizenship, right of residence and border control. According to the latest developments in the negotiations between China and the United States on the bilateral investment treaty, accounting and auditing has been deleted from China’s negative list, but the negative list of the United States has maintained relevant restrictions on accounting and auditing services by complete exclusion of state-level restrictive measures, leading to imbalance in the opening-up of accounting services between China and the United States.</w:t>
      </w:r>
    </w:p>
    <w:p w14:paraId="00C1EDB3" w14:textId="77777777" w:rsidR="00BF5237" w:rsidRPr="00D233CE" w:rsidRDefault="00BF5237" w:rsidP="00D233CE">
      <w:pPr>
        <w:spacing w:after="0" w:line="240" w:lineRule="auto"/>
        <w:rPr>
          <w:rFonts w:ascii="Verdana" w:hAnsi="Verdana"/>
          <w:sz w:val="18"/>
          <w:szCs w:val="18"/>
        </w:rPr>
      </w:pPr>
    </w:p>
    <w:p w14:paraId="2AC8A0DA"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 xml:space="preserve">Some American states (e.g. Arizona, Arkansas and North Carolina) require the right of residence in respective states as the condition for obtaining practitioner’s license of registered public accountant. Please provide the main considerations for the provisions on the right of residence, and explain the conditions for obtaining the right of residence and relevant laws and regulations. </w:t>
      </w:r>
    </w:p>
    <w:p w14:paraId="6DCFA735" w14:textId="77777777" w:rsidR="00BF5237" w:rsidRPr="00D233CE" w:rsidRDefault="00BF5237" w:rsidP="00D233CE">
      <w:pPr>
        <w:spacing w:after="0" w:line="240" w:lineRule="auto"/>
        <w:rPr>
          <w:rFonts w:ascii="Verdana" w:hAnsi="Verdana"/>
          <w:sz w:val="18"/>
          <w:szCs w:val="18"/>
        </w:rPr>
      </w:pPr>
    </w:p>
    <w:p w14:paraId="524E83B1" w14:textId="77777777" w:rsidR="00BF5237" w:rsidRPr="00D233CE" w:rsidRDefault="00BF5237" w:rsidP="00D233CE">
      <w:pPr>
        <w:spacing w:after="0" w:line="240" w:lineRule="auto"/>
        <w:rPr>
          <w:rFonts w:ascii="Verdana" w:hAnsi="Verdana"/>
          <w:sz w:val="18"/>
          <w:szCs w:val="18"/>
        </w:rPr>
      </w:pPr>
      <w:r w:rsidRPr="00D233CE">
        <w:rPr>
          <w:rFonts w:ascii="Verdana" w:hAnsi="Verdana"/>
          <w:b/>
          <w:sz w:val="18"/>
          <w:szCs w:val="18"/>
        </w:rPr>
        <w:t xml:space="preserve">RESPONSE: </w:t>
      </w:r>
      <w:r w:rsidRPr="00D233CE">
        <w:rPr>
          <w:rFonts w:ascii="Verdana" w:hAnsi="Verdana"/>
          <w:sz w:val="18"/>
          <w:szCs w:val="18"/>
        </w:rPr>
        <w:t xml:space="preserve">Residency requirements may differ among the states that maintain them, and it is recommended that each applicant consult the rules of a particular state.  Links to all state-board websites may be found at </w:t>
      </w:r>
      <w:hyperlink r:id="rId10" w:history="1">
        <w:r w:rsidRPr="00D233CE">
          <w:rPr>
            <w:rStyle w:val="a6"/>
            <w:rFonts w:ascii="Verdana" w:hAnsi="Verdana"/>
            <w:sz w:val="18"/>
            <w:szCs w:val="18"/>
          </w:rPr>
          <w:t>https://nasba.org/stateboards</w:t>
        </w:r>
      </w:hyperlink>
      <w:r w:rsidRPr="00D233CE">
        <w:rPr>
          <w:rFonts w:ascii="Verdana" w:hAnsi="Verdana"/>
          <w:sz w:val="18"/>
          <w:szCs w:val="18"/>
        </w:rPr>
        <w:t xml:space="preserve">.  As a practical matter, such requirements are not the obstacle to serving the national market that China suggests; because of mobility rules, most every U.S. state and territory allows licensed CPAs from other states to practice outside of his or her principal place of business without obtaining another license.  Information on mobility may be found at: </w:t>
      </w:r>
      <w:hyperlink r:id="rId11" w:history="1">
        <w:r w:rsidRPr="00D233CE">
          <w:rPr>
            <w:rStyle w:val="a6"/>
            <w:rFonts w:ascii="Verdana" w:hAnsi="Verdana"/>
            <w:sz w:val="18"/>
            <w:szCs w:val="18"/>
          </w:rPr>
          <w:t>https://www.cpamobility.org/</w:t>
        </w:r>
      </w:hyperlink>
      <w:r w:rsidRPr="00D233CE">
        <w:rPr>
          <w:rStyle w:val="a6"/>
          <w:rFonts w:ascii="Verdana" w:hAnsi="Verdana"/>
          <w:sz w:val="18"/>
          <w:szCs w:val="18"/>
        </w:rPr>
        <w:t>.</w:t>
      </w:r>
    </w:p>
    <w:p w14:paraId="291F0108" w14:textId="77777777" w:rsidR="00BF5237" w:rsidRPr="00D233CE" w:rsidRDefault="00BF5237" w:rsidP="00D233CE">
      <w:pPr>
        <w:spacing w:after="0" w:line="240" w:lineRule="auto"/>
        <w:rPr>
          <w:rFonts w:ascii="Verdana" w:hAnsi="Verdana"/>
          <w:sz w:val="18"/>
          <w:szCs w:val="18"/>
        </w:rPr>
      </w:pPr>
    </w:p>
    <w:p w14:paraId="257760AE"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What conditions need the foreigners who are registered public accountants in the United States to meet to become partners of American accounting firms? Are there any restrictions on the shareholding ratio or partner proportion? Please provide the common practices and provisions of the main states.</w:t>
      </w:r>
    </w:p>
    <w:p w14:paraId="6FC4C5B4" w14:textId="77777777" w:rsidR="00BF5237" w:rsidRPr="00D233CE" w:rsidRDefault="00BF5237" w:rsidP="00D233CE">
      <w:pPr>
        <w:spacing w:after="0" w:line="240" w:lineRule="auto"/>
        <w:rPr>
          <w:rFonts w:ascii="Verdana" w:hAnsi="Verdana"/>
          <w:sz w:val="18"/>
          <w:szCs w:val="18"/>
        </w:rPr>
      </w:pPr>
    </w:p>
    <w:p w14:paraId="6AE18A11"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 xml:space="preserve">RESPONSE: </w:t>
      </w:r>
      <w:r w:rsidRPr="00D233CE">
        <w:rPr>
          <w:rFonts w:ascii="Verdana" w:hAnsi="Verdana"/>
          <w:sz w:val="18"/>
          <w:szCs w:val="18"/>
        </w:rPr>
        <w:t xml:space="preserve">A foreign national with a CPA license from a U.S. state enjoys all the practice rights of a U.S. national CPA, including the ability to become a partner of a firm registered in that state.  Accounting firms in the United States are private enterprises that may set their own conditions for partnership, consistent with the business laws of the relevant state.  </w:t>
      </w:r>
    </w:p>
    <w:p w14:paraId="697A9BCB" w14:textId="77777777" w:rsidR="00BF5237" w:rsidRPr="00D233CE" w:rsidRDefault="00BF5237" w:rsidP="00D233CE">
      <w:pPr>
        <w:spacing w:after="0" w:line="240" w:lineRule="auto"/>
        <w:rPr>
          <w:rFonts w:ascii="Verdana" w:hAnsi="Verdana"/>
          <w:sz w:val="18"/>
          <w:szCs w:val="18"/>
        </w:rPr>
      </w:pPr>
    </w:p>
    <w:p w14:paraId="1FB7B10F" w14:textId="77777777" w:rsidR="00BF5237" w:rsidRPr="00D233CE" w:rsidRDefault="00BF5237" w:rsidP="00D233CE">
      <w:pPr>
        <w:pStyle w:val="a3"/>
        <w:widowControl w:val="0"/>
        <w:numPr>
          <w:ilvl w:val="0"/>
          <w:numId w:val="3"/>
        </w:numPr>
        <w:spacing w:after="0" w:line="240" w:lineRule="auto"/>
        <w:jc w:val="both"/>
        <w:rPr>
          <w:rFonts w:ascii="Verdana" w:hAnsi="Verdana"/>
          <w:sz w:val="18"/>
          <w:szCs w:val="18"/>
        </w:rPr>
      </w:pPr>
      <w:r w:rsidRPr="00D233CE">
        <w:rPr>
          <w:rFonts w:ascii="Verdana" w:hAnsi="Verdana"/>
          <w:sz w:val="18"/>
          <w:szCs w:val="18"/>
        </w:rPr>
        <w:t>When issuing bonds in the American capital market, which accounting standards do foreign enterprises need to follow to compile their financial statements? What are the requirements for their auditors? May foreign accounting firms act as auditors of the foreign enterprises issuing bonds in the United States? Is examination, approval or filing for records by relevant competent departments required?</w:t>
      </w:r>
    </w:p>
    <w:p w14:paraId="65105F05" w14:textId="77777777" w:rsidR="00BF5237" w:rsidRPr="00D233CE" w:rsidRDefault="00BF5237" w:rsidP="00D233CE">
      <w:pPr>
        <w:spacing w:after="0" w:line="240" w:lineRule="auto"/>
        <w:rPr>
          <w:rFonts w:ascii="Verdana" w:hAnsi="Verdana"/>
          <w:sz w:val="18"/>
          <w:szCs w:val="18"/>
        </w:rPr>
      </w:pPr>
    </w:p>
    <w:p w14:paraId="401A2319" w14:textId="77777777" w:rsidR="00BF5237" w:rsidRPr="00D233CE" w:rsidRDefault="00BF5237" w:rsidP="00D233CE">
      <w:pPr>
        <w:spacing w:after="0" w:line="240" w:lineRule="auto"/>
        <w:rPr>
          <w:rFonts w:ascii="Verdana" w:hAnsi="Verdana"/>
          <w:b/>
          <w:sz w:val="18"/>
          <w:szCs w:val="18"/>
        </w:rPr>
      </w:pPr>
      <w:r w:rsidRPr="00D233CE">
        <w:rPr>
          <w:rFonts w:ascii="Verdana" w:hAnsi="Verdana"/>
          <w:b/>
          <w:sz w:val="18"/>
          <w:szCs w:val="18"/>
        </w:rPr>
        <w:t xml:space="preserve">RESPONSE: </w:t>
      </w:r>
      <w:r w:rsidRPr="00D233CE">
        <w:rPr>
          <w:rFonts w:ascii="Verdana" w:hAnsi="Verdana"/>
          <w:sz w:val="18"/>
          <w:szCs w:val="18"/>
        </w:rPr>
        <w:t xml:space="preserve">The relevant accounting standard for foreign issuers depends on several factors, including previous filings with the SEC, home-country accounting standards, and company ownership.  Details are found in Topic 6 (Foreign Private Issuers and Foreign Business) of the Financial Reporting Manual: </w:t>
      </w:r>
      <w:hyperlink r:id="rId12" w:history="1">
        <w:r w:rsidRPr="00D233CE">
          <w:rPr>
            <w:rStyle w:val="a6"/>
            <w:rFonts w:ascii="Verdana" w:hAnsi="Verdana"/>
            <w:sz w:val="18"/>
            <w:szCs w:val="18"/>
          </w:rPr>
          <w:t>https://www.sec.gov/divisions/corpfin/cffinancialreportingmanual.pdf</w:t>
        </w:r>
      </w:hyperlink>
      <w:r w:rsidRPr="00D233CE">
        <w:rPr>
          <w:rFonts w:ascii="Verdana" w:hAnsi="Verdana"/>
          <w:sz w:val="18"/>
          <w:szCs w:val="18"/>
        </w:rPr>
        <w:t>.  Requirements for foreign accounting firms are found in Section 6800 (Foreign Audit Matters) of the Manual.</w:t>
      </w:r>
    </w:p>
    <w:p w14:paraId="45C15F95" w14:textId="77777777" w:rsidR="00BF5237" w:rsidRPr="00D233CE" w:rsidRDefault="00BF5237" w:rsidP="00D233CE">
      <w:pPr>
        <w:spacing w:after="0" w:line="240" w:lineRule="auto"/>
        <w:rPr>
          <w:rFonts w:ascii="Verdana" w:hAnsi="Verdana"/>
          <w:b/>
          <w:sz w:val="18"/>
          <w:szCs w:val="18"/>
          <w:lang w:val="en-US"/>
        </w:rPr>
      </w:pPr>
    </w:p>
    <w:p w14:paraId="267CA761" w14:textId="40E0979E" w:rsidR="00BF5237" w:rsidRPr="00D233CE" w:rsidDel="009C0446" w:rsidRDefault="00BF5237" w:rsidP="00D233CE">
      <w:pPr>
        <w:spacing w:after="0" w:line="240" w:lineRule="auto"/>
        <w:rPr>
          <w:del w:id="358" w:author="mofcom" w:date="2017-02-20T15:30:00Z"/>
          <w:rFonts w:ascii="Verdana" w:hAnsi="Verdana"/>
          <w:sz w:val="18"/>
          <w:szCs w:val="18"/>
        </w:rPr>
      </w:pPr>
      <w:del w:id="359" w:author="mofcom" w:date="2017-02-20T15:30:00Z">
        <w:r w:rsidRPr="00D233CE" w:rsidDel="009C0446">
          <w:rPr>
            <w:rFonts w:ascii="Verdana" w:hAnsi="Verdana"/>
            <w:sz w:val="18"/>
            <w:szCs w:val="18"/>
          </w:rPr>
          <w:br w:type="page"/>
        </w:r>
      </w:del>
    </w:p>
    <w:p w14:paraId="172DFC52" w14:textId="32715425" w:rsidR="00BF5237" w:rsidRPr="00D233CE" w:rsidDel="00557834" w:rsidRDefault="00BF5237" w:rsidP="00D233CE">
      <w:pPr>
        <w:pStyle w:val="1"/>
        <w:ind w:firstLine="0"/>
        <w:jc w:val="center"/>
        <w:rPr>
          <w:del w:id="360" w:author="mofcom" w:date="2017-02-20T15:29:00Z"/>
          <w:rFonts w:ascii="Verdana" w:hAnsi="Verdana"/>
          <w:b w:val="0"/>
          <w:bCs w:val="0"/>
          <w:sz w:val="18"/>
          <w:szCs w:val="18"/>
          <w:u w:val="none"/>
        </w:rPr>
      </w:pPr>
      <w:del w:id="361" w:author="mofcom" w:date="2017-02-20T15:29:00Z">
        <w:r w:rsidRPr="00D233CE" w:rsidDel="00557834">
          <w:rPr>
            <w:rFonts w:ascii="Verdana" w:hAnsi="Verdana"/>
            <w:spacing w:val="-2"/>
            <w:sz w:val="18"/>
            <w:szCs w:val="18"/>
            <w:u w:val="none"/>
          </w:rPr>
          <w:delText>U.S.</w:delText>
        </w:r>
        <w:r w:rsidRPr="00D233CE" w:rsidDel="00557834">
          <w:rPr>
            <w:rFonts w:ascii="Verdana" w:hAnsi="Verdana"/>
            <w:sz w:val="18"/>
            <w:szCs w:val="18"/>
            <w:u w:val="none"/>
          </w:rPr>
          <w:delText xml:space="preserve"> </w:delText>
        </w:r>
        <w:r w:rsidRPr="00D233CE" w:rsidDel="00557834">
          <w:rPr>
            <w:rFonts w:ascii="Verdana" w:hAnsi="Verdana"/>
            <w:spacing w:val="-2"/>
            <w:sz w:val="18"/>
            <w:szCs w:val="18"/>
            <w:u w:val="none"/>
          </w:rPr>
          <w:delText>TRADE</w:delText>
        </w:r>
        <w:r w:rsidRPr="00D233CE" w:rsidDel="00557834">
          <w:rPr>
            <w:rFonts w:ascii="Verdana" w:hAnsi="Verdana"/>
            <w:spacing w:val="19"/>
            <w:sz w:val="18"/>
            <w:szCs w:val="18"/>
            <w:u w:val="none"/>
          </w:rPr>
          <w:delText xml:space="preserve"> </w:delText>
        </w:r>
        <w:r w:rsidRPr="00D233CE" w:rsidDel="00557834">
          <w:rPr>
            <w:rFonts w:ascii="Verdana" w:hAnsi="Verdana"/>
            <w:spacing w:val="-8"/>
            <w:sz w:val="18"/>
            <w:szCs w:val="18"/>
            <w:u w:val="none"/>
          </w:rPr>
          <w:delText>POLICY</w:delText>
        </w:r>
        <w:r w:rsidRPr="00D233CE" w:rsidDel="00557834">
          <w:rPr>
            <w:rFonts w:ascii="Verdana" w:hAnsi="Verdana"/>
            <w:spacing w:val="36"/>
            <w:sz w:val="18"/>
            <w:szCs w:val="18"/>
            <w:u w:val="none"/>
          </w:rPr>
          <w:delText xml:space="preserve"> </w:delText>
        </w:r>
        <w:r w:rsidRPr="00D233CE" w:rsidDel="00557834">
          <w:rPr>
            <w:rFonts w:ascii="Verdana" w:hAnsi="Verdana"/>
            <w:spacing w:val="-7"/>
            <w:sz w:val="18"/>
            <w:szCs w:val="18"/>
            <w:u w:val="none"/>
          </w:rPr>
          <w:delText>REVIEW</w:delText>
        </w:r>
      </w:del>
    </w:p>
    <w:p w14:paraId="5A35A596" w14:textId="40B5E84F" w:rsidR="00BF5237" w:rsidRPr="00D233CE" w:rsidDel="00557834" w:rsidRDefault="00BF5237" w:rsidP="00D233CE">
      <w:pPr>
        <w:spacing w:after="0" w:line="240" w:lineRule="auto"/>
        <w:jc w:val="center"/>
        <w:rPr>
          <w:del w:id="362" w:author="mofcom" w:date="2017-02-20T15:29:00Z"/>
          <w:rFonts w:ascii="Verdana" w:eastAsia="Times New Roman" w:hAnsi="Verdana" w:cs="Times New Roman"/>
          <w:b/>
          <w:bCs/>
          <w:sz w:val="18"/>
          <w:szCs w:val="18"/>
        </w:rPr>
      </w:pPr>
    </w:p>
    <w:p w14:paraId="571E567D" w14:textId="7B629AA6" w:rsidR="00BF5237" w:rsidRPr="00D233CE" w:rsidDel="00557834" w:rsidRDefault="00BF5237" w:rsidP="00D233CE">
      <w:pPr>
        <w:spacing w:after="0" w:line="240" w:lineRule="auto"/>
        <w:ind w:right="451"/>
        <w:jc w:val="center"/>
        <w:rPr>
          <w:del w:id="363" w:author="mofcom" w:date="2017-02-20T15:29:00Z"/>
          <w:rFonts w:ascii="Verdana" w:eastAsia="Times New Roman" w:hAnsi="Verdana" w:cs="Times New Roman"/>
          <w:sz w:val="18"/>
          <w:szCs w:val="18"/>
        </w:rPr>
      </w:pPr>
      <w:del w:id="364" w:author="mofcom" w:date="2017-02-20T15:29:00Z">
        <w:r w:rsidRPr="00D233CE" w:rsidDel="00557834">
          <w:rPr>
            <w:rFonts w:ascii="Verdana" w:hAnsi="Verdana"/>
            <w:b/>
            <w:spacing w:val="-12"/>
            <w:sz w:val="18"/>
            <w:szCs w:val="18"/>
            <w:u w:val="thick" w:color="000000"/>
          </w:rPr>
          <w:delText>Que</w:delText>
        </w:r>
        <w:r w:rsidRPr="00D233CE" w:rsidDel="00557834">
          <w:rPr>
            <w:rFonts w:ascii="Verdana" w:hAnsi="Verdana"/>
            <w:b/>
            <w:spacing w:val="-5"/>
            <w:sz w:val="18"/>
            <w:szCs w:val="18"/>
            <w:u w:val="thick" w:color="000000"/>
          </w:rPr>
          <w:delText>stions</w:delText>
        </w:r>
        <w:r w:rsidRPr="00D233CE" w:rsidDel="00557834">
          <w:rPr>
            <w:rFonts w:ascii="Verdana" w:hAnsi="Verdana"/>
            <w:b/>
            <w:spacing w:val="40"/>
            <w:sz w:val="18"/>
            <w:szCs w:val="18"/>
            <w:u w:val="thick" w:color="000000"/>
          </w:rPr>
          <w:delText xml:space="preserve"> </w:delText>
        </w:r>
        <w:r w:rsidRPr="00D233CE" w:rsidDel="00557834">
          <w:rPr>
            <w:rFonts w:ascii="Verdana" w:hAnsi="Verdana"/>
            <w:b/>
            <w:spacing w:val="-6"/>
            <w:sz w:val="18"/>
            <w:szCs w:val="18"/>
            <w:u w:val="thick" w:color="000000"/>
          </w:rPr>
          <w:delText>from</w:delText>
        </w:r>
        <w:r w:rsidRPr="00D233CE" w:rsidDel="00557834">
          <w:rPr>
            <w:rFonts w:ascii="Verdana" w:hAnsi="Verdana"/>
            <w:b/>
            <w:spacing w:val="10"/>
            <w:sz w:val="18"/>
            <w:szCs w:val="18"/>
            <w:u w:val="thick" w:color="000000"/>
          </w:rPr>
          <w:delText xml:space="preserve"> </w:delText>
        </w:r>
        <w:r w:rsidRPr="00D233CE" w:rsidDel="00557834">
          <w:rPr>
            <w:rFonts w:ascii="Verdana" w:hAnsi="Verdana"/>
            <w:b/>
            <w:spacing w:val="-11"/>
            <w:sz w:val="18"/>
            <w:szCs w:val="18"/>
            <w:u w:val="thick" w:color="000000"/>
          </w:rPr>
          <w:delText>Ecua</w:delText>
        </w:r>
        <w:r w:rsidRPr="00D233CE" w:rsidDel="00557834">
          <w:rPr>
            <w:rFonts w:ascii="Verdana" w:hAnsi="Verdana"/>
            <w:b/>
            <w:spacing w:val="-14"/>
            <w:sz w:val="18"/>
            <w:szCs w:val="18"/>
            <w:u w:val="thick" w:color="000000"/>
          </w:rPr>
          <w:delText>do</w:delText>
        </w:r>
        <w:r w:rsidRPr="00D233CE" w:rsidDel="00557834">
          <w:rPr>
            <w:rFonts w:ascii="Verdana" w:hAnsi="Verdana"/>
            <w:b/>
            <w:sz w:val="18"/>
            <w:szCs w:val="18"/>
            <w:u w:val="thick" w:color="000000"/>
          </w:rPr>
          <w:delText>r</w:delText>
        </w:r>
      </w:del>
    </w:p>
    <w:p w14:paraId="41E8E1EF" w14:textId="10D3CC4B" w:rsidR="00BF5237" w:rsidRPr="00D233CE" w:rsidDel="00557834" w:rsidRDefault="00BF5237" w:rsidP="00D233CE">
      <w:pPr>
        <w:spacing w:after="0" w:line="240" w:lineRule="auto"/>
        <w:rPr>
          <w:del w:id="365" w:author="mofcom" w:date="2017-02-20T15:29:00Z"/>
          <w:rFonts w:ascii="Verdana" w:eastAsia="Times New Roman" w:hAnsi="Verdana" w:cs="Times New Roman"/>
          <w:b/>
          <w:bCs/>
          <w:sz w:val="18"/>
          <w:szCs w:val="18"/>
        </w:rPr>
      </w:pPr>
    </w:p>
    <w:p w14:paraId="1E307694" w14:textId="16F2CE8A" w:rsidR="00BF5237" w:rsidRPr="00D233CE" w:rsidDel="00557834" w:rsidRDefault="00BF5237" w:rsidP="00D233CE">
      <w:pPr>
        <w:pStyle w:val="a9"/>
        <w:numPr>
          <w:ilvl w:val="0"/>
          <w:numId w:val="4"/>
        </w:numPr>
        <w:tabs>
          <w:tab w:val="left" w:pos="715"/>
        </w:tabs>
        <w:ind w:right="668"/>
        <w:rPr>
          <w:del w:id="366" w:author="mofcom" w:date="2017-02-20T15:29:00Z"/>
          <w:rFonts w:ascii="Verdana" w:hAnsi="Verdana"/>
          <w:sz w:val="18"/>
          <w:szCs w:val="18"/>
        </w:rPr>
      </w:pPr>
      <w:del w:id="367" w:author="mofcom" w:date="2017-02-20T15:29:00Z">
        <w:r w:rsidRPr="00D233CE" w:rsidDel="00557834">
          <w:rPr>
            <w:rFonts w:ascii="Verdana" w:hAnsi="Verdana"/>
            <w:spacing w:val="-9"/>
            <w:sz w:val="18"/>
            <w:szCs w:val="18"/>
          </w:rPr>
          <w:delText>The</w:delText>
        </w:r>
        <w:r w:rsidRPr="00D233CE" w:rsidDel="00557834">
          <w:rPr>
            <w:rFonts w:ascii="Verdana" w:hAnsi="Verdana"/>
            <w:spacing w:val="13"/>
            <w:sz w:val="18"/>
            <w:szCs w:val="18"/>
          </w:rPr>
          <w:delText xml:space="preserve"> </w:delText>
        </w:r>
        <w:r w:rsidRPr="00D233CE" w:rsidDel="00557834">
          <w:rPr>
            <w:rFonts w:ascii="Verdana" w:hAnsi="Verdana"/>
            <w:spacing w:val="-2"/>
            <w:sz w:val="18"/>
            <w:szCs w:val="18"/>
          </w:rPr>
          <w:delText>U.S.</w:delText>
        </w:r>
        <w:r w:rsidRPr="00D233CE" w:rsidDel="00557834">
          <w:rPr>
            <w:rFonts w:ascii="Verdana" w:hAnsi="Verdana"/>
            <w:spacing w:val="15"/>
            <w:sz w:val="18"/>
            <w:szCs w:val="18"/>
          </w:rPr>
          <w:delText xml:space="preserve"> </w:delText>
        </w:r>
        <w:r w:rsidRPr="00D233CE" w:rsidDel="00557834">
          <w:rPr>
            <w:rFonts w:ascii="Verdana" w:hAnsi="Verdana"/>
            <w:spacing w:val="-7"/>
            <w:sz w:val="18"/>
            <w:szCs w:val="18"/>
          </w:rPr>
          <w:delText>Department</w:delText>
        </w:r>
        <w:r w:rsidRPr="00D233CE" w:rsidDel="00557834">
          <w:rPr>
            <w:rFonts w:ascii="Verdana" w:hAnsi="Verdana"/>
            <w:spacing w:val="8"/>
            <w:sz w:val="18"/>
            <w:szCs w:val="18"/>
          </w:rPr>
          <w:delText xml:space="preserve"> </w:delText>
        </w:r>
        <w:r w:rsidRPr="00D233CE" w:rsidDel="00557834">
          <w:rPr>
            <w:rFonts w:ascii="Verdana" w:hAnsi="Verdana"/>
            <w:sz w:val="18"/>
            <w:szCs w:val="18"/>
          </w:rPr>
          <w:delText>of</w:delText>
        </w:r>
        <w:r w:rsidRPr="00D233CE" w:rsidDel="00557834">
          <w:rPr>
            <w:rFonts w:ascii="Verdana" w:hAnsi="Verdana"/>
            <w:spacing w:val="55"/>
            <w:sz w:val="18"/>
            <w:szCs w:val="18"/>
          </w:rPr>
          <w:delText xml:space="preserve"> </w:delText>
        </w:r>
        <w:r w:rsidRPr="00D233CE" w:rsidDel="00557834">
          <w:rPr>
            <w:rFonts w:ascii="Verdana" w:hAnsi="Verdana"/>
            <w:spacing w:val="-7"/>
            <w:sz w:val="18"/>
            <w:szCs w:val="18"/>
          </w:rPr>
          <w:delText>Commerce</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(DOC)</w:delText>
        </w:r>
        <w:r w:rsidRPr="00D233CE" w:rsidDel="00557834">
          <w:rPr>
            <w:rFonts w:ascii="Verdana" w:hAnsi="Verdana"/>
            <w:spacing w:val="10"/>
            <w:sz w:val="18"/>
            <w:szCs w:val="18"/>
          </w:rPr>
          <w:delText xml:space="preserve"> </w:delText>
        </w:r>
        <w:r w:rsidRPr="00D233CE" w:rsidDel="00557834">
          <w:rPr>
            <w:rFonts w:ascii="Verdana" w:hAnsi="Verdana"/>
            <w:spacing w:val="-6"/>
            <w:sz w:val="18"/>
            <w:szCs w:val="18"/>
          </w:rPr>
          <w:delText>has</w:delText>
        </w:r>
        <w:r w:rsidRPr="00D233CE" w:rsidDel="00557834">
          <w:rPr>
            <w:rFonts w:ascii="Verdana" w:hAnsi="Verdana"/>
            <w:spacing w:val="11"/>
            <w:sz w:val="18"/>
            <w:szCs w:val="18"/>
          </w:rPr>
          <w:delText xml:space="preserve"> </w:delText>
        </w:r>
        <w:r w:rsidRPr="00D233CE" w:rsidDel="00557834">
          <w:rPr>
            <w:rFonts w:ascii="Verdana" w:hAnsi="Verdana"/>
            <w:spacing w:val="-11"/>
            <w:sz w:val="18"/>
            <w:szCs w:val="18"/>
          </w:rPr>
          <w:delText>maintained</w:delText>
        </w:r>
        <w:r w:rsidRPr="00D233CE" w:rsidDel="00557834">
          <w:rPr>
            <w:rFonts w:ascii="Verdana" w:hAnsi="Verdana"/>
            <w:spacing w:val="15"/>
            <w:sz w:val="18"/>
            <w:szCs w:val="18"/>
          </w:rPr>
          <w:delText xml:space="preserve"> </w:delText>
        </w:r>
        <w:r w:rsidRPr="00D233CE" w:rsidDel="00557834">
          <w:rPr>
            <w:rFonts w:ascii="Verdana" w:hAnsi="Verdana"/>
            <w:sz w:val="18"/>
            <w:szCs w:val="18"/>
          </w:rPr>
          <w:delText>a</w:delText>
        </w:r>
        <w:r w:rsidRPr="00D233CE" w:rsidDel="00557834">
          <w:rPr>
            <w:rFonts w:ascii="Verdana" w:hAnsi="Verdana"/>
            <w:spacing w:val="13"/>
            <w:sz w:val="18"/>
            <w:szCs w:val="18"/>
          </w:rPr>
          <w:delText xml:space="preserve"> </w:delText>
        </w:r>
        <w:r w:rsidRPr="00D233CE" w:rsidDel="00557834">
          <w:rPr>
            <w:rFonts w:ascii="Verdana" w:hAnsi="Verdana"/>
            <w:spacing w:val="-10"/>
            <w:sz w:val="18"/>
            <w:szCs w:val="18"/>
          </w:rPr>
          <w:delText>longstanding</w:delText>
        </w:r>
        <w:r w:rsidRPr="00D233CE" w:rsidDel="00557834">
          <w:rPr>
            <w:rFonts w:ascii="Verdana" w:hAnsi="Verdana"/>
            <w:sz w:val="18"/>
            <w:szCs w:val="18"/>
          </w:rPr>
          <w:delText xml:space="preserve"> </w:delText>
        </w:r>
        <w:r w:rsidRPr="00D233CE" w:rsidDel="00557834">
          <w:rPr>
            <w:rFonts w:ascii="Verdana" w:hAnsi="Verdana"/>
            <w:spacing w:val="-8"/>
            <w:sz w:val="18"/>
            <w:szCs w:val="18"/>
          </w:rPr>
          <w:delText>policy</w:delText>
        </w:r>
        <w:r w:rsidRPr="00D233CE" w:rsidDel="00557834">
          <w:rPr>
            <w:rFonts w:ascii="Verdana" w:hAnsi="Verdana"/>
            <w:sz w:val="18"/>
            <w:szCs w:val="18"/>
          </w:rPr>
          <w:delText xml:space="preserve"> of</w:delText>
        </w:r>
        <w:r w:rsidRPr="00D233CE" w:rsidDel="00557834">
          <w:rPr>
            <w:rFonts w:ascii="Verdana" w:hAnsi="Verdana"/>
            <w:spacing w:val="43"/>
            <w:sz w:val="18"/>
            <w:szCs w:val="18"/>
          </w:rPr>
          <w:delText xml:space="preserve"> </w:delText>
        </w:r>
        <w:r w:rsidRPr="00D233CE" w:rsidDel="00557834">
          <w:rPr>
            <w:rFonts w:ascii="Verdana" w:hAnsi="Verdana"/>
            <w:spacing w:val="-8"/>
            <w:sz w:val="18"/>
            <w:szCs w:val="18"/>
          </w:rPr>
          <w:delText>treating</w:delText>
        </w:r>
        <w:r w:rsidRPr="00D233CE" w:rsidDel="00557834">
          <w:rPr>
            <w:rFonts w:ascii="Verdana" w:hAnsi="Verdana"/>
            <w:sz w:val="18"/>
            <w:szCs w:val="18"/>
          </w:rPr>
          <w:delText xml:space="preserve"> </w:delText>
        </w:r>
        <w:r w:rsidRPr="00D233CE" w:rsidDel="00557834">
          <w:rPr>
            <w:rFonts w:ascii="Verdana" w:hAnsi="Verdana"/>
            <w:spacing w:val="-4"/>
            <w:sz w:val="18"/>
            <w:szCs w:val="18"/>
          </w:rPr>
          <w:delText>export</w:delText>
        </w:r>
        <w:r w:rsidRPr="00D233CE" w:rsidDel="00557834">
          <w:rPr>
            <w:rFonts w:ascii="Verdana" w:hAnsi="Verdana"/>
            <w:spacing w:val="8"/>
            <w:sz w:val="18"/>
            <w:szCs w:val="18"/>
          </w:rPr>
          <w:delText xml:space="preserve"> </w:delText>
        </w:r>
        <w:r w:rsidRPr="00D233CE" w:rsidDel="00557834">
          <w:rPr>
            <w:rFonts w:ascii="Verdana" w:hAnsi="Verdana"/>
            <w:spacing w:val="-8"/>
            <w:sz w:val="18"/>
            <w:szCs w:val="18"/>
          </w:rPr>
          <w:delText>restrictions</w:delText>
        </w:r>
        <w:r w:rsidRPr="00D233CE" w:rsidDel="00557834">
          <w:rPr>
            <w:rFonts w:ascii="Verdana" w:hAnsi="Verdana"/>
            <w:spacing w:val="11"/>
            <w:sz w:val="18"/>
            <w:szCs w:val="18"/>
          </w:rPr>
          <w:delText xml:space="preserve"> </w:delText>
        </w:r>
        <w:r w:rsidRPr="00D233CE" w:rsidDel="00557834">
          <w:rPr>
            <w:rFonts w:ascii="Verdana" w:hAnsi="Verdana"/>
            <w:spacing w:val="-11"/>
            <w:sz w:val="18"/>
            <w:szCs w:val="18"/>
          </w:rPr>
          <w:delText>like</w:delText>
        </w:r>
        <w:r w:rsidRPr="00D233CE" w:rsidDel="00557834">
          <w:rPr>
            <w:rFonts w:ascii="Verdana" w:hAnsi="Verdana"/>
            <w:spacing w:val="13"/>
            <w:sz w:val="18"/>
            <w:szCs w:val="18"/>
          </w:rPr>
          <w:delText xml:space="preserve"> </w:delText>
        </w:r>
        <w:r w:rsidRPr="00D233CE" w:rsidDel="00557834">
          <w:rPr>
            <w:rFonts w:ascii="Verdana" w:hAnsi="Verdana"/>
            <w:spacing w:val="-8"/>
            <w:sz w:val="18"/>
            <w:szCs w:val="18"/>
          </w:rPr>
          <w:delText>subsidies</w:delText>
        </w:r>
        <w:r w:rsidRPr="00D233CE" w:rsidDel="00557834">
          <w:rPr>
            <w:rFonts w:ascii="Verdana" w:hAnsi="Verdana"/>
            <w:spacing w:val="56"/>
            <w:sz w:val="18"/>
            <w:szCs w:val="18"/>
          </w:rPr>
          <w:delText xml:space="preserve"> </w:delText>
        </w:r>
        <w:r w:rsidRPr="00D233CE" w:rsidDel="00557834">
          <w:rPr>
            <w:rFonts w:ascii="Verdana" w:hAnsi="Verdana"/>
            <w:spacing w:val="-5"/>
            <w:sz w:val="18"/>
            <w:szCs w:val="18"/>
          </w:rPr>
          <w:delText>subject</w:delText>
        </w:r>
        <w:r w:rsidRPr="00D233CE" w:rsidDel="00557834">
          <w:rPr>
            <w:rFonts w:ascii="Verdana" w:hAnsi="Verdana"/>
            <w:spacing w:val="53"/>
            <w:sz w:val="18"/>
            <w:szCs w:val="18"/>
          </w:rPr>
          <w:delText xml:space="preserve"> </w:delText>
        </w:r>
        <w:r w:rsidRPr="00D233CE" w:rsidDel="00557834">
          <w:rPr>
            <w:rFonts w:ascii="Verdana" w:hAnsi="Verdana"/>
            <w:spacing w:val="-4"/>
            <w:sz w:val="18"/>
            <w:szCs w:val="18"/>
          </w:rPr>
          <w:delText>to</w:delText>
        </w:r>
        <w:r w:rsidRPr="00D233CE" w:rsidDel="00557834">
          <w:rPr>
            <w:rFonts w:ascii="Verdana" w:hAnsi="Verdana"/>
            <w:sz w:val="18"/>
            <w:szCs w:val="18"/>
          </w:rPr>
          <w:delText xml:space="preserve"> </w:delText>
        </w:r>
        <w:r w:rsidRPr="00D233CE" w:rsidDel="00557834">
          <w:rPr>
            <w:rFonts w:ascii="Verdana" w:hAnsi="Verdana"/>
            <w:spacing w:val="-11"/>
            <w:sz w:val="18"/>
            <w:szCs w:val="18"/>
          </w:rPr>
          <w:delText>countervailing</w:delText>
        </w:r>
        <w:r w:rsidRPr="00D233CE" w:rsidDel="00557834">
          <w:rPr>
            <w:rFonts w:ascii="Verdana" w:hAnsi="Verdana"/>
            <w:spacing w:val="45"/>
            <w:sz w:val="18"/>
            <w:szCs w:val="18"/>
          </w:rPr>
          <w:delText xml:space="preserve"> </w:delText>
        </w:r>
        <w:r w:rsidRPr="00D233CE" w:rsidDel="00557834">
          <w:rPr>
            <w:rFonts w:ascii="Verdana" w:hAnsi="Verdana"/>
            <w:spacing w:val="-7"/>
            <w:sz w:val="18"/>
            <w:szCs w:val="18"/>
          </w:rPr>
          <w:delText>measures.</w:delText>
        </w:r>
        <w:r w:rsidRPr="00D233CE" w:rsidDel="00557834">
          <w:rPr>
            <w:rFonts w:ascii="Verdana" w:hAnsi="Verdana"/>
            <w:sz w:val="18"/>
            <w:szCs w:val="18"/>
          </w:rPr>
          <w:delText xml:space="preserve"> </w:delText>
        </w:r>
        <w:r w:rsidRPr="00D233CE" w:rsidDel="00557834">
          <w:rPr>
            <w:rFonts w:ascii="Verdana" w:hAnsi="Verdana"/>
            <w:spacing w:val="-9"/>
            <w:sz w:val="18"/>
            <w:szCs w:val="18"/>
          </w:rPr>
          <w:delText>The</w:delText>
        </w:r>
        <w:r w:rsidRPr="00D233CE" w:rsidDel="00557834">
          <w:rPr>
            <w:rFonts w:ascii="Verdana" w:hAnsi="Verdana"/>
            <w:spacing w:val="58"/>
            <w:sz w:val="18"/>
            <w:szCs w:val="18"/>
          </w:rPr>
          <w:delText xml:space="preserve"> </w:delText>
        </w:r>
        <w:r w:rsidRPr="00D233CE" w:rsidDel="00557834">
          <w:rPr>
            <w:rFonts w:ascii="Verdana" w:hAnsi="Verdana"/>
            <w:spacing w:val="-1"/>
            <w:sz w:val="18"/>
            <w:szCs w:val="18"/>
          </w:rPr>
          <w:delText>DOC</w:delText>
        </w:r>
        <w:r w:rsidRPr="00D233CE" w:rsidDel="00557834">
          <w:rPr>
            <w:rFonts w:ascii="Verdana" w:hAnsi="Verdana"/>
            <w:spacing w:val="4"/>
            <w:sz w:val="18"/>
            <w:szCs w:val="18"/>
          </w:rPr>
          <w:delText xml:space="preserve"> </w:delText>
        </w:r>
        <w:r w:rsidRPr="00D233CE" w:rsidDel="00557834">
          <w:rPr>
            <w:rFonts w:ascii="Verdana" w:hAnsi="Verdana"/>
            <w:spacing w:val="-6"/>
            <w:sz w:val="18"/>
            <w:szCs w:val="18"/>
          </w:rPr>
          <w:delText>has</w:delText>
        </w:r>
        <w:r w:rsidRPr="00D233CE" w:rsidDel="00557834">
          <w:rPr>
            <w:rFonts w:ascii="Verdana" w:hAnsi="Verdana"/>
            <w:spacing w:val="77"/>
            <w:sz w:val="18"/>
            <w:szCs w:val="18"/>
          </w:rPr>
          <w:delText xml:space="preserve"> </w:delText>
        </w:r>
        <w:r w:rsidRPr="00D233CE" w:rsidDel="00557834">
          <w:rPr>
            <w:rFonts w:ascii="Verdana" w:hAnsi="Verdana"/>
            <w:spacing w:val="-6"/>
            <w:sz w:val="18"/>
            <w:szCs w:val="18"/>
          </w:rPr>
          <w:delText>enforced</w:delText>
        </w:r>
        <w:r w:rsidRPr="00D233CE" w:rsidDel="00557834">
          <w:rPr>
            <w:rFonts w:ascii="Verdana" w:hAnsi="Verdana"/>
            <w:spacing w:val="15"/>
            <w:sz w:val="18"/>
            <w:szCs w:val="18"/>
          </w:rPr>
          <w:delText xml:space="preserve"> </w:delText>
        </w:r>
        <w:r w:rsidRPr="00D233CE" w:rsidDel="00557834">
          <w:rPr>
            <w:rFonts w:ascii="Verdana" w:hAnsi="Verdana"/>
            <w:spacing w:val="-11"/>
            <w:sz w:val="18"/>
            <w:szCs w:val="18"/>
          </w:rPr>
          <w:delText>this</w:delText>
        </w:r>
        <w:r w:rsidRPr="00D233CE" w:rsidDel="00557834">
          <w:rPr>
            <w:rFonts w:ascii="Verdana" w:hAnsi="Verdana"/>
            <w:spacing w:val="11"/>
            <w:sz w:val="18"/>
            <w:szCs w:val="18"/>
          </w:rPr>
          <w:delText xml:space="preserve"> </w:delText>
        </w:r>
        <w:r w:rsidRPr="00D233CE" w:rsidDel="00557834">
          <w:rPr>
            <w:rFonts w:ascii="Verdana" w:hAnsi="Verdana"/>
            <w:spacing w:val="-8"/>
            <w:sz w:val="18"/>
            <w:szCs w:val="18"/>
          </w:rPr>
          <w:delText>policy</w:delText>
        </w:r>
        <w:r w:rsidRPr="00D233CE" w:rsidDel="00557834">
          <w:rPr>
            <w:rFonts w:ascii="Verdana" w:hAnsi="Verdana"/>
            <w:sz w:val="18"/>
            <w:szCs w:val="18"/>
          </w:rPr>
          <w:delText xml:space="preserve"> on a</w:delText>
        </w:r>
        <w:r w:rsidRPr="00D233CE" w:rsidDel="00557834">
          <w:rPr>
            <w:rFonts w:ascii="Verdana" w:hAnsi="Verdana"/>
            <w:spacing w:val="13"/>
            <w:sz w:val="18"/>
            <w:szCs w:val="18"/>
          </w:rPr>
          <w:delText xml:space="preserve"> </w:delText>
        </w:r>
        <w:r w:rsidRPr="00D233CE" w:rsidDel="00557834">
          <w:rPr>
            <w:rFonts w:ascii="Verdana" w:hAnsi="Verdana"/>
            <w:spacing w:val="-9"/>
            <w:sz w:val="18"/>
            <w:szCs w:val="18"/>
          </w:rPr>
          <w:delText>regular</w:delText>
        </w:r>
        <w:r w:rsidRPr="00D233CE" w:rsidDel="00557834">
          <w:rPr>
            <w:rFonts w:ascii="Verdana" w:hAnsi="Verdana"/>
            <w:spacing w:val="55"/>
            <w:sz w:val="18"/>
            <w:szCs w:val="18"/>
          </w:rPr>
          <w:delText xml:space="preserve"> </w:delText>
        </w:r>
        <w:r w:rsidRPr="00D233CE" w:rsidDel="00557834">
          <w:rPr>
            <w:rFonts w:ascii="Verdana" w:hAnsi="Verdana"/>
            <w:spacing w:val="-6"/>
            <w:sz w:val="18"/>
            <w:szCs w:val="18"/>
          </w:rPr>
          <w:delText>basis</w:delText>
        </w:r>
        <w:r w:rsidRPr="00D233CE" w:rsidDel="00557834">
          <w:rPr>
            <w:rFonts w:ascii="Verdana" w:hAnsi="Verdana"/>
            <w:spacing w:val="56"/>
            <w:sz w:val="18"/>
            <w:szCs w:val="18"/>
          </w:rPr>
          <w:delText xml:space="preserve"> </w:delText>
        </w:r>
        <w:r w:rsidRPr="00D233CE" w:rsidDel="00557834">
          <w:rPr>
            <w:rFonts w:ascii="Verdana" w:hAnsi="Verdana"/>
            <w:spacing w:val="-10"/>
            <w:sz w:val="18"/>
            <w:szCs w:val="18"/>
          </w:rPr>
          <w:delText>during</w:delText>
        </w:r>
        <w:r w:rsidRPr="00D233CE" w:rsidDel="00557834">
          <w:rPr>
            <w:rFonts w:ascii="Verdana" w:hAnsi="Verdana"/>
            <w:spacing w:val="45"/>
            <w:sz w:val="18"/>
            <w:szCs w:val="18"/>
          </w:rPr>
          <w:delText xml:space="preserve"> </w:delText>
        </w:r>
        <w:r w:rsidRPr="00D233CE" w:rsidDel="00557834">
          <w:rPr>
            <w:rFonts w:ascii="Verdana" w:hAnsi="Verdana"/>
            <w:spacing w:val="-11"/>
            <w:sz w:val="18"/>
            <w:szCs w:val="18"/>
          </w:rPr>
          <w:delText>countervailing</w:delText>
        </w:r>
        <w:r w:rsidRPr="00D233CE" w:rsidDel="00557834">
          <w:rPr>
            <w:rFonts w:ascii="Verdana" w:hAnsi="Verdana"/>
            <w:spacing w:val="45"/>
            <w:sz w:val="18"/>
            <w:szCs w:val="18"/>
          </w:rPr>
          <w:delText xml:space="preserve"> </w:delText>
        </w:r>
        <w:r w:rsidRPr="00D233CE" w:rsidDel="00557834">
          <w:rPr>
            <w:rFonts w:ascii="Verdana" w:hAnsi="Verdana"/>
            <w:spacing w:val="-6"/>
            <w:sz w:val="18"/>
            <w:szCs w:val="18"/>
          </w:rPr>
          <w:delText>duty</w:delText>
        </w:r>
        <w:r w:rsidRPr="00D233CE" w:rsidDel="00557834">
          <w:rPr>
            <w:rFonts w:ascii="Verdana" w:hAnsi="Verdana"/>
            <w:spacing w:val="45"/>
            <w:sz w:val="18"/>
            <w:szCs w:val="18"/>
          </w:rPr>
          <w:delText xml:space="preserve"> </w:delText>
        </w:r>
        <w:r w:rsidRPr="00D233CE" w:rsidDel="00557834">
          <w:rPr>
            <w:rFonts w:ascii="Verdana" w:hAnsi="Verdana"/>
            <w:spacing w:val="-11"/>
            <w:sz w:val="18"/>
            <w:szCs w:val="18"/>
          </w:rPr>
          <w:delText>investigations</w:delText>
        </w:r>
        <w:r w:rsidRPr="00D233CE" w:rsidDel="00557834">
          <w:rPr>
            <w:rFonts w:ascii="Verdana" w:hAnsi="Verdana"/>
            <w:spacing w:val="56"/>
            <w:sz w:val="18"/>
            <w:szCs w:val="18"/>
          </w:rPr>
          <w:delText xml:space="preserve"> </w:delText>
        </w:r>
        <w:r w:rsidRPr="00D233CE" w:rsidDel="00557834">
          <w:rPr>
            <w:rFonts w:ascii="Verdana" w:hAnsi="Verdana"/>
            <w:spacing w:val="-7"/>
            <w:sz w:val="18"/>
            <w:szCs w:val="18"/>
          </w:rPr>
          <w:delText>for</w:delText>
        </w:r>
        <w:r w:rsidRPr="00D233CE" w:rsidDel="00557834">
          <w:rPr>
            <w:rFonts w:ascii="Verdana" w:hAnsi="Verdana"/>
            <w:spacing w:val="55"/>
            <w:sz w:val="18"/>
            <w:szCs w:val="18"/>
          </w:rPr>
          <w:delText xml:space="preserve"> </w:delText>
        </w:r>
        <w:r w:rsidRPr="00D233CE" w:rsidDel="00557834">
          <w:rPr>
            <w:rFonts w:ascii="Verdana" w:hAnsi="Verdana"/>
            <w:spacing w:val="-8"/>
            <w:sz w:val="18"/>
            <w:szCs w:val="18"/>
          </w:rPr>
          <w:delText>imports</w:delText>
        </w:r>
        <w:r w:rsidRPr="00D233CE" w:rsidDel="00557834">
          <w:rPr>
            <w:rFonts w:ascii="Verdana" w:hAnsi="Verdana"/>
            <w:spacing w:val="57"/>
            <w:sz w:val="18"/>
            <w:szCs w:val="18"/>
          </w:rPr>
          <w:delText xml:space="preserve"> </w:delText>
        </w:r>
        <w:r w:rsidRPr="00D233CE" w:rsidDel="00557834">
          <w:rPr>
            <w:rFonts w:ascii="Verdana" w:hAnsi="Verdana"/>
            <w:spacing w:val="-12"/>
            <w:sz w:val="18"/>
            <w:szCs w:val="18"/>
          </w:rPr>
          <w:delText>originating</w:delText>
        </w:r>
        <w:r w:rsidRPr="00D233CE" w:rsidDel="00557834">
          <w:rPr>
            <w:rFonts w:ascii="Verdana" w:hAnsi="Verdana"/>
            <w:spacing w:val="30"/>
            <w:sz w:val="18"/>
            <w:szCs w:val="18"/>
          </w:rPr>
          <w:delText xml:space="preserve"> </w:delText>
        </w:r>
        <w:r w:rsidRPr="00D233CE" w:rsidDel="00557834">
          <w:rPr>
            <w:rFonts w:ascii="Verdana" w:hAnsi="Verdana"/>
            <w:spacing w:val="-7"/>
            <w:sz w:val="18"/>
            <w:szCs w:val="18"/>
          </w:rPr>
          <w:delText>from</w:delText>
        </w:r>
        <w:r w:rsidRPr="00D233CE" w:rsidDel="00557834">
          <w:rPr>
            <w:rFonts w:ascii="Verdana" w:hAnsi="Verdana"/>
            <w:spacing w:val="23"/>
            <w:sz w:val="18"/>
            <w:szCs w:val="18"/>
          </w:rPr>
          <w:delText xml:space="preserve"> </w:delText>
        </w:r>
        <w:r w:rsidRPr="00D233CE" w:rsidDel="00557834">
          <w:rPr>
            <w:rFonts w:ascii="Verdana" w:hAnsi="Verdana"/>
            <w:spacing w:val="-5"/>
            <w:sz w:val="18"/>
            <w:szCs w:val="18"/>
          </w:rPr>
          <w:delText>several</w:delText>
        </w:r>
        <w:r w:rsidRPr="00D233CE" w:rsidDel="00557834">
          <w:rPr>
            <w:rFonts w:ascii="Verdana" w:hAnsi="Verdana"/>
            <w:spacing w:val="23"/>
            <w:sz w:val="18"/>
            <w:szCs w:val="18"/>
          </w:rPr>
          <w:delText xml:space="preserve"> </w:delText>
        </w:r>
        <w:r w:rsidRPr="00D233CE" w:rsidDel="00557834">
          <w:rPr>
            <w:rFonts w:ascii="Verdana" w:hAnsi="Verdana"/>
            <w:spacing w:val="-8"/>
            <w:sz w:val="18"/>
            <w:szCs w:val="18"/>
          </w:rPr>
          <w:delText>countries.</w:delText>
        </w:r>
        <w:r w:rsidRPr="00D233CE" w:rsidDel="00557834">
          <w:rPr>
            <w:rFonts w:ascii="Verdana" w:hAnsi="Verdana"/>
            <w:spacing w:val="30"/>
            <w:sz w:val="18"/>
            <w:szCs w:val="18"/>
          </w:rPr>
          <w:delText xml:space="preserve"> </w:delText>
        </w:r>
        <w:r w:rsidRPr="00D233CE" w:rsidDel="00557834">
          <w:rPr>
            <w:rFonts w:ascii="Verdana" w:hAnsi="Verdana"/>
            <w:spacing w:val="-4"/>
            <w:sz w:val="18"/>
            <w:szCs w:val="18"/>
          </w:rPr>
          <w:delText>Moreover,</w:delText>
        </w:r>
        <w:r w:rsidRPr="00D233CE" w:rsidDel="00557834">
          <w:rPr>
            <w:rFonts w:ascii="Verdana" w:hAnsi="Verdana"/>
            <w:spacing w:val="30"/>
            <w:sz w:val="18"/>
            <w:szCs w:val="18"/>
          </w:rPr>
          <w:delText xml:space="preserve"> </w:delText>
        </w:r>
        <w:r w:rsidRPr="00D233CE" w:rsidDel="00557834">
          <w:rPr>
            <w:rFonts w:ascii="Verdana" w:hAnsi="Verdana"/>
            <w:spacing w:val="-11"/>
            <w:sz w:val="18"/>
            <w:szCs w:val="18"/>
          </w:rPr>
          <w:delText>this</w:delText>
        </w:r>
        <w:r w:rsidRPr="00D233CE" w:rsidDel="00557834">
          <w:rPr>
            <w:rFonts w:ascii="Verdana" w:hAnsi="Verdana"/>
            <w:spacing w:val="26"/>
            <w:sz w:val="18"/>
            <w:szCs w:val="18"/>
          </w:rPr>
          <w:delText xml:space="preserve"> </w:delText>
        </w:r>
        <w:r w:rsidRPr="00D233CE" w:rsidDel="00557834">
          <w:rPr>
            <w:rFonts w:ascii="Verdana" w:hAnsi="Verdana"/>
            <w:spacing w:val="-5"/>
            <w:sz w:val="18"/>
            <w:szCs w:val="18"/>
          </w:rPr>
          <w:delText>practice</w:delText>
        </w:r>
        <w:r w:rsidRPr="00D233CE" w:rsidDel="00557834">
          <w:rPr>
            <w:rFonts w:ascii="Verdana" w:hAnsi="Verdana"/>
            <w:spacing w:val="28"/>
            <w:sz w:val="18"/>
            <w:szCs w:val="18"/>
          </w:rPr>
          <w:delText xml:space="preserve"> </w:delText>
        </w:r>
        <w:r w:rsidRPr="00D233CE" w:rsidDel="00557834">
          <w:rPr>
            <w:rFonts w:ascii="Verdana" w:hAnsi="Verdana"/>
            <w:spacing w:val="-8"/>
            <w:sz w:val="18"/>
            <w:szCs w:val="18"/>
          </w:rPr>
          <w:delText>could</w:delText>
        </w:r>
        <w:r w:rsidRPr="00D233CE" w:rsidDel="00557834">
          <w:rPr>
            <w:rFonts w:ascii="Verdana" w:hAnsi="Verdana"/>
            <w:sz w:val="18"/>
            <w:szCs w:val="18"/>
          </w:rPr>
          <w:delText xml:space="preserve"> </w:delText>
        </w:r>
        <w:r w:rsidRPr="00D233CE" w:rsidDel="00557834">
          <w:rPr>
            <w:rFonts w:ascii="Verdana" w:hAnsi="Verdana"/>
            <w:spacing w:val="30"/>
            <w:sz w:val="18"/>
            <w:szCs w:val="18"/>
          </w:rPr>
          <w:delText xml:space="preserve"> </w:delText>
        </w:r>
        <w:r w:rsidRPr="00D233CE" w:rsidDel="00557834">
          <w:rPr>
            <w:rFonts w:ascii="Verdana" w:hAnsi="Verdana"/>
            <w:spacing w:val="-10"/>
            <w:sz w:val="18"/>
            <w:szCs w:val="18"/>
          </w:rPr>
          <w:delText>only</w:delText>
        </w:r>
        <w:r w:rsidRPr="00D233CE" w:rsidDel="00557834">
          <w:rPr>
            <w:rFonts w:ascii="Verdana" w:hAnsi="Verdana"/>
            <w:sz w:val="18"/>
            <w:szCs w:val="18"/>
          </w:rPr>
          <w:delText xml:space="preserve"> </w:delText>
        </w:r>
        <w:r w:rsidRPr="00D233CE" w:rsidDel="00557834">
          <w:rPr>
            <w:rFonts w:ascii="Verdana" w:hAnsi="Verdana"/>
            <w:spacing w:val="15"/>
            <w:sz w:val="18"/>
            <w:szCs w:val="18"/>
          </w:rPr>
          <w:delText xml:space="preserve"> </w:delText>
        </w:r>
        <w:r w:rsidRPr="00D233CE" w:rsidDel="00557834">
          <w:rPr>
            <w:rFonts w:ascii="Verdana" w:hAnsi="Verdana"/>
            <w:sz w:val="18"/>
            <w:szCs w:val="18"/>
          </w:rPr>
          <w:delText xml:space="preserve">be </w:delText>
        </w:r>
        <w:r w:rsidRPr="00D233CE" w:rsidDel="00557834">
          <w:rPr>
            <w:rFonts w:ascii="Verdana" w:hAnsi="Verdana"/>
            <w:spacing w:val="28"/>
            <w:sz w:val="18"/>
            <w:szCs w:val="18"/>
          </w:rPr>
          <w:delText xml:space="preserve"> </w:delText>
        </w:r>
        <w:r w:rsidRPr="00D233CE" w:rsidDel="00557834">
          <w:rPr>
            <w:rFonts w:ascii="Verdana" w:hAnsi="Verdana"/>
            <w:spacing w:val="-11"/>
            <w:sz w:val="18"/>
            <w:szCs w:val="18"/>
          </w:rPr>
          <w:delText>justified</w:delText>
        </w:r>
        <w:r w:rsidRPr="00D233CE" w:rsidDel="00557834">
          <w:rPr>
            <w:rFonts w:ascii="Verdana" w:hAnsi="Verdana"/>
            <w:sz w:val="18"/>
            <w:szCs w:val="18"/>
          </w:rPr>
          <w:delText xml:space="preserve"> </w:delText>
        </w:r>
        <w:r w:rsidRPr="00D233CE" w:rsidDel="00557834">
          <w:rPr>
            <w:rFonts w:ascii="Verdana" w:hAnsi="Verdana"/>
            <w:spacing w:val="30"/>
            <w:sz w:val="18"/>
            <w:szCs w:val="18"/>
          </w:rPr>
          <w:delText xml:space="preserve"> </w:delText>
        </w:r>
        <w:r w:rsidRPr="00D233CE" w:rsidDel="00557834">
          <w:rPr>
            <w:rFonts w:ascii="Verdana" w:hAnsi="Verdana"/>
            <w:spacing w:val="-11"/>
            <w:sz w:val="18"/>
            <w:szCs w:val="18"/>
          </w:rPr>
          <w:delText>if</w:delText>
        </w:r>
        <w:r w:rsidRPr="00D233CE" w:rsidDel="00557834">
          <w:rPr>
            <w:rFonts w:ascii="Verdana" w:hAnsi="Verdana"/>
            <w:sz w:val="18"/>
            <w:szCs w:val="18"/>
          </w:rPr>
          <w:delText xml:space="preserve"> </w:delText>
        </w:r>
        <w:r w:rsidRPr="00D233CE" w:rsidDel="00557834">
          <w:rPr>
            <w:rFonts w:ascii="Verdana" w:hAnsi="Verdana"/>
            <w:spacing w:val="10"/>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65"/>
            <w:sz w:val="18"/>
            <w:szCs w:val="18"/>
          </w:rPr>
          <w:delText xml:space="preserve"> </w:delText>
        </w:r>
        <w:r w:rsidRPr="00D233CE" w:rsidDel="00557834">
          <w:rPr>
            <w:rFonts w:ascii="Verdana" w:hAnsi="Verdana"/>
            <w:spacing w:val="-1"/>
            <w:sz w:val="18"/>
            <w:szCs w:val="18"/>
          </w:rPr>
          <w:delText>DOC</w:delText>
        </w:r>
        <w:r w:rsidRPr="00D233CE" w:rsidDel="00557834">
          <w:rPr>
            <w:rFonts w:ascii="Verdana" w:hAnsi="Verdana"/>
            <w:spacing w:val="5"/>
            <w:sz w:val="18"/>
            <w:szCs w:val="18"/>
          </w:rPr>
          <w:delText xml:space="preserve"> </w:delText>
        </w:r>
        <w:r w:rsidRPr="00D233CE" w:rsidDel="00557834">
          <w:rPr>
            <w:rFonts w:ascii="Verdana" w:hAnsi="Verdana"/>
            <w:spacing w:val="-4"/>
            <w:sz w:val="18"/>
            <w:szCs w:val="18"/>
          </w:rPr>
          <w:delText>were</w:delText>
        </w:r>
        <w:r w:rsidRPr="00D233CE" w:rsidDel="00557834">
          <w:rPr>
            <w:rFonts w:ascii="Verdana" w:hAnsi="Verdana"/>
            <w:spacing w:val="58"/>
            <w:sz w:val="18"/>
            <w:szCs w:val="18"/>
          </w:rPr>
          <w:delText xml:space="preserve"> </w:delText>
        </w:r>
        <w:r w:rsidRPr="00D233CE" w:rsidDel="00557834">
          <w:rPr>
            <w:rFonts w:ascii="Verdana" w:hAnsi="Verdana"/>
            <w:spacing w:val="-4"/>
            <w:sz w:val="18"/>
            <w:szCs w:val="18"/>
          </w:rPr>
          <w:delText>to</w:delText>
        </w:r>
        <w:r w:rsidRPr="00D233CE" w:rsidDel="00557834">
          <w:rPr>
            <w:rFonts w:ascii="Verdana" w:hAnsi="Verdana"/>
            <w:sz w:val="18"/>
            <w:szCs w:val="18"/>
          </w:rPr>
          <w:delText xml:space="preserve"> </w:delText>
        </w:r>
        <w:r w:rsidRPr="00D233CE" w:rsidDel="00557834">
          <w:rPr>
            <w:rFonts w:ascii="Verdana" w:hAnsi="Verdana"/>
            <w:spacing w:val="-4"/>
            <w:sz w:val="18"/>
            <w:szCs w:val="18"/>
          </w:rPr>
          <w:delText>treat</w:delText>
        </w:r>
        <w:r w:rsidRPr="00D233CE" w:rsidDel="00557834">
          <w:rPr>
            <w:rFonts w:ascii="Verdana" w:hAnsi="Verdana"/>
            <w:spacing w:val="53"/>
            <w:sz w:val="18"/>
            <w:szCs w:val="18"/>
          </w:rPr>
          <w:delText xml:space="preserve"> </w:delText>
        </w:r>
        <w:r w:rsidRPr="00D233CE" w:rsidDel="00557834">
          <w:rPr>
            <w:rFonts w:ascii="Verdana" w:hAnsi="Verdana"/>
            <w:spacing w:val="-1"/>
            <w:sz w:val="18"/>
            <w:szCs w:val="18"/>
          </w:rPr>
          <w:delText>an</w:delText>
        </w:r>
        <w:r w:rsidRPr="00D233CE" w:rsidDel="00557834">
          <w:rPr>
            <w:rFonts w:ascii="Verdana" w:hAnsi="Verdana"/>
            <w:spacing w:val="45"/>
            <w:sz w:val="18"/>
            <w:szCs w:val="18"/>
          </w:rPr>
          <w:delText xml:space="preserve"> </w:delText>
        </w:r>
        <w:r w:rsidRPr="00D233CE" w:rsidDel="00557834">
          <w:rPr>
            <w:rFonts w:ascii="Verdana" w:hAnsi="Verdana"/>
            <w:spacing w:val="-4"/>
            <w:sz w:val="18"/>
            <w:szCs w:val="18"/>
          </w:rPr>
          <w:delText>export</w:delText>
        </w:r>
        <w:r w:rsidRPr="00D233CE" w:rsidDel="00557834">
          <w:rPr>
            <w:rFonts w:ascii="Verdana" w:hAnsi="Verdana"/>
            <w:spacing w:val="53"/>
            <w:sz w:val="18"/>
            <w:szCs w:val="18"/>
          </w:rPr>
          <w:delText xml:space="preserve"> </w:delText>
        </w:r>
        <w:r w:rsidRPr="00D233CE" w:rsidDel="00557834">
          <w:rPr>
            <w:rFonts w:ascii="Verdana" w:hAnsi="Verdana"/>
            <w:spacing w:val="-7"/>
            <w:sz w:val="18"/>
            <w:szCs w:val="18"/>
          </w:rPr>
          <w:delText>restriction</w:delText>
        </w:r>
        <w:r w:rsidRPr="00D233CE" w:rsidDel="00557834">
          <w:rPr>
            <w:rFonts w:ascii="Verdana" w:hAnsi="Verdana"/>
            <w:spacing w:val="45"/>
            <w:sz w:val="18"/>
            <w:szCs w:val="18"/>
          </w:rPr>
          <w:delText xml:space="preserve"> </w:delText>
        </w:r>
        <w:r w:rsidRPr="00D233CE" w:rsidDel="00557834">
          <w:rPr>
            <w:rFonts w:ascii="Verdana" w:hAnsi="Verdana"/>
            <w:spacing w:val="-1"/>
            <w:sz w:val="18"/>
            <w:szCs w:val="18"/>
          </w:rPr>
          <w:delText>as</w:delText>
        </w:r>
        <w:r w:rsidRPr="00D233CE" w:rsidDel="00557834">
          <w:rPr>
            <w:rFonts w:ascii="Verdana" w:hAnsi="Verdana"/>
            <w:spacing w:val="56"/>
            <w:sz w:val="18"/>
            <w:szCs w:val="18"/>
          </w:rPr>
          <w:delText xml:space="preserve"> </w:delText>
        </w:r>
        <w:r w:rsidRPr="00D233CE" w:rsidDel="00557834">
          <w:rPr>
            <w:rFonts w:ascii="Verdana" w:hAnsi="Verdana"/>
            <w:sz w:val="18"/>
            <w:szCs w:val="18"/>
          </w:rPr>
          <w:delText>a</w:delText>
        </w:r>
        <w:r w:rsidRPr="00D233CE" w:rsidDel="00557834">
          <w:rPr>
            <w:rFonts w:ascii="Verdana" w:hAnsi="Verdana"/>
            <w:spacing w:val="58"/>
            <w:sz w:val="18"/>
            <w:szCs w:val="18"/>
          </w:rPr>
          <w:delText xml:space="preserve"> </w:delText>
        </w:r>
        <w:r w:rsidRPr="00D233CE" w:rsidDel="00557834">
          <w:rPr>
            <w:rFonts w:ascii="Verdana" w:hAnsi="Verdana"/>
            <w:spacing w:val="-9"/>
            <w:sz w:val="18"/>
            <w:szCs w:val="18"/>
          </w:rPr>
          <w:delText>situation</w:delText>
        </w:r>
        <w:r w:rsidRPr="00D233CE" w:rsidDel="00557834">
          <w:rPr>
            <w:rFonts w:ascii="Verdana" w:hAnsi="Verdana"/>
            <w:spacing w:val="45"/>
            <w:sz w:val="18"/>
            <w:szCs w:val="18"/>
          </w:rPr>
          <w:delText xml:space="preserve"> </w:delText>
        </w:r>
        <w:r w:rsidRPr="00D233CE" w:rsidDel="00557834">
          <w:rPr>
            <w:rFonts w:ascii="Verdana" w:hAnsi="Verdana"/>
            <w:spacing w:val="-7"/>
            <w:sz w:val="18"/>
            <w:szCs w:val="18"/>
          </w:rPr>
          <w:delText>where</w:delText>
        </w:r>
        <w:r w:rsidRPr="00D233CE" w:rsidDel="00557834">
          <w:rPr>
            <w:rFonts w:ascii="Verdana" w:hAnsi="Verdana"/>
            <w:spacing w:val="58"/>
            <w:sz w:val="18"/>
            <w:szCs w:val="18"/>
          </w:rPr>
          <w:delText xml:space="preserve"> </w:delText>
        </w:r>
        <w:r w:rsidRPr="00D233CE" w:rsidDel="00557834">
          <w:rPr>
            <w:rFonts w:ascii="Verdana" w:hAnsi="Verdana"/>
            <w:spacing w:val="-6"/>
            <w:sz w:val="18"/>
            <w:szCs w:val="18"/>
          </w:rPr>
          <w:delText>there</w:delText>
        </w:r>
        <w:r w:rsidRPr="00D233CE" w:rsidDel="00557834">
          <w:rPr>
            <w:rFonts w:ascii="Verdana" w:hAnsi="Verdana"/>
            <w:spacing w:val="58"/>
            <w:sz w:val="18"/>
            <w:szCs w:val="18"/>
          </w:rPr>
          <w:delText xml:space="preserve"> </w:delText>
        </w:r>
        <w:r w:rsidRPr="00D233CE" w:rsidDel="00557834">
          <w:rPr>
            <w:rFonts w:ascii="Verdana" w:hAnsi="Verdana"/>
            <w:spacing w:val="-11"/>
            <w:sz w:val="18"/>
            <w:szCs w:val="18"/>
          </w:rPr>
          <w:delText>is</w:delText>
        </w:r>
        <w:r w:rsidRPr="00D233CE" w:rsidDel="00557834">
          <w:rPr>
            <w:rFonts w:ascii="Verdana" w:hAnsi="Verdana"/>
            <w:spacing w:val="56"/>
            <w:sz w:val="18"/>
            <w:szCs w:val="18"/>
          </w:rPr>
          <w:delText xml:space="preserve"> </w:delText>
        </w:r>
        <w:r w:rsidRPr="00D233CE" w:rsidDel="00557834">
          <w:rPr>
            <w:rFonts w:ascii="Verdana" w:hAnsi="Verdana"/>
            <w:spacing w:val="-1"/>
            <w:sz w:val="18"/>
            <w:szCs w:val="18"/>
          </w:rPr>
          <w:delText>an</w:delText>
        </w:r>
        <w:r w:rsidRPr="00D233CE" w:rsidDel="00557834">
          <w:rPr>
            <w:rFonts w:ascii="Verdana" w:hAnsi="Verdana"/>
            <w:spacing w:val="30"/>
            <w:sz w:val="18"/>
            <w:szCs w:val="18"/>
          </w:rPr>
          <w:delText xml:space="preserve"> </w:delText>
        </w:r>
        <w:r w:rsidRPr="00D233CE" w:rsidDel="00557834">
          <w:rPr>
            <w:rFonts w:ascii="Verdana" w:hAnsi="Verdana"/>
            <w:spacing w:val="-5"/>
            <w:sz w:val="18"/>
            <w:szCs w:val="18"/>
          </w:rPr>
          <w:delText>“order”</w:delText>
        </w:r>
        <w:r w:rsidRPr="00D233CE" w:rsidDel="00557834">
          <w:rPr>
            <w:rFonts w:ascii="Verdana" w:hAnsi="Verdana"/>
            <w:spacing w:val="28"/>
            <w:sz w:val="18"/>
            <w:szCs w:val="18"/>
          </w:rPr>
          <w:delText xml:space="preserve"> </w:delText>
        </w:r>
        <w:r w:rsidRPr="00D233CE" w:rsidDel="00557834">
          <w:rPr>
            <w:rFonts w:ascii="Verdana" w:hAnsi="Verdana"/>
            <w:spacing w:val="-6"/>
            <w:sz w:val="18"/>
            <w:szCs w:val="18"/>
          </w:rPr>
          <w:delText>made</w:delText>
        </w:r>
        <w:r w:rsidRPr="00D233CE" w:rsidDel="00557834">
          <w:rPr>
            <w:rFonts w:ascii="Verdana" w:hAnsi="Verdana"/>
            <w:spacing w:val="43"/>
            <w:sz w:val="18"/>
            <w:szCs w:val="18"/>
          </w:rPr>
          <w:delText xml:space="preserve"> </w:delText>
        </w:r>
        <w:r w:rsidRPr="00D233CE" w:rsidDel="00557834">
          <w:rPr>
            <w:rFonts w:ascii="Verdana" w:hAnsi="Verdana"/>
            <w:spacing w:val="-4"/>
            <w:sz w:val="18"/>
            <w:szCs w:val="18"/>
          </w:rPr>
          <w:delText>to</w:delText>
        </w:r>
        <w:r w:rsidRPr="00D233CE" w:rsidDel="00557834">
          <w:rPr>
            <w:rFonts w:ascii="Verdana" w:hAnsi="Verdana"/>
            <w:spacing w:val="41"/>
            <w:sz w:val="18"/>
            <w:szCs w:val="18"/>
          </w:rPr>
          <w:delText xml:space="preserve"> </w:delText>
        </w:r>
        <w:r w:rsidRPr="00D233CE" w:rsidDel="00557834">
          <w:rPr>
            <w:rFonts w:ascii="Verdana" w:hAnsi="Verdana"/>
            <w:sz w:val="18"/>
            <w:szCs w:val="18"/>
          </w:rPr>
          <w:delText>p</w:delText>
        </w:r>
        <w:r w:rsidRPr="00D233CE" w:rsidDel="00557834">
          <w:rPr>
            <w:rFonts w:ascii="Verdana" w:hAnsi="Verdana"/>
            <w:spacing w:val="-5"/>
            <w:sz w:val="18"/>
            <w:szCs w:val="18"/>
          </w:rPr>
          <w:delText>r</w:delText>
        </w:r>
        <w:r w:rsidRPr="00D233CE" w:rsidDel="00557834">
          <w:rPr>
            <w:rFonts w:ascii="Verdana" w:hAnsi="Verdana"/>
            <w:sz w:val="18"/>
            <w:szCs w:val="18"/>
          </w:rPr>
          <w:delText>od</w:delText>
        </w:r>
        <w:r w:rsidRPr="00D233CE" w:rsidDel="00557834">
          <w:rPr>
            <w:rFonts w:ascii="Verdana" w:hAnsi="Verdana"/>
            <w:spacing w:val="-15"/>
            <w:sz w:val="18"/>
            <w:szCs w:val="18"/>
          </w:rPr>
          <w:delText>u</w:delText>
        </w:r>
        <w:r w:rsidRPr="00D233CE" w:rsidDel="00557834">
          <w:rPr>
            <w:rFonts w:ascii="Verdana" w:hAnsi="Verdana"/>
            <w:spacing w:val="-2"/>
            <w:sz w:val="18"/>
            <w:szCs w:val="18"/>
          </w:rPr>
          <w:delText>ce</w:delText>
        </w:r>
        <w:r w:rsidRPr="00D233CE" w:rsidDel="00557834">
          <w:rPr>
            <w:rFonts w:ascii="Verdana" w:hAnsi="Verdana"/>
            <w:spacing w:val="-5"/>
            <w:sz w:val="18"/>
            <w:szCs w:val="18"/>
          </w:rPr>
          <w:delText>r</w:delText>
        </w:r>
        <w:r w:rsidRPr="00D233CE" w:rsidDel="00557834">
          <w:rPr>
            <w:rFonts w:ascii="Verdana" w:hAnsi="Verdana"/>
            <w:sz w:val="18"/>
            <w:szCs w:val="18"/>
          </w:rPr>
          <w:delText>s</w:delText>
        </w:r>
        <w:r w:rsidRPr="00D233CE" w:rsidDel="00557834">
          <w:rPr>
            <w:rFonts w:ascii="Verdana" w:hAnsi="Verdana"/>
            <w:spacing w:val="26"/>
            <w:sz w:val="18"/>
            <w:szCs w:val="18"/>
          </w:rPr>
          <w:delText xml:space="preserve"> </w:delText>
        </w:r>
        <w:r w:rsidRPr="00D233CE" w:rsidDel="00557834">
          <w:rPr>
            <w:rFonts w:ascii="Verdana" w:hAnsi="Verdana"/>
            <w:sz w:val="18"/>
            <w:szCs w:val="18"/>
          </w:rPr>
          <w:delText>of</w:delText>
        </w:r>
        <w:r w:rsidRPr="00D233CE" w:rsidDel="00557834">
          <w:rPr>
            <w:rFonts w:ascii="Verdana" w:hAnsi="Verdana"/>
            <w:spacing w:val="-5"/>
            <w:sz w:val="18"/>
            <w:szCs w:val="18"/>
          </w:rPr>
          <w:delText xml:space="preserve"> </w:delText>
        </w:r>
        <w:r w:rsidRPr="00D233CE" w:rsidDel="00557834">
          <w:rPr>
            <w:rFonts w:ascii="Verdana" w:hAnsi="Verdana"/>
            <w:spacing w:val="-7"/>
            <w:sz w:val="18"/>
            <w:szCs w:val="18"/>
          </w:rPr>
          <w:delText>t</w:delText>
        </w:r>
        <w:r w:rsidRPr="00D233CE" w:rsidDel="00557834">
          <w:rPr>
            <w:rFonts w:ascii="Verdana" w:hAnsi="Verdana"/>
            <w:spacing w:val="-15"/>
            <w:sz w:val="18"/>
            <w:szCs w:val="18"/>
          </w:rPr>
          <w:delText>h</w:delText>
        </w:r>
        <w:r w:rsidRPr="00D233CE" w:rsidDel="00557834">
          <w:rPr>
            <w:rFonts w:ascii="Verdana" w:hAnsi="Verdana"/>
            <w:sz w:val="18"/>
            <w:szCs w:val="18"/>
          </w:rPr>
          <w:delText>e</w:delText>
        </w:r>
        <w:r w:rsidRPr="00D233CE" w:rsidDel="00557834">
          <w:rPr>
            <w:rFonts w:ascii="Verdana" w:hAnsi="Verdana"/>
            <w:spacing w:val="28"/>
            <w:sz w:val="18"/>
            <w:szCs w:val="18"/>
          </w:rPr>
          <w:delText xml:space="preserve"> </w:delText>
        </w:r>
        <w:r w:rsidRPr="00D233CE" w:rsidDel="00557834">
          <w:rPr>
            <w:rFonts w:ascii="Verdana" w:hAnsi="Verdana"/>
            <w:spacing w:val="-15"/>
            <w:sz w:val="18"/>
            <w:szCs w:val="18"/>
          </w:rPr>
          <w:delText>g</w:delText>
        </w:r>
        <w:r w:rsidRPr="00D233CE" w:rsidDel="00557834">
          <w:rPr>
            <w:rFonts w:ascii="Verdana" w:hAnsi="Verdana"/>
            <w:sz w:val="18"/>
            <w:szCs w:val="18"/>
          </w:rPr>
          <w:delText>ood</w:delText>
        </w:r>
        <w:r w:rsidRPr="00D233CE" w:rsidDel="00557834">
          <w:rPr>
            <w:rFonts w:ascii="Verdana" w:hAnsi="Verdana"/>
            <w:spacing w:val="15"/>
            <w:sz w:val="18"/>
            <w:szCs w:val="18"/>
          </w:rPr>
          <w:delText xml:space="preserve"> </w:delText>
        </w:r>
        <w:r w:rsidRPr="00D233CE" w:rsidDel="00557834">
          <w:rPr>
            <w:rFonts w:ascii="Verdana" w:hAnsi="Verdana"/>
            <w:spacing w:val="-4"/>
            <w:sz w:val="18"/>
            <w:szCs w:val="18"/>
          </w:rPr>
          <w:delText>s</w:delText>
        </w:r>
        <w:r w:rsidRPr="00D233CE" w:rsidDel="00557834">
          <w:rPr>
            <w:rFonts w:ascii="Verdana" w:hAnsi="Verdana"/>
            <w:spacing w:val="-15"/>
            <w:sz w:val="18"/>
            <w:szCs w:val="18"/>
          </w:rPr>
          <w:delText>u</w:delText>
        </w:r>
        <w:r w:rsidRPr="00D233CE" w:rsidDel="00557834">
          <w:rPr>
            <w:rFonts w:ascii="Verdana" w:hAnsi="Verdana"/>
            <w:sz w:val="18"/>
            <w:szCs w:val="18"/>
          </w:rPr>
          <w:delText>b</w:delText>
        </w:r>
        <w:r w:rsidRPr="00D233CE" w:rsidDel="00557834">
          <w:rPr>
            <w:rFonts w:ascii="Verdana" w:hAnsi="Verdana"/>
            <w:spacing w:val="-7"/>
            <w:sz w:val="18"/>
            <w:szCs w:val="18"/>
          </w:rPr>
          <w:delText>j</w:delText>
        </w:r>
        <w:r w:rsidRPr="00D233CE" w:rsidDel="00557834">
          <w:rPr>
            <w:rFonts w:ascii="Verdana" w:hAnsi="Verdana"/>
            <w:spacing w:val="-2"/>
            <w:sz w:val="18"/>
            <w:szCs w:val="18"/>
          </w:rPr>
          <w:delText>ec</w:delText>
        </w:r>
        <w:r w:rsidRPr="00D233CE" w:rsidDel="00557834">
          <w:rPr>
            <w:rFonts w:ascii="Verdana" w:hAnsi="Verdana"/>
            <w:sz w:val="18"/>
            <w:szCs w:val="18"/>
          </w:rPr>
          <w:delText>t</w:delText>
        </w:r>
        <w:r w:rsidRPr="00D233CE" w:rsidDel="00557834">
          <w:rPr>
            <w:rFonts w:ascii="Verdana" w:hAnsi="Verdana"/>
            <w:spacing w:val="23"/>
            <w:sz w:val="18"/>
            <w:szCs w:val="18"/>
          </w:rPr>
          <w:delText xml:space="preserve"> </w:delText>
        </w:r>
        <w:r w:rsidRPr="00D233CE" w:rsidDel="00557834">
          <w:rPr>
            <w:rFonts w:ascii="Verdana" w:hAnsi="Verdana"/>
            <w:spacing w:val="-7"/>
            <w:sz w:val="18"/>
            <w:szCs w:val="18"/>
          </w:rPr>
          <w:delText>t</w:delText>
        </w:r>
        <w:r w:rsidRPr="00D233CE" w:rsidDel="00557834">
          <w:rPr>
            <w:rFonts w:ascii="Verdana" w:hAnsi="Verdana"/>
            <w:sz w:val="18"/>
            <w:szCs w:val="18"/>
          </w:rPr>
          <w:delText>o</w:delText>
        </w:r>
        <w:r w:rsidRPr="00D233CE" w:rsidDel="00557834">
          <w:rPr>
            <w:rFonts w:ascii="Verdana" w:hAnsi="Verdana"/>
            <w:spacing w:val="15"/>
            <w:sz w:val="18"/>
            <w:szCs w:val="18"/>
          </w:rPr>
          <w:delText xml:space="preserve"> </w:delText>
        </w:r>
        <w:r w:rsidRPr="00D233CE" w:rsidDel="00557834">
          <w:rPr>
            <w:rFonts w:ascii="Verdana" w:hAnsi="Verdana"/>
            <w:spacing w:val="-7"/>
            <w:sz w:val="18"/>
            <w:szCs w:val="18"/>
          </w:rPr>
          <w:delText>t</w:delText>
        </w:r>
        <w:r w:rsidRPr="00D233CE" w:rsidDel="00557834">
          <w:rPr>
            <w:rFonts w:ascii="Verdana" w:hAnsi="Verdana"/>
            <w:spacing w:val="-15"/>
            <w:sz w:val="18"/>
            <w:szCs w:val="18"/>
          </w:rPr>
          <w:delText>h</w:delText>
        </w:r>
        <w:r w:rsidRPr="00D233CE" w:rsidDel="00557834">
          <w:rPr>
            <w:rFonts w:ascii="Verdana" w:hAnsi="Verdana"/>
            <w:sz w:val="18"/>
            <w:szCs w:val="18"/>
          </w:rPr>
          <w:delText>e</w:delText>
        </w:r>
        <w:r w:rsidRPr="00D233CE" w:rsidDel="00557834">
          <w:rPr>
            <w:rFonts w:ascii="Verdana" w:hAnsi="Verdana"/>
            <w:spacing w:val="13"/>
            <w:sz w:val="18"/>
            <w:szCs w:val="18"/>
          </w:rPr>
          <w:delText xml:space="preserve"> </w:delText>
        </w:r>
        <w:r w:rsidRPr="00D233CE" w:rsidDel="00557834">
          <w:rPr>
            <w:rFonts w:ascii="Verdana" w:hAnsi="Verdana"/>
            <w:spacing w:val="-2"/>
            <w:sz w:val="18"/>
            <w:szCs w:val="18"/>
          </w:rPr>
          <w:delText>e</w:delText>
        </w:r>
        <w:r w:rsidRPr="00D233CE" w:rsidDel="00557834">
          <w:rPr>
            <w:rFonts w:ascii="Verdana" w:hAnsi="Verdana"/>
            <w:spacing w:val="-15"/>
            <w:sz w:val="18"/>
            <w:szCs w:val="18"/>
          </w:rPr>
          <w:delText>x</w:delText>
        </w:r>
        <w:r w:rsidRPr="00D233CE" w:rsidDel="00557834">
          <w:rPr>
            <w:rFonts w:ascii="Verdana" w:hAnsi="Verdana"/>
            <w:sz w:val="18"/>
            <w:szCs w:val="18"/>
          </w:rPr>
          <w:delText>po</w:delText>
        </w:r>
        <w:r w:rsidRPr="00D233CE" w:rsidDel="00557834">
          <w:rPr>
            <w:rFonts w:ascii="Verdana" w:hAnsi="Verdana"/>
            <w:spacing w:val="-5"/>
            <w:sz w:val="18"/>
            <w:szCs w:val="18"/>
          </w:rPr>
          <w:delText>r</w:delText>
        </w:r>
        <w:r w:rsidRPr="00D233CE" w:rsidDel="00557834">
          <w:rPr>
            <w:rFonts w:ascii="Verdana" w:hAnsi="Verdana"/>
            <w:sz w:val="18"/>
            <w:szCs w:val="18"/>
          </w:rPr>
          <w:delText>t</w:delText>
        </w:r>
        <w:r w:rsidRPr="00D233CE" w:rsidDel="00557834">
          <w:rPr>
            <w:rFonts w:ascii="Verdana" w:hAnsi="Verdana"/>
            <w:spacing w:val="23"/>
            <w:sz w:val="18"/>
            <w:szCs w:val="18"/>
          </w:rPr>
          <w:delText xml:space="preserve"> </w:delText>
        </w:r>
        <w:r w:rsidRPr="00D233CE" w:rsidDel="00557834">
          <w:rPr>
            <w:rFonts w:ascii="Verdana" w:hAnsi="Verdana"/>
            <w:spacing w:val="-5"/>
            <w:sz w:val="18"/>
            <w:szCs w:val="18"/>
          </w:rPr>
          <w:delText>r</w:delText>
        </w:r>
        <w:r w:rsidRPr="00D233CE" w:rsidDel="00557834">
          <w:rPr>
            <w:rFonts w:ascii="Verdana" w:hAnsi="Verdana"/>
            <w:spacing w:val="-2"/>
            <w:sz w:val="18"/>
            <w:szCs w:val="18"/>
          </w:rPr>
          <w:delText>e</w:delText>
        </w:r>
        <w:r w:rsidRPr="00D233CE" w:rsidDel="00557834">
          <w:rPr>
            <w:rFonts w:ascii="Verdana" w:hAnsi="Verdana"/>
            <w:spacing w:val="-4"/>
            <w:sz w:val="18"/>
            <w:szCs w:val="18"/>
          </w:rPr>
          <w:delText>s</w:delText>
        </w:r>
        <w:r w:rsidRPr="00D233CE" w:rsidDel="00557834">
          <w:rPr>
            <w:rFonts w:ascii="Verdana" w:hAnsi="Verdana"/>
            <w:spacing w:val="-7"/>
            <w:sz w:val="18"/>
            <w:szCs w:val="18"/>
          </w:rPr>
          <w:delText>t</w:delText>
        </w:r>
        <w:r w:rsidRPr="00D233CE" w:rsidDel="00557834">
          <w:rPr>
            <w:rFonts w:ascii="Verdana" w:hAnsi="Verdana"/>
            <w:spacing w:val="-5"/>
            <w:sz w:val="18"/>
            <w:szCs w:val="18"/>
          </w:rPr>
          <w:delText>r</w:delText>
        </w:r>
        <w:r w:rsidRPr="00D233CE" w:rsidDel="00557834">
          <w:rPr>
            <w:rFonts w:ascii="Verdana" w:hAnsi="Verdana"/>
            <w:spacing w:val="-22"/>
            <w:sz w:val="18"/>
            <w:szCs w:val="18"/>
          </w:rPr>
          <w:delText>i</w:delText>
        </w:r>
        <w:r w:rsidRPr="00D233CE" w:rsidDel="00557834">
          <w:rPr>
            <w:rFonts w:ascii="Verdana" w:hAnsi="Verdana"/>
            <w:spacing w:val="-2"/>
            <w:sz w:val="18"/>
            <w:szCs w:val="18"/>
          </w:rPr>
          <w:delText>c</w:delText>
        </w:r>
        <w:r w:rsidRPr="00D233CE" w:rsidDel="00557834">
          <w:rPr>
            <w:rFonts w:ascii="Verdana" w:hAnsi="Verdana"/>
            <w:spacing w:val="-7"/>
            <w:sz w:val="18"/>
            <w:szCs w:val="18"/>
          </w:rPr>
          <w:delText>t</w:delText>
        </w:r>
        <w:r w:rsidRPr="00D233CE" w:rsidDel="00557834">
          <w:rPr>
            <w:rFonts w:ascii="Verdana" w:hAnsi="Verdana"/>
            <w:spacing w:val="-22"/>
            <w:sz w:val="18"/>
            <w:szCs w:val="18"/>
          </w:rPr>
          <w:delText>i</w:delText>
        </w:r>
        <w:r w:rsidRPr="00D233CE" w:rsidDel="00557834">
          <w:rPr>
            <w:rFonts w:ascii="Verdana" w:hAnsi="Verdana"/>
            <w:spacing w:val="15"/>
            <w:sz w:val="18"/>
            <w:szCs w:val="18"/>
          </w:rPr>
          <w:delText>o</w:delText>
        </w:r>
        <w:r w:rsidRPr="00D233CE" w:rsidDel="00557834">
          <w:rPr>
            <w:rFonts w:ascii="Verdana" w:hAnsi="Verdana"/>
            <w:sz w:val="18"/>
            <w:szCs w:val="18"/>
          </w:rPr>
          <w:delText xml:space="preserve">n  </w:delText>
        </w:r>
        <w:r w:rsidRPr="00D233CE" w:rsidDel="00557834">
          <w:rPr>
            <w:rFonts w:ascii="Verdana" w:hAnsi="Verdana"/>
            <w:spacing w:val="-22"/>
            <w:sz w:val="18"/>
            <w:szCs w:val="18"/>
          </w:rPr>
          <w:delText>i</w:delText>
        </w:r>
        <w:r w:rsidRPr="00D233CE" w:rsidDel="00557834">
          <w:rPr>
            <w:rFonts w:ascii="Verdana" w:hAnsi="Verdana"/>
            <w:spacing w:val="-15"/>
            <w:sz w:val="18"/>
            <w:szCs w:val="18"/>
          </w:rPr>
          <w:delText>nv</w:delText>
        </w:r>
        <w:r w:rsidRPr="00D233CE" w:rsidDel="00557834">
          <w:rPr>
            <w:rFonts w:ascii="Verdana" w:hAnsi="Verdana"/>
            <w:spacing w:val="-2"/>
            <w:sz w:val="18"/>
            <w:szCs w:val="18"/>
          </w:rPr>
          <w:delText>e</w:delText>
        </w:r>
        <w:r w:rsidRPr="00D233CE" w:rsidDel="00557834">
          <w:rPr>
            <w:rFonts w:ascii="Verdana" w:hAnsi="Verdana"/>
            <w:spacing w:val="-4"/>
            <w:sz w:val="18"/>
            <w:szCs w:val="18"/>
          </w:rPr>
          <w:delText>s</w:delText>
        </w:r>
        <w:r w:rsidRPr="00D233CE" w:rsidDel="00557834">
          <w:rPr>
            <w:rFonts w:ascii="Verdana" w:hAnsi="Verdana"/>
            <w:spacing w:val="8"/>
            <w:sz w:val="18"/>
            <w:szCs w:val="18"/>
          </w:rPr>
          <w:delText>t</w:delText>
        </w:r>
        <w:r w:rsidRPr="00D233CE" w:rsidDel="00557834">
          <w:rPr>
            <w:rFonts w:ascii="Verdana" w:hAnsi="Verdana"/>
            <w:spacing w:val="-7"/>
            <w:sz w:val="18"/>
            <w:szCs w:val="18"/>
          </w:rPr>
          <w:delText>i</w:delText>
        </w:r>
        <w:r w:rsidRPr="00D233CE" w:rsidDel="00557834">
          <w:rPr>
            <w:rFonts w:ascii="Verdana" w:hAnsi="Verdana"/>
            <w:spacing w:val="-15"/>
            <w:sz w:val="18"/>
            <w:szCs w:val="18"/>
          </w:rPr>
          <w:delText>g</w:delText>
        </w:r>
        <w:r w:rsidRPr="00D233CE" w:rsidDel="00557834">
          <w:rPr>
            <w:rFonts w:ascii="Verdana" w:hAnsi="Verdana"/>
            <w:spacing w:val="-2"/>
            <w:sz w:val="18"/>
            <w:szCs w:val="18"/>
          </w:rPr>
          <w:delText>a</w:delText>
        </w:r>
        <w:r w:rsidRPr="00D233CE" w:rsidDel="00557834">
          <w:rPr>
            <w:rFonts w:ascii="Verdana" w:hAnsi="Verdana"/>
            <w:spacing w:val="8"/>
            <w:sz w:val="18"/>
            <w:szCs w:val="18"/>
          </w:rPr>
          <w:delText>t</w:delText>
        </w:r>
        <w:r w:rsidRPr="00D233CE" w:rsidDel="00557834">
          <w:rPr>
            <w:rFonts w:ascii="Verdana" w:hAnsi="Verdana"/>
            <w:spacing w:val="-7"/>
            <w:sz w:val="18"/>
            <w:szCs w:val="18"/>
          </w:rPr>
          <w:delText>i</w:delText>
        </w:r>
        <w:r w:rsidRPr="00D233CE" w:rsidDel="00557834">
          <w:rPr>
            <w:rFonts w:ascii="Verdana" w:hAnsi="Verdana"/>
            <w:spacing w:val="15"/>
            <w:sz w:val="18"/>
            <w:szCs w:val="18"/>
          </w:rPr>
          <w:delText>o</w:delText>
        </w:r>
        <w:r w:rsidRPr="00D233CE" w:rsidDel="00557834">
          <w:rPr>
            <w:rFonts w:ascii="Verdana" w:hAnsi="Verdana"/>
            <w:spacing w:val="-16"/>
            <w:sz w:val="18"/>
            <w:szCs w:val="18"/>
          </w:rPr>
          <w:delText>n</w:delText>
        </w:r>
        <w:r w:rsidRPr="00D233CE" w:rsidDel="00557834">
          <w:rPr>
            <w:rFonts w:ascii="Verdana" w:hAnsi="Verdana"/>
            <w:sz w:val="18"/>
            <w:szCs w:val="18"/>
          </w:rPr>
          <w:delText>.</w:delText>
        </w:r>
        <w:r w:rsidRPr="00D233CE" w:rsidDel="00557834">
          <w:rPr>
            <w:rFonts w:ascii="Verdana" w:hAnsi="Verdana"/>
            <w:spacing w:val="-7"/>
            <w:sz w:val="18"/>
            <w:szCs w:val="18"/>
          </w:rPr>
          <w:delText>Could</w:delText>
        </w:r>
        <w:r w:rsidRPr="00D233CE" w:rsidDel="00557834">
          <w:rPr>
            <w:rFonts w:ascii="Verdana" w:hAnsi="Verdana"/>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58"/>
            <w:sz w:val="18"/>
            <w:szCs w:val="18"/>
          </w:rPr>
          <w:delText xml:space="preserve"> </w:delText>
        </w:r>
        <w:r w:rsidRPr="00D233CE" w:rsidDel="00557834">
          <w:rPr>
            <w:rFonts w:ascii="Verdana" w:hAnsi="Verdana"/>
            <w:spacing w:val="-2"/>
            <w:sz w:val="18"/>
            <w:szCs w:val="18"/>
          </w:rPr>
          <w:delText>U.S.</w:delText>
        </w:r>
        <w:r w:rsidRPr="00D233CE" w:rsidDel="00557834">
          <w:rPr>
            <w:rFonts w:ascii="Verdana" w:hAnsi="Verdana"/>
            <w:spacing w:val="60"/>
            <w:sz w:val="18"/>
            <w:szCs w:val="18"/>
          </w:rPr>
          <w:delText xml:space="preserve"> </w:delText>
        </w:r>
        <w:r w:rsidRPr="00D233CE" w:rsidDel="00557834">
          <w:rPr>
            <w:rFonts w:ascii="Verdana" w:hAnsi="Verdana"/>
            <w:spacing w:val="-9"/>
            <w:sz w:val="18"/>
            <w:szCs w:val="18"/>
          </w:rPr>
          <w:delText>explain</w:delText>
        </w:r>
        <w:r w:rsidRPr="00D233CE" w:rsidDel="00557834">
          <w:rPr>
            <w:rFonts w:ascii="Verdana" w:hAnsi="Verdana"/>
            <w:spacing w:val="45"/>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58"/>
            <w:sz w:val="18"/>
            <w:szCs w:val="18"/>
          </w:rPr>
          <w:delText xml:space="preserve"> </w:delText>
        </w:r>
        <w:r w:rsidRPr="00D233CE" w:rsidDel="00557834">
          <w:rPr>
            <w:rFonts w:ascii="Verdana" w:hAnsi="Verdana"/>
            <w:spacing w:val="-9"/>
            <w:sz w:val="18"/>
            <w:szCs w:val="18"/>
          </w:rPr>
          <w:delText>rationale</w:delText>
        </w:r>
        <w:r w:rsidRPr="00D233CE" w:rsidDel="00557834">
          <w:rPr>
            <w:rFonts w:ascii="Verdana" w:hAnsi="Verdana"/>
            <w:spacing w:val="58"/>
            <w:sz w:val="18"/>
            <w:szCs w:val="18"/>
          </w:rPr>
          <w:delText xml:space="preserve"> </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as</w:delText>
        </w:r>
        <w:r w:rsidRPr="00D233CE" w:rsidDel="00557834">
          <w:rPr>
            <w:rFonts w:ascii="Verdana" w:hAnsi="Verdana"/>
            <w:spacing w:val="56"/>
            <w:sz w:val="18"/>
            <w:szCs w:val="18"/>
          </w:rPr>
          <w:delText xml:space="preserve"> </w:delText>
        </w:r>
        <w:r w:rsidRPr="00D233CE" w:rsidDel="00557834">
          <w:rPr>
            <w:rFonts w:ascii="Verdana" w:hAnsi="Verdana"/>
            <w:spacing w:val="-7"/>
            <w:sz w:val="18"/>
            <w:szCs w:val="18"/>
          </w:rPr>
          <w:delText>applied</w:delText>
        </w:r>
        <w:r w:rsidRPr="00D233CE" w:rsidDel="00557834">
          <w:rPr>
            <w:rFonts w:ascii="Verdana" w:hAnsi="Verdana"/>
            <w:sz w:val="18"/>
            <w:szCs w:val="18"/>
          </w:rPr>
          <w:delText xml:space="preserve">  </w:delText>
        </w:r>
        <w:r w:rsidRPr="00D233CE" w:rsidDel="00557834">
          <w:rPr>
            <w:rFonts w:ascii="Verdana" w:hAnsi="Verdana"/>
            <w:spacing w:val="-10"/>
            <w:sz w:val="18"/>
            <w:szCs w:val="18"/>
          </w:rPr>
          <w:delText>during</w:delText>
        </w:r>
        <w:r w:rsidRPr="00D233CE" w:rsidDel="00557834">
          <w:rPr>
            <w:rFonts w:ascii="Verdana" w:hAnsi="Verdana"/>
            <w:spacing w:val="45"/>
            <w:sz w:val="18"/>
            <w:szCs w:val="18"/>
          </w:rPr>
          <w:delText xml:space="preserve"> </w:delText>
        </w:r>
        <w:r w:rsidRPr="00D233CE" w:rsidDel="00557834">
          <w:rPr>
            <w:rFonts w:ascii="Verdana" w:hAnsi="Verdana"/>
            <w:spacing w:val="-11"/>
            <w:sz w:val="18"/>
            <w:szCs w:val="18"/>
          </w:rPr>
          <w:delText>investigations</w:delText>
        </w:r>
        <w:r w:rsidRPr="00D233CE" w:rsidDel="00557834">
          <w:rPr>
            <w:rFonts w:ascii="Verdana" w:hAnsi="Verdana"/>
            <w:spacing w:val="41"/>
            <w:sz w:val="18"/>
            <w:szCs w:val="18"/>
          </w:rPr>
          <w:delText xml:space="preserve"> </w:delText>
        </w:r>
        <w:r w:rsidRPr="00D233CE" w:rsidDel="00557834">
          <w:rPr>
            <w:rFonts w:ascii="Verdana" w:hAnsi="Verdana"/>
            <w:spacing w:val="-6"/>
            <w:sz w:val="18"/>
            <w:szCs w:val="18"/>
          </w:rPr>
          <w:delText>carried</w:delText>
        </w:r>
        <w:r w:rsidRPr="00D233CE" w:rsidDel="00557834">
          <w:rPr>
            <w:rFonts w:ascii="Verdana" w:hAnsi="Verdana"/>
            <w:spacing w:val="44"/>
            <w:sz w:val="18"/>
            <w:szCs w:val="18"/>
          </w:rPr>
          <w:delText xml:space="preserve"> </w:delText>
        </w:r>
        <w:r w:rsidRPr="00D233CE" w:rsidDel="00557834">
          <w:rPr>
            <w:rFonts w:ascii="Verdana" w:hAnsi="Verdana"/>
            <w:spacing w:val="-5"/>
            <w:sz w:val="18"/>
            <w:szCs w:val="18"/>
          </w:rPr>
          <w:delText>out</w:delText>
        </w:r>
        <w:r w:rsidRPr="00D233CE" w:rsidDel="00557834">
          <w:rPr>
            <w:rFonts w:ascii="Verdana" w:hAnsi="Verdana"/>
            <w:spacing w:val="38"/>
            <w:sz w:val="18"/>
            <w:szCs w:val="18"/>
          </w:rPr>
          <w:delText xml:space="preserve"> </w:delText>
        </w:r>
        <w:r w:rsidRPr="00D233CE" w:rsidDel="00557834">
          <w:rPr>
            <w:rFonts w:ascii="Verdana" w:hAnsi="Verdana"/>
            <w:sz w:val="18"/>
            <w:szCs w:val="18"/>
          </w:rPr>
          <w:delText>by</w:delText>
        </w:r>
        <w:r w:rsidRPr="00D233CE" w:rsidDel="00557834">
          <w:rPr>
            <w:rFonts w:ascii="Verdana" w:hAnsi="Verdana"/>
            <w:spacing w:val="30"/>
            <w:sz w:val="18"/>
            <w:szCs w:val="18"/>
          </w:rPr>
          <w:delText xml:space="preserve"> </w:delText>
        </w:r>
        <w:r w:rsidRPr="00D233CE" w:rsidDel="00557834">
          <w:rPr>
            <w:rFonts w:ascii="Verdana" w:hAnsi="Verdana"/>
            <w:spacing w:val="-1"/>
            <w:sz w:val="18"/>
            <w:szCs w:val="18"/>
          </w:rPr>
          <w:delText>DOC</w:delText>
        </w:r>
        <w:r w:rsidRPr="00D233CE" w:rsidDel="00557834">
          <w:rPr>
            <w:rFonts w:ascii="Verdana" w:hAnsi="Verdana"/>
            <w:sz w:val="18"/>
            <w:szCs w:val="18"/>
          </w:rPr>
          <w:delText xml:space="preserve"> – </w:delText>
        </w:r>
        <w:r w:rsidRPr="00D233CE" w:rsidDel="00557834">
          <w:rPr>
            <w:rFonts w:ascii="Verdana" w:hAnsi="Verdana"/>
            <w:spacing w:val="-20"/>
            <w:sz w:val="18"/>
            <w:szCs w:val="18"/>
          </w:rPr>
          <w:delText>f</w:delText>
        </w:r>
        <w:r w:rsidRPr="00D233CE" w:rsidDel="00557834">
          <w:rPr>
            <w:rFonts w:ascii="Verdana" w:hAnsi="Verdana"/>
            <w:sz w:val="18"/>
            <w:szCs w:val="18"/>
          </w:rPr>
          <w:delText>or</w:delText>
        </w:r>
        <w:r w:rsidRPr="00D233CE" w:rsidDel="00557834">
          <w:rPr>
            <w:rFonts w:ascii="Verdana" w:hAnsi="Verdana"/>
            <w:spacing w:val="25"/>
            <w:sz w:val="18"/>
            <w:szCs w:val="18"/>
          </w:rPr>
          <w:delText xml:space="preserve"> </w:delText>
        </w:r>
        <w:r w:rsidRPr="00D233CE" w:rsidDel="00557834">
          <w:rPr>
            <w:rFonts w:ascii="Verdana" w:hAnsi="Verdana"/>
            <w:spacing w:val="-7"/>
            <w:sz w:val="18"/>
            <w:szCs w:val="18"/>
          </w:rPr>
          <w:delText>t</w:delText>
        </w:r>
        <w:r w:rsidRPr="00D233CE" w:rsidDel="00557834">
          <w:rPr>
            <w:rFonts w:ascii="Verdana" w:hAnsi="Verdana"/>
            <w:spacing w:val="-5"/>
            <w:sz w:val="18"/>
            <w:szCs w:val="18"/>
          </w:rPr>
          <w:delText>r</w:delText>
        </w:r>
        <w:r w:rsidRPr="00D233CE" w:rsidDel="00557834">
          <w:rPr>
            <w:rFonts w:ascii="Verdana" w:hAnsi="Verdana"/>
            <w:spacing w:val="-2"/>
            <w:sz w:val="18"/>
            <w:szCs w:val="18"/>
          </w:rPr>
          <w:delText>ea</w:delText>
        </w:r>
        <w:r w:rsidRPr="00D233CE" w:rsidDel="00557834">
          <w:rPr>
            <w:rFonts w:ascii="Verdana" w:hAnsi="Verdana"/>
            <w:spacing w:val="-7"/>
            <w:sz w:val="18"/>
            <w:szCs w:val="18"/>
          </w:rPr>
          <w:delText>t</w:delText>
        </w:r>
        <w:r w:rsidRPr="00D233CE" w:rsidDel="00557834">
          <w:rPr>
            <w:rFonts w:ascii="Verdana" w:hAnsi="Verdana"/>
            <w:spacing w:val="-22"/>
            <w:sz w:val="18"/>
            <w:szCs w:val="18"/>
          </w:rPr>
          <w:delText>i</w:delText>
        </w:r>
        <w:r w:rsidRPr="00D233CE" w:rsidDel="00557834">
          <w:rPr>
            <w:rFonts w:ascii="Verdana" w:hAnsi="Verdana"/>
            <w:spacing w:val="-15"/>
            <w:sz w:val="18"/>
            <w:szCs w:val="18"/>
          </w:rPr>
          <w:delText>n</w:delText>
        </w:r>
        <w:r w:rsidRPr="00D233CE" w:rsidDel="00557834">
          <w:rPr>
            <w:rFonts w:ascii="Verdana" w:hAnsi="Verdana"/>
            <w:sz w:val="18"/>
            <w:szCs w:val="18"/>
          </w:rPr>
          <w:delText>g</w:delText>
        </w:r>
        <w:r w:rsidRPr="00D233CE" w:rsidDel="00557834">
          <w:rPr>
            <w:rFonts w:ascii="Verdana" w:hAnsi="Verdana"/>
            <w:spacing w:val="60"/>
            <w:sz w:val="18"/>
            <w:szCs w:val="18"/>
          </w:rPr>
          <w:delText xml:space="preserve"> </w:delText>
        </w:r>
        <w:r w:rsidRPr="00D233CE" w:rsidDel="00557834">
          <w:rPr>
            <w:rFonts w:ascii="Verdana" w:hAnsi="Verdana"/>
            <w:spacing w:val="-7"/>
            <w:sz w:val="18"/>
            <w:szCs w:val="18"/>
          </w:rPr>
          <w:delText>t</w:delText>
        </w:r>
        <w:r w:rsidRPr="00D233CE" w:rsidDel="00557834">
          <w:rPr>
            <w:rFonts w:ascii="Verdana" w:hAnsi="Verdana"/>
            <w:spacing w:val="-15"/>
            <w:sz w:val="18"/>
            <w:szCs w:val="18"/>
          </w:rPr>
          <w:delText>h</w:delText>
        </w:r>
        <w:r w:rsidRPr="00D233CE" w:rsidDel="00557834">
          <w:rPr>
            <w:rFonts w:ascii="Verdana" w:hAnsi="Verdana"/>
            <w:spacing w:val="-22"/>
            <w:sz w:val="18"/>
            <w:szCs w:val="18"/>
          </w:rPr>
          <w:delText>i</w:delText>
        </w:r>
        <w:r w:rsidRPr="00D233CE" w:rsidDel="00557834">
          <w:rPr>
            <w:rFonts w:ascii="Verdana" w:hAnsi="Verdana"/>
            <w:sz w:val="18"/>
            <w:szCs w:val="18"/>
          </w:rPr>
          <w:delText>s</w:delText>
        </w:r>
        <w:r w:rsidRPr="00D233CE" w:rsidDel="00557834">
          <w:rPr>
            <w:rFonts w:ascii="Verdana" w:hAnsi="Verdana"/>
            <w:spacing w:val="41"/>
            <w:sz w:val="18"/>
            <w:szCs w:val="18"/>
          </w:rPr>
          <w:delText xml:space="preserve"> </w:delText>
        </w:r>
        <w:r w:rsidRPr="00D233CE" w:rsidDel="00557834">
          <w:rPr>
            <w:rFonts w:ascii="Verdana" w:hAnsi="Verdana"/>
            <w:spacing w:val="-4"/>
            <w:sz w:val="18"/>
            <w:szCs w:val="18"/>
          </w:rPr>
          <w:delText>s</w:delText>
        </w:r>
        <w:r w:rsidRPr="00D233CE" w:rsidDel="00557834">
          <w:rPr>
            <w:rFonts w:ascii="Verdana" w:hAnsi="Verdana"/>
            <w:spacing w:val="-15"/>
            <w:sz w:val="18"/>
            <w:szCs w:val="18"/>
          </w:rPr>
          <w:delText>u</w:delText>
        </w:r>
        <w:r w:rsidRPr="00D233CE" w:rsidDel="00557834">
          <w:rPr>
            <w:rFonts w:ascii="Verdana" w:hAnsi="Verdana"/>
            <w:sz w:val="18"/>
            <w:szCs w:val="18"/>
          </w:rPr>
          <w:delText>ppo</w:delText>
        </w:r>
        <w:r w:rsidRPr="00D233CE" w:rsidDel="00557834">
          <w:rPr>
            <w:rFonts w:ascii="Verdana" w:hAnsi="Verdana"/>
            <w:spacing w:val="-4"/>
            <w:sz w:val="18"/>
            <w:szCs w:val="18"/>
          </w:rPr>
          <w:delText>s</w:delText>
        </w:r>
        <w:r w:rsidRPr="00D233CE" w:rsidDel="00557834">
          <w:rPr>
            <w:rFonts w:ascii="Verdana" w:hAnsi="Verdana"/>
            <w:spacing w:val="-2"/>
            <w:sz w:val="18"/>
            <w:szCs w:val="18"/>
          </w:rPr>
          <w:delText>e</w:delText>
        </w:r>
        <w:r w:rsidRPr="00D233CE" w:rsidDel="00557834">
          <w:rPr>
            <w:rFonts w:ascii="Verdana" w:hAnsi="Verdana"/>
            <w:sz w:val="18"/>
            <w:szCs w:val="18"/>
          </w:rPr>
          <w:delText>d</w:delText>
        </w:r>
        <w:r w:rsidRPr="00D233CE" w:rsidDel="00557834">
          <w:rPr>
            <w:rFonts w:ascii="Verdana" w:hAnsi="Verdana"/>
            <w:spacing w:val="15"/>
            <w:sz w:val="18"/>
            <w:szCs w:val="18"/>
          </w:rPr>
          <w:delText xml:space="preserve"> </w:delText>
        </w:r>
        <w:r w:rsidRPr="00D233CE" w:rsidDel="00557834">
          <w:rPr>
            <w:rFonts w:ascii="Verdana" w:hAnsi="Verdana"/>
            <w:spacing w:val="-2"/>
            <w:sz w:val="18"/>
            <w:szCs w:val="18"/>
          </w:rPr>
          <w:delText>e</w:delText>
        </w:r>
        <w:r w:rsidRPr="00D233CE" w:rsidDel="00557834">
          <w:rPr>
            <w:rFonts w:ascii="Verdana" w:hAnsi="Verdana"/>
            <w:spacing w:val="-15"/>
            <w:sz w:val="18"/>
            <w:szCs w:val="18"/>
          </w:rPr>
          <w:delText>x</w:delText>
        </w:r>
        <w:r w:rsidRPr="00D233CE" w:rsidDel="00557834">
          <w:rPr>
            <w:rFonts w:ascii="Verdana" w:hAnsi="Verdana"/>
            <w:sz w:val="18"/>
            <w:szCs w:val="18"/>
          </w:rPr>
          <w:delText>po</w:delText>
        </w:r>
        <w:r w:rsidRPr="00D233CE" w:rsidDel="00557834">
          <w:rPr>
            <w:rFonts w:ascii="Verdana" w:hAnsi="Verdana"/>
            <w:spacing w:val="-5"/>
            <w:sz w:val="18"/>
            <w:szCs w:val="18"/>
          </w:rPr>
          <w:delText>r</w:delText>
        </w:r>
        <w:r w:rsidRPr="00D233CE" w:rsidDel="00557834">
          <w:rPr>
            <w:rFonts w:ascii="Verdana" w:hAnsi="Verdana"/>
            <w:sz w:val="18"/>
            <w:szCs w:val="18"/>
          </w:rPr>
          <w:delText>t</w:delText>
        </w:r>
        <w:r w:rsidRPr="00D233CE" w:rsidDel="00557834">
          <w:rPr>
            <w:rFonts w:ascii="Verdana" w:hAnsi="Verdana"/>
            <w:spacing w:val="23"/>
            <w:sz w:val="18"/>
            <w:szCs w:val="18"/>
          </w:rPr>
          <w:delText xml:space="preserve"> </w:delText>
        </w:r>
        <w:r w:rsidRPr="00D233CE" w:rsidDel="00557834">
          <w:rPr>
            <w:rFonts w:ascii="Verdana" w:hAnsi="Verdana"/>
            <w:spacing w:val="-22"/>
            <w:sz w:val="18"/>
            <w:szCs w:val="18"/>
          </w:rPr>
          <w:delText>li</w:delText>
        </w:r>
        <w:r w:rsidRPr="00D233CE" w:rsidDel="00557834">
          <w:rPr>
            <w:rFonts w:ascii="Verdana" w:hAnsi="Verdana"/>
            <w:spacing w:val="-7"/>
            <w:sz w:val="18"/>
            <w:szCs w:val="18"/>
          </w:rPr>
          <w:delText>m</w:delText>
        </w:r>
        <w:r w:rsidRPr="00D233CE" w:rsidDel="00557834">
          <w:rPr>
            <w:rFonts w:ascii="Verdana" w:hAnsi="Verdana"/>
            <w:spacing w:val="-22"/>
            <w:sz w:val="18"/>
            <w:szCs w:val="18"/>
          </w:rPr>
          <w:delText>i</w:delText>
        </w:r>
        <w:r w:rsidRPr="00D233CE" w:rsidDel="00557834">
          <w:rPr>
            <w:rFonts w:ascii="Verdana" w:hAnsi="Verdana"/>
            <w:spacing w:val="8"/>
            <w:sz w:val="18"/>
            <w:szCs w:val="18"/>
          </w:rPr>
          <w:delText>t</w:delText>
        </w:r>
        <w:r w:rsidRPr="00D233CE" w:rsidDel="00557834">
          <w:rPr>
            <w:rFonts w:ascii="Verdana" w:hAnsi="Verdana"/>
            <w:spacing w:val="-2"/>
            <w:sz w:val="18"/>
            <w:szCs w:val="18"/>
          </w:rPr>
          <w:delText>a</w:delText>
        </w:r>
        <w:r w:rsidRPr="00D233CE" w:rsidDel="00557834">
          <w:rPr>
            <w:rFonts w:ascii="Verdana" w:hAnsi="Verdana"/>
            <w:spacing w:val="8"/>
            <w:sz w:val="18"/>
            <w:szCs w:val="18"/>
          </w:rPr>
          <w:delText>t</w:delText>
        </w:r>
        <w:r w:rsidRPr="00D233CE" w:rsidDel="00557834">
          <w:rPr>
            <w:rFonts w:ascii="Verdana" w:hAnsi="Verdana"/>
            <w:spacing w:val="-22"/>
            <w:sz w:val="18"/>
            <w:szCs w:val="18"/>
          </w:rPr>
          <w:delText>i</w:delText>
        </w:r>
        <w:r w:rsidRPr="00D233CE" w:rsidDel="00557834">
          <w:rPr>
            <w:rFonts w:ascii="Verdana" w:hAnsi="Verdana"/>
            <w:spacing w:val="15"/>
            <w:sz w:val="18"/>
            <w:szCs w:val="18"/>
          </w:rPr>
          <w:delText>o</w:delText>
        </w:r>
        <w:r w:rsidRPr="00D233CE" w:rsidDel="00557834">
          <w:rPr>
            <w:rFonts w:ascii="Verdana" w:hAnsi="Verdana"/>
            <w:sz w:val="18"/>
            <w:szCs w:val="18"/>
          </w:rPr>
          <w:delText>n</w:delText>
        </w:r>
        <w:r w:rsidRPr="00D233CE" w:rsidDel="00557834">
          <w:rPr>
            <w:rFonts w:ascii="Verdana" w:hAnsi="Verdana"/>
            <w:spacing w:val="59"/>
            <w:sz w:val="18"/>
            <w:szCs w:val="18"/>
          </w:rPr>
          <w:delText xml:space="preserve"> </w:delText>
        </w:r>
        <w:r w:rsidRPr="00D233CE" w:rsidDel="00557834">
          <w:rPr>
            <w:rFonts w:ascii="Verdana" w:hAnsi="Verdana"/>
            <w:spacing w:val="-22"/>
            <w:sz w:val="18"/>
            <w:szCs w:val="18"/>
          </w:rPr>
          <w:delText>li</w:delText>
        </w:r>
        <w:r w:rsidRPr="00D233CE" w:rsidDel="00557834">
          <w:rPr>
            <w:rFonts w:ascii="Verdana" w:hAnsi="Verdana"/>
            <w:sz w:val="18"/>
            <w:szCs w:val="18"/>
          </w:rPr>
          <w:delText>ke</w:delText>
        </w:r>
        <w:r w:rsidRPr="00D233CE" w:rsidDel="00557834">
          <w:rPr>
            <w:rFonts w:ascii="Verdana" w:hAnsi="Verdana"/>
            <w:spacing w:val="43"/>
            <w:sz w:val="18"/>
            <w:szCs w:val="18"/>
          </w:rPr>
          <w:delText xml:space="preserve"> </w:delText>
        </w:r>
        <w:r w:rsidRPr="00D233CE" w:rsidDel="00557834">
          <w:rPr>
            <w:rFonts w:ascii="Verdana" w:hAnsi="Verdana"/>
            <w:sz w:val="18"/>
            <w:szCs w:val="18"/>
          </w:rPr>
          <w:delText>a</w:delText>
        </w:r>
        <w:r w:rsidRPr="00D233CE" w:rsidDel="00557834">
          <w:rPr>
            <w:rFonts w:ascii="Verdana" w:hAnsi="Verdana"/>
            <w:spacing w:val="13"/>
            <w:sz w:val="18"/>
            <w:szCs w:val="18"/>
          </w:rPr>
          <w:delText xml:space="preserve"> </w:delText>
        </w:r>
        <w:r w:rsidRPr="00D233CE" w:rsidDel="00557834">
          <w:rPr>
            <w:rFonts w:ascii="Verdana" w:hAnsi="Verdana"/>
            <w:spacing w:val="-2"/>
            <w:sz w:val="18"/>
            <w:szCs w:val="18"/>
          </w:rPr>
          <w:delText>c</w:delText>
        </w:r>
        <w:r w:rsidRPr="00D233CE" w:rsidDel="00557834">
          <w:rPr>
            <w:rFonts w:ascii="Verdana" w:hAnsi="Verdana"/>
            <w:sz w:val="18"/>
            <w:szCs w:val="18"/>
          </w:rPr>
          <w:delText>o</w:delText>
        </w:r>
        <w:r w:rsidRPr="00D233CE" w:rsidDel="00557834">
          <w:rPr>
            <w:rFonts w:ascii="Verdana" w:hAnsi="Verdana"/>
            <w:spacing w:val="-15"/>
            <w:sz w:val="18"/>
            <w:szCs w:val="18"/>
          </w:rPr>
          <w:delText>un</w:delText>
        </w:r>
        <w:r w:rsidRPr="00D233CE" w:rsidDel="00557834">
          <w:rPr>
            <w:rFonts w:ascii="Verdana" w:hAnsi="Verdana"/>
            <w:spacing w:val="-7"/>
            <w:sz w:val="18"/>
            <w:szCs w:val="18"/>
          </w:rPr>
          <w:delText>t</w:delText>
        </w:r>
        <w:r w:rsidRPr="00D233CE" w:rsidDel="00557834">
          <w:rPr>
            <w:rFonts w:ascii="Verdana" w:hAnsi="Verdana"/>
            <w:spacing w:val="-2"/>
            <w:sz w:val="18"/>
            <w:szCs w:val="18"/>
          </w:rPr>
          <w:delText>e</w:delText>
        </w:r>
        <w:r w:rsidRPr="00D233CE" w:rsidDel="00557834">
          <w:rPr>
            <w:rFonts w:ascii="Verdana" w:hAnsi="Verdana"/>
            <w:spacing w:val="-5"/>
            <w:sz w:val="18"/>
            <w:szCs w:val="18"/>
          </w:rPr>
          <w:delText>r</w:delText>
        </w:r>
        <w:r w:rsidRPr="00D233CE" w:rsidDel="00557834">
          <w:rPr>
            <w:rFonts w:ascii="Verdana" w:hAnsi="Verdana"/>
            <w:spacing w:val="-15"/>
            <w:sz w:val="18"/>
            <w:szCs w:val="18"/>
          </w:rPr>
          <w:delText>v</w:delText>
        </w:r>
        <w:r w:rsidRPr="00D233CE" w:rsidDel="00557834">
          <w:rPr>
            <w:rFonts w:ascii="Verdana" w:hAnsi="Verdana"/>
            <w:spacing w:val="-2"/>
            <w:sz w:val="18"/>
            <w:szCs w:val="18"/>
          </w:rPr>
          <w:delText>a</w:delText>
        </w:r>
        <w:r w:rsidRPr="00D233CE" w:rsidDel="00557834">
          <w:rPr>
            <w:rFonts w:ascii="Verdana" w:hAnsi="Verdana"/>
            <w:spacing w:val="-7"/>
            <w:sz w:val="18"/>
            <w:szCs w:val="18"/>
          </w:rPr>
          <w:delText>il</w:delText>
        </w:r>
        <w:r w:rsidRPr="00D233CE" w:rsidDel="00557834">
          <w:rPr>
            <w:rFonts w:ascii="Verdana" w:hAnsi="Verdana"/>
            <w:spacing w:val="-2"/>
            <w:sz w:val="18"/>
            <w:szCs w:val="18"/>
          </w:rPr>
          <w:delText>a</w:delText>
        </w:r>
        <w:r w:rsidRPr="00D233CE" w:rsidDel="00557834">
          <w:rPr>
            <w:rFonts w:ascii="Verdana" w:hAnsi="Verdana"/>
            <w:spacing w:val="15"/>
            <w:sz w:val="18"/>
            <w:szCs w:val="18"/>
          </w:rPr>
          <w:delText>b</w:delText>
        </w:r>
        <w:r w:rsidRPr="00D233CE" w:rsidDel="00557834">
          <w:rPr>
            <w:rFonts w:ascii="Verdana" w:hAnsi="Verdana"/>
            <w:spacing w:val="-22"/>
            <w:sz w:val="18"/>
            <w:szCs w:val="18"/>
          </w:rPr>
          <w:delText>l</w:delText>
        </w:r>
        <w:r w:rsidRPr="00D233CE" w:rsidDel="00557834">
          <w:rPr>
            <w:rFonts w:ascii="Verdana" w:hAnsi="Verdana"/>
            <w:sz w:val="18"/>
            <w:szCs w:val="18"/>
          </w:rPr>
          <w:delText xml:space="preserve">e </w:delText>
        </w:r>
        <w:r w:rsidRPr="00D233CE" w:rsidDel="00557834">
          <w:rPr>
            <w:rFonts w:ascii="Verdana" w:hAnsi="Verdana"/>
            <w:spacing w:val="13"/>
            <w:sz w:val="18"/>
            <w:szCs w:val="18"/>
          </w:rPr>
          <w:delText xml:space="preserve"> </w:delText>
        </w:r>
        <w:r w:rsidRPr="00D233CE" w:rsidDel="00557834">
          <w:rPr>
            <w:rFonts w:ascii="Verdana" w:hAnsi="Verdana"/>
            <w:spacing w:val="-4"/>
            <w:sz w:val="18"/>
            <w:szCs w:val="18"/>
          </w:rPr>
          <w:delText>s</w:delText>
        </w:r>
        <w:r w:rsidRPr="00D233CE" w:rsidDel="00557834">
          <w:rPr>
            <w:rFonts w:ascii="Verdana" w:hAnsi="Verdana"/>
            <w:spacing w:val="-15"/>
            <w:sz w:val="18"/>
            <w:szCs w:val="18"/>
          </w:rPr>
          <w:delText>u</w:delText>
        </w:r>
        <w:r w:rsidRPr="00D233CE" w:rsidDel="00557834">
          <w:rPr>
            <w:rFonts w:ascii="Verdana" w:hAnsi="Verdana"/>
            <w:sz w:val="18"/>
            <w:szCs w:val="18"/>
          </w:rPr>
          <w:delText>b</w:delText>
        </w:r>
        <w:r w:rsidRPr="00D233CE" w:rsidDel="00557834">
          <w:rPr>
            <w:rFonts w:ascii="Verdana" w:hAnsi="Verdana"/>
            <w:spacing w:val="-4"/>
            <w:sz w:val="18"/>
            <w:szCs w:val="18"/>
          </w:rPr>
          <w:delText>s</w:delText>
        </w:r>
        <w:r w:rsidRPr="00D233CE" w:rsidDel="00557834">
          <w:rPr>
            <w:rFonts w:ascii="Verdana" w:hAnsi="Verdana"/>
            <w:spacing w:val="-22"/>
            <w:sz w:val="18"/>
            <w:szCs w:val="18"/>
          </w:rPr>
          <w:delText>i</w:delText>
        </w:r>
        <w:r w:rsidRPr="00D233CE" w:rsidDel="00557834">
          <w:rPr>
            <w:rFonts w:ascii="Verdana" w:hAnsi="Verdana"/>
            <w:spacing w:val="-1"/>
            <w:sz w:val="18"/>
            <w:szCs w:val="18"/>
          </w:rPr>
          <w:delText>d</w:delText>
        </w:r>
        <w:r w:rsidRPr="00D233CE" w:rsidDel="00557834">
          <w:rPr>
            <w:rFonts w:ascii="Verdana" w:hAnsi="Verdana"/>
            <w:spacing w:val="-15"/>
            <w:sz w:val="18"/>
            <w:szCs w:val="18"/>
          </w:rPr>
          <w:delText>y</w:delText>
        </w:r>
        <w:r w:rsidRPr="00D233CE" w:rsidDel="00557834">
          <w:rPr>
            <w:rFonts w:ascii="Verdana" w:hAnsi="Verdana"/>
            <w:sz w:val="18"/>
            <w:szCs w:val="18"/>
          </w:rPr>
          <w:delText>?</w:delText>
        </w:r>
      </w:del>
    </w:p>
    <w:p w14:paraId="4441BCB2" w14:textId="7BEA532E" w:rsidR="00BF5237" w:rsidRPr="00D233CE" w:rsidDel="00557834" w:rsidRDefault="00BF5237" w:rsidP="00D233CE">
      <w:pPr>
        <w:pStyle w:val="a9"/>
        <w:tabs>
          <w:tab w:val="left" w:pos="715"/>
        </w:tabs>
        <w:ind w:right="668"/>
        <w:rPr>
          <w:del w:id="368" w:author="mofcom" w:date="2017-02-20T15:29:00Z"/>
          <w:rFonts w:ascii="Verdana" w:hAnsi="Verdana"/>
          <w:sz w:val="18"/>
          <w:szCs w:val="18"/>
        </w:rPr>
      </w:pPr>
    </w:p>
    <w:p w14:paraId="28F0C398" w14:textId="2BF46364" w:rsidR="00BF5237" w:rsidRPr="00D233CE" w:rsidDel="00557834" w:rsidRDefault="00BF5237" w:rsidP="00D233CE">
      <w:pPr>
        <w:pStyle w:val="a9"/>
        <w:tabs>
          <w:tab w:val="left" w:pos="715"/>
        </w:tabs>
        <w:ind w:left="0" w:right="668"/>
        <w:rPr>
          <w:del w:id="369" w:author="mofcom" w:date="2017-02-20T15:29:00Z"/>
          <w:rFonts w:ascii="Verdana" w:hAnsi="Verdana"/>
          <w:b/>
          <w:sz w:val="18"/>
          <w:szCs w:val="18"/>
        </w:rPr>
      </w:pPr>
      <w:del w:id="370" w:author="mofcom" w:date="2017-02-20T15:29:00Z">
        <w:r w:rsidRPr="00D233CE" w:rsidDel="00557834">
          <w:rPr>
            <w:rFonts w:ascii="Verdana" w:hAnsi="Verdana"/>
            <w:b/>
            <w:sz w:val="18"/>
            <w:szCs w:val="18"/>
          </w:rPr>
          <w:delText xml:space="preserve">RESPONSE: </w:delText>
        </w:r>
        <w:r w:rsidRPr="00D233CE" w:rsidDel="00557834">
          <w:rPr>
            <w:rFonts w:ascii="Verdana" w:hAnsi="Verdana" w:cs="Arial"/>
            <w:sz w:val="18"/>
            <w:szCs w:val="18"/>
            <w:shd w:val="clear" w:color="auto" w:fill="FFFFFF"/>
          </w:rPr>
          <w:delText xml:space="preserve">Under U.S. law, </w:delText>
        </w:r>
        <w:r w:rsidR="004E50ED" w:rsidDel="00557834">
          <w:rPr>
            <w:rFonts w:ascii="Verdana" w:hAnsi="Verdana" w:cs="Arial"/>
            <w:sz w:val="18"/>
            <w:szCs w:val="18"/>
            <w:shd w:val="clear" w:color="auto" w:fill="FFFFFF"/>
          </w:rPr>
          <w:delText xml:space="preserve">the Department of </w:delText>
        </w:r>
        <w:r w:rsidRPr="00D233CE" w:rsidDel="00557834">
          <w:rPr>
            <w:rFonts w:ascii="Verdana" w:hAnsi="Verdana" w:cs="Arial"/>
            <w:sz w:val="18"/>
            <w:szCs w:val="18"/>
            <w:shd w:val="clear" w:color="auto" w:fill="FFFFFF"/>
          </w:rPr>
          <w:delText xml:space="preserve">Commerce </w:delText>
        </w:r>
        <w:r w:rsidR="004E50ED" w:rsidDel="00557834">
          <w:rPr>
            <w:rFonts w:ascii="Verdana" w:hAnsi="Verdana" w:cs="Arial"/>
            <w:sz w:val="18"/>
            <w:szCs w:val="18"/>
            <w:shd w:val="clear" w:color="auto" w:fill="FFFFFF"/>
          </w:rPr>
          <w:delText xml:space="preserve">(DOC) </w:delText>
        </w:r>
        <w:r w:rsidRPr="00D233CE" w:rsidDel="00557834">
          <w:rPr>
            <w:rFonts w:ascii="Verdana" w:hAnsi="Verdana" w:cs="Arial"/>
            <w:sz w:val="18"/>
            <w:szCs w:val="18"/>
            <w:shd w:val="clear" w:color="auto" w:fill="FFFFFF"/>
          </w:rPr>
          <w:delText xml:space="preserve">will countervail measures, including export restraints, where </w:delText>
        </w:r>
        <w:r w:rsidR="004E50ED" w:rsidDel="00557834">
          <w:rPr>
            <w:rFonts w:ascii="Verdana" w:hAnsi="Verdana" w:cs="Arial"/>
            <w:sz w:val="18"/>
            <w:szCs w:val="18"/>
            <w:shd w:val="clear" w:color="auto" w:fill="FFFFFF"/>
          </w:rPr>
          <w:delText>DOC</w:delText>
        </w:r>
        <w:r w:rsidR="004E50ED" w:rsidRPr="00D233CE" w:rsidDel="00557834">
          <w:rPr>
            <w:rFonts w:ascii="Verdana" w:hAnsi="Verdana" w:cs="Arial"/>
            <w:sz w:val="18"/>
            <w:szCs w:val="18"/>
            <w:shd w:val="clear" w:color="auto" w:fill="FFFFFF"/>
          </w:rPr>
          <w:delText xml:space="preserve"> </w:delText>
        </w:r>
        <w:r w:rsidRPr="00D233CE" w:rsidDel="00557834">
          <w:rPr>
            <w:rFonts w:ascii="Verdana" w:hAnsi="Verdana" w:cs="Arial"/>
            <w:sz w:val="18"/>
            <w:szCs w:val="18"/>
            <w:shd w:val="clear" w:color="auto" w:fill="FFFFFF"/>
          </w:rPr>
          <w:delText xml:space="preserve">determines that such measures satisfy the statutory criteria for a countervailable subsidy.  Determinations involving export restraints are, like all of </w:delText>
        </w:r>
        <w:r w:rsidR="004E50ED" w:rsidDel="00557834">
          <w:rPr>
            <w:rFonts w:ascii="Verdana" w:hAnsi="Verdana" w:cs="Arial"/>
            <w:sz w:val="18"/>
            <w:szCs w:val="18"/>
            <w:shd w:val="clear" w:color="auto" w:fill="FFFFFF"/>
          </w:rPr>
          <w:delText>DOC</w:delText>
        </w:r>
        <w:r w:rsidR="004E50ED" w:rsidRPr="00D233CE" w:rsidDel="00557834">
          <w:rPr>
            <w:rFonts w:ascii="Verdana" w:hAnsi="Verdana" w:cs="Arial"/>
            <w:sz w:val="18"/>
            <w:szCs w:val="18"/>
            <w:shd w:val="clear" w:color="auto" w:fill="FFFFFF"/>
          </w:rPr>
          <w:delText xml:space="preserve">'s </w:delText>
        </w:r>
        <w:r w:rsidRPr="00D233CE" w:rsidDel="00557834">
          <w:rPr>
            <w:rFonts w:ascii="Verdana" w:hAnsi="Verdana" w:cs="Arial"/>
            <w:sz w:val="18"/>
            <w:szCs w:val="18"/>
            <w:shd w:val="clear" w:color="auto" w:fill="FFFFFF"/>
          </w:rPr>
          <w:delText>determinations, based on the particular facts and circumstances of each case.  The basis fo</w:delText>
        </w:r>
        <w:r w:rsidR="004E50ED" w:rsidDel="00557834">
          <w:rPr>
            <w:rFonts w:ascii="Verdana" w:hAnsi="Verdana" w:cs="Arial"/>
            <w:sz w:val="18"/>
            <w:szCs w:val="18"/>
            <w:shd w:val="clear" w:color="auto" w:fill="FFFFFF"/>
          </w:rPr>
          <w:delText>r DOC</w:delText>
        </w:r>
        <w:r w:rsidRPr="00D233CE" w:rsidDel="00557834">
          <w:rPr>
            <w:rFonts w:ascii="Verdana" w:hAnsi="Verdana" w:cs="Arial"/>
            <w:sz w:val="18"/>
            <w:szCs w:val="18"/>
            <w:shd w:val="clear" w:color="auto" w:fill="FFFFFF"/>
          </w:rPr>
          <w:delText>’s findings in any particular determination, including those pertaining to alleged export restraints, can be viewed at https://access.trade.gov/.</w:delText>
        </w:r>
      </w:del>
    </w:p>
    <w:p w14:paraId="378C6A46" w14:textId="5995BAE2" w:rsidR="00BF5237" w:rsidRPr="00D233CE" w:rsidDel="00557834" w:rsidRDefault="00BF5237" w:rsidP="00D233CE">
      <w:pPr>
        <w:pStyle w:val="a9"/>
        <w:tabs>
          <w:tab w:val="left" w:pos="715"/>
        </w:tabs>
        <w:ind w:right="668"/>
        <w:rPr>
          <w:del w:id="371" w:author="mofcom" w:date="2017-02-20T15:29:00Z"/>
          <w:rFonts w:ascii="Verdana" w:hAnsi="Verdana"/>
          <w:sz w:val="18"/>
          <w:szCs w:val="18"/>
        </w:rPr>
      </w:pPr>
    </w:p>
    <w:p w14:paraId="20D5C0EB" w14:textId="2DF24C97" w:rsidR="00BF5237" w:rsidRPr="00D233CE" w:rsidDel="00557834" w:rsidRDefault="00BF5237" w:rsidP="00D233CE">
      <w:pPr>
        <w:pStyle w:val="a9"/>
        <w:numPr>
          <w:ilvl w:val="0"/>
          <w:numId w:val="4"/>
        </w:numPr>
        <w:tabs>
          <w:tab w:val="left" w:pos="715"/>
        </w:tabs>
        <w:ind w:right="668"/>
        <w:rPr>
          <w:del w:id="372" w:author="mofcom" w:date="2017-02-20T15:29:00Z"/>
          <w:rFonts w:ascii="Verdana" w:hAnsi="Verdana"/>
          <w:sz w:val="18"/>
          <w:szCs w:val="18"/>
        </w:rPr>
      </w:pPr>
      <w:del w:id="373" w:author="mofcom" w:date="2017-02-20T15:29:00Z">
        <w:r w:rsidRPr="00D233CE" w:rsidDel="00557834">
          <w:rPr>
            <w:rFonts w:ascii="Verdana" w:hAnsi="Verdana"/>
            <w:spacing w:val="-3"/>
            <w:sz w:val="18"/>
            <w:szCs w:val="18"/>
          </w:rPr>
          <w:delText>Does</w:delText>
        </w:r>
        <w:r w:rsidRPr="00D233CE" w:rsidDel="00557834">
          <w:rPr>
            <w:rFonts w:ascii="Verdana" w:hAnsi="Verdana"/>
            <w:spacing w:val="26"/>
            <w:sz w:val="18"/>
            <w:szCs w:val="18"/>
          </w:rPr>
          <w:delText xml:space="preserve"> </w:delText>
        </w:r>
        <w:r w:rsidRPr="00D233CE" w:rsidDel="00557834">
          <w:rPr>
            <w:rFonts w:ascii="Verdana" w:hAnsi="Verdana"/>
            <w:spacing w:val="-11"/>
            <w:sz w:val="18"/>
            <w:szCs w:val="18"/>
          </w:rPr>
          <w:delText>this</w:delText>
        </w:r>
        <w:r w:rsidRPr="00D233CE" w:rsidDel="00557834">
          <w:rPr>
            <w:rFonts w:ascii="Verdana" w:hAnsi="Verdana"/>
            <w:spacing w:val="26"/>
            <w:sz w:val="18"/>
            <w:szCs w:val="18"/>
          </w:rPr>
          <w:delText xml:space="preserve"> </w:delText>
        </w:r>
        <w:r w:rsidRPr="00D233CE" w:rsidDel="00557834">
          <w:rPr>
            <w:rFonts w:ascii="Verdana" w:hAnsi="Verdana"/>
            <w:spacing w:val="-6"/>
            <w:sz w:val="18"/>
            <w:szCs w:val="18"/>
          </w:rPr>
          <w:delText>enforced</w:delText>
        </w:r>
        <w:r w:rsidRPr="00D233CE" w:rsidDel="00557834">
          <w:rPr>
            <w:rFonts w:ascii="Verdana" w:hAnsi="Verdana"/>
            <w:spacing w:val="30"/>
            <w:sz w:val="18"/>
            <w:szCs w:val="18"/>
          </w:rPr>
          <w:delText xml:space="preserve"> </w:delText>
        </w:r>
        <w:r w:rsidRPr="00D233CE" w:rsidDel="00557834">
          <w:rPr>
            <w:rFonts w:ascii="Verdana" w:hAnsi="Verdana"/>
            <w:spacing w:val="-8"/>
            <w:sz w:val="18"/>
            <w:szCs w:val="18"/>
          </w:rPr>
          <w:delText>policy</w:delText>
        </w:r>
        <w:r w:rsidRPr="00D233CE" w:rsidDel="00557834">
          <w:rPr>
            <w:rFonts w:ascii="Verdana" w:hAnsi="Verdana"/>
            <w:spacing w:val="15"/>
            <w:sz w:val="18"/>
            <w:szCs w:val="18"/>
          </w:rPr>
          <w:delText xml:space="preserve"> </w:delText>
        </w:r>
        <w:r w:rsidRPr="00D233CE" w:rsidDel="00557834">
          <w:rPr>
            <w:rFonts w:ascii="Verdana" w:hAnsi="Verdana"/>
            <w:spacing w:val="-6"/>
            <w:sz w:val="18"/>
            <w:szCs w:val="18"/>
          </w:rPr>
          <w:delText>conform</w:delText>
        </w:r>
        <w:r w:rsidRPr="00D233CE" w:rsidDel="00557834">
          <w:rPr>
            <w:rFonts w:ascii="Verdana" w:hAnsi="Verdana"/>
            <w:spacing w:val="53"/>
            <w:sz w:val="18"/>
            <w:szCs w:val="18"/>
          </w:rPr>
          <w:delText xml:space="preserve"> </w:delText>
        </w:r>
        <w:r w:rsidRPr="00D233CE" w:rsidDel="00557834">
          <w:rPr>
            <w:rFonts w:ascii="Verdana" w:hAnsi="Verdana"/>
            <w:spacing w:val="-10"/>
            <w:sz w:val="18"/>
            <w:szCs w:val="18"/>
          </w:rPr>
          <w:delText>with</w:delText>
        </w:r>
        <w:r w:rsidRPr="00D233CE" w:rsidDel="00557834">
          <w:rPr>
            <w:rFonts w:ascii="Verdana" w:hAnsi="Verdana"/>
            <w:sz w:val="18"/>
            <w:szCs w:val="18"/>
          </w:rPr>
          <w:delText xml:space="preserve"> </w:delText>
        </w:r>
        <w:r w:rsidRPr="00D233CE" w:rsidDel="00557834">
          <w:rPr>
            <w:rFonts w:ascii="Verdana" w:hAnsi="Verdana"/>
            <w:spacing w:val="-2"/>
            <w:sz w:val="18"/>
            <w:szCs w:val="18"/>
          </w:rPr>
          <w:delText>U.S.</w:delText>
        </w:r>
        <w:r w:rsidRPr="00D233CE" w:rsidDel="00557834">
          <w:rPr>
            <w:rFonts w:ascii="Verdana" w:hAnsi="Verdana"/>
            <w:spacing w:val="14"/>
            <w:sz w:val="18"/>
            <w:szCs w:val="18"/>
          </w:rPr>
          <w:delText xml:space="preserve"> </w:delText>
        </w:r>
        <w:r w:rsidRPr="00D233CE" w:rsidDel="00557834">
          <w:rPr>
            <w:rFonts w:ascii="Verdana" w:hAnsi="Verdana"/>
            <w:spacing w:val="-10"/>
            <w:sz w:val="18"/>
            <w:szCs w:val="18"/>
          </w:rPr>
          <w:delText>obligations</w:delText>
        </w:r>
        <w:r w:rsidRPr="00D233CE" w:rsidDel="00557834">
          <w:rPr>
            <w:rFonts w:ascii="Verdana" w:hAnsi="Verdana"/>
            <w:spacing w:val="11"/>
            <w:sz w:val="18"/>
            <w:szCs w:val="18"/>
          </w:rPr>
          <w:delText xml:space="preserve"> </w:delText>
        </w:r>
        <w:r w:rsidRPr="00D233CE" w:rsidDel="00557834">
          <w:rPr>
            <w:rFonts w:ascii="Verdana" w:hAnsi="Verdana"/>
            <w:spacing w:val="-7"/>
            <w:sz w:val="18"/>
            <w:szCs w:val="18"/>
          </w:rPr>
          <w:delText>under</w:delText>
        </w:r>
        <w:r w:rsidRPr="00D233CE" w:rsidDel="00557834">
          <w:rPr>
            <w:rFonts w:ascii="Verdana" w:hAnsi="Verdana"/>
            <w:spacing w:val="10"/>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13"/>
            <w:sz w:val="18"/>
            <w:szCs w:val="18"/>
          </w:rPr>
          <w:delText xml:space="preserve"> </w:delText>
        </w:r>
        <w:r w:rsidRPr="00D233CE" w:rsidDel="00557834">
          <w:rPr>
            <w:rFonts w:ascii="Verdana" w:hAnsi="Verdana"/>
            <w:spacing w:val="-5"/>
            <w:sz w:val="18"/>
            <w:szCs w:val="18"/>
          </w:rPr>
          <w:delText>WTO</w:delText>
        </w:r>
        <w:r w:rsidRPr="00D233CE" w:rsidDel="00557834">
          <w:rPr>
            <w:rFonts w:ascii="Verdana" w:hAnsi="Verdana"/>
            <w:spacing w:val="21"/>
            <w:sz w:val="18"/>
            <w:szCs w:val="18"/>
          </w:rPr>
          <w:delText xml:space="preserve"> </w:delText>
        </w:r>
        <w:r w:rsidRPr="00D233CE" w:rsidDel="00557834">
          <w:rPr>
            <w:rFonts w:ascii="Verdana" w:hAnsi="Verdana"/>
            <w:spacing w:val="-8"/>
            <w:sz w:val="18"/>
            <w:szCs w:val="18"/>
          </w:rPr>
          <w:delText>Agreement</w:delText>
        </w:r>
        <w:r w:rsidRPr="00D233CE" w:rsidDel="00557834">
          <w:rPr>
            <w:rFonts w:ascii="Verdana" w:hAnsi="Verdana"/>
            <w:spacing w:val="8"/>
            <w:sz w:val="18"/>
            <w:szCs w:val="18"/>
          </w:rPr>
          <w:delText xml:space="preserve"> </w:delText>
        </w:r>
        <w:r w:rsidRPr="00D233CE" w:rsidDel="00557834">
          <w:rPr>
            <w:rFonts w:ascii="Verdana" w:hAnsi="Verdana"/>
            <w:sz w:val="18"/>
            <w:szCs w:val="18"/>
          </w:rPr>
          <w:delText>on</w:delText>
        </w:r>
        <w:r w:rsidRPr="00D233CE" w:rsidDel="00557834">
          <w:rPr>
            <w:rFonts w:ascii="Verdana" w:hAnsi="Verdana"/>
            <w:spacing w:val="37"/>
            <w:sz w:val="18"/>
            <w:szCs w:val="18"/>
          </w:rPr>
          <w:delText xml:space="preserve"> </w:delText>
        </w:r>
        <w:r w:rsidRPr="00D233CE" w:rsidDel="00557834">
          <w:rPr>
            <w:rFonts w:ascii="Verdana" w:hAnsi="Verdana"/>
            <w:spacing w:val="-8"/>
            <w:sz w:val="18"/>
            <w:szCs w:val="18"/>
          </w:rPr>
          <w:delText>Subsidies</w:delText>
        </w:r>
        <w:r w:rsidRPr="00D233CE" w:rsidDel="00557834">
          <w:rPr>
            <w:rFonts w:ascii="Verdana" w:hAnsi="Verdana"/>
            <w:spacing w:val="56"/>
            <w:sz w:val="18"/>
            <w:szCs w:val="18"/>
          </w:rPr>
          <w:delText xml:space="preserve"> </w:delText>
        </w:r>
        <w:r w:rsidRPr="00D233CE" w:rsidDel="00557834">
          <w:rPr>
            <w:rFonts w:ascii="Verdana" w:hAnsi="Verdana"/>
            <w:spacing w:val="-6"/>
            <w:sz w:val="18"/>
            <w:szCs w:val="18"/>
          </w:rPr>
          <w:delText>and</w:delText>
        </w:r>
        <w:r w:rsidRPr="00D233CE" w:rsidDel="00557834">
          <w:rPr>
            <w:rFonts w:ascii="Verdana" w:hAnsi="Verdana"/>
            <w:sz w:val="18"/>
            <w:szCs w:val="18"/>
          </w:rPr>
          <w:delText xml:space="preserve"> </w:delText>
        </w:r>
        <w:r w:rsidRPr="00D233CE" w:rsidDel="00557834">
          <w:rPr>
            <w:rFonts w:ascii="Verdana" w:hAnsi="Verdana"/>
            <w:spacing w:val="-10"/>
            <w:sz w:val="18"/>
            <w:szCs w:val="18"/>
          </w:rPr>
          <w:delText>Countervailing</w:delText>
        </w:r>
        <w:r w:rsidRPr="00D233CE" w:rsidDel="00557834">
          <w:rPr>
            <w:rFonts w:ascii="Verdana" w:hAnsi="Verdana"/>
            <w:spacing w:val="45"/>
            <w:sz w:val="18"/>
            <w:szCs w:val="18"/>
          </w:rPr>
          <w:delText xml:space="preserve"> </w:delText>
        </w:r>
        <w:r w:rsidRPr="00D233CE" w:rsidDel="00557834">
          <w:rPr>
            <w:rFonts w:ascii="Verdana" w:hAnsi="Verdana"/>
            <w:spacing w:val="-5"/>
            <w:sz w:val="18"/>
            <w:szCs w:val="18"/>
          </w:rPr>
          <w:delText>Measures,</w:delText>
        </w:r>
        <w:r w:rsidRPr="00D233CE" w:rsidDel="00557834">
          <w:rPr>
            <w:rFonts w:ascii="Verdana" w:hAnsi="Verdana"/>
            <w:sz w:val="18"/>
            <w:szCs w:val="18"/>
          </w:rPr>
          <w:delText xml:space="preserve"> </w:delText>
        </w:r>
        <w:r w:rsidRPr="00D233CE" w:rsidDel="00557834">
          <w:rPr>
            <w:rFonts w:ascii="Verdana" w:hAnsi="Verdana"/>
            <w:spacing w:val="-8"/>
            <w:sz w:val="18"/>
            <w:szCs w:val="18"/>
          </w:rPr>
          <w:delText>taking</w:delText>
        </w:r>
        <w:r w:rsidRPr="00D233CE" w:rsidDel="00557834">
          <w:rPr>
            <w:rFonts w:ascii="Verdana" w:hAnsi="Verdana"/>
            <w:spacing w:val="44"/>
            <w:sz w:val="18"/>
            <w:szCs w:val="18"/>
          </w:rPr>
          <w:delText xml:space="preserve"> </w:delText>
        </w:r>
        <w:r w:rsidRPr="00D233CE" w:rsidDel="00557834">
          <w:rPr>
            <w:rFonts w:ascii="Verdana" w:hAnsi="Verdana"/>
            <w:spacing w:val="-12"/>
            <w:sz w:val="18"/>
            <w:szCs w:val="18"/>
          </w:rPr>
          <w:delText>into</w:delText>
        </w:r>
        <w:r w:rsidRPr="00D233CE" w:rsidDel="00557834">
          <w:rPr>
            <w:rFonts w:ascii="Verdana" w:hAnsi="Verdana"/>
            <w:sz w:val="18"/>
            <w:szCs w:val="18"/>
          </w:rPr>
          <w:delText xml:space="preserve"> </w:delText>
        </w:r>
        <w:r w:rsidRPr="00D233CE" w:rsidDel="00557834">
          <w:rPr>
            <w:rFonts w:ascii="Verdana" w:hAnsi="Verdana"/>
            <w:spacing w:val="-6"/>
            <w:sz w:val="18"/>
            <w:szCs w:val="18"/>
          </w:rPr>
          <w:delText>account</w:delText>
        </w:r>
        <w:r w:rsidRPr="00D233CE" w:rsidDel="00557834">
          <w:rPr>
            <w:rFonts w:ascii="Verdana" w:hAnsi="Verdana"/>
            <w:spacing w:val="53"/>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58"/>
            <w:sz w:val="18"/>
            <w:szCs w:val="18"/>
          </w:rPr>
          <w:delText xml:space="preserve"> </w:delText>
        </w:r>
        <w:r w:rsidRPr="00D233CE" w:rsidDel="00557834">
          <w:rPr>
            <w:rFonts w:ascii="Verdana" w:hAnsi="Verdana"/>
            <w:spacing w:val="-8"/>
            <w:sz w:val="18"/>
            <w:szCs w:val="18"/>
          </w:rPr>
          <w:delText>interpretations</w:delText>
        </w:r>
        <w:r w:rsidRPr="00D233CE" w:rsidDel="00557834">
          <w:rPr>
            <w:rFonts w:ascii="Verdana" w:hAnsi="Verdana"/>
            <w:spacing w:val="41"/>
            <w:sz w:val="18"/>
            <w:szCs w:val="18"/>
          </w:rPr>
          <w:delText xml:space="preserve"> </w:delText>
        </w:r>
        <w:r w:rsidRPr="00D233CE" w:rsidDel="00557834">
          <w:rPr>
            <w:rFonts w:ascii="Verdana" w:hAnsi="Verdana"/>
            <w:spacing w:val="-7"/>
            <w:sz w:val="18"/>
            <w:szCs w:val="18"/>
          </w:rPr>
          <w:delText>for</w:delText>
        </w:r>
        <w:r w:rsidRPr="00D233CE" w:rsidDel="00557834">
          <w:rPr>
            <w:rFonts w:ascii="Verdana" w:hAnsi="Verdana"/>
            <w:spacing w:val="39"/>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85"/>
            <w:sz w:val="18"/>
            <w:szCs w:val="18"/>
          </w:rPr>
          <w:delText xml:space="preserve"> </w:delText>
        </w:r>
        <w:r w:rsidRPr="00D233CE" w:rsidDel="00557834">
          <w:rPr>
            <w:rFonts w:ascii="Verdana" w:hAnsi="Verdana"/>
            <w:spacing w:val="-8"/>
            <w:sz w:val="18"/>
            <w:szCs w:val="18"/>
          </w:rPr>
          <w:delText>Appellate</w:delText>
        </w:r>
        <w:r w:rsidRPr="00D233CE" w:rsidDel="00557834">
          <w:rPr>
            <w:rFonts w:ascii="Verdana" w:hAnsi="Verdana"/>
            <w:spacing w:val="58"/>
            <w:sz w:val="18"/>
            <w:szCs w:val="18"/>
          </w:rPr>
          <w:delText xml:space="preserve"> </w:delText>
        </w:r>
        <w:r w:rsidRPr="00D233CE" w:rsidDel="00557834">
          <w:rPr>
            <w:rFonts w:ascii="Verdana" w:hAnsi="Verdana"/>
            <w:spacing w:val="-3"/>
            <w:sz w:val="18"/>
            <w:szCs w:val="18"/>
          </w:rPr>
          <w:delText>Body</w:delText>
        </w:r>
        <w:r w:rsidRPr="00D233CE" w:rsidDel="00557834">
          <w:rPr>
            <w:rFonts w:ascii="Verdana" w:hAnsi="Verdana"/>
            <w:spacing w:val="45"/>
            <w:sz w:val="18"/>
            <w:szCs w:val="18"/>
          </w:rPr>
          <w:delText xml:space="preserve"> </w:delText>
        </w:r>
        <w:r w:rsidRPr="00D233CE" w:rsidDel="00557834">
          <w:rPr>
            <w:rFonts w:ascii="Verdana" w:hAnsi="Verdana"/>
            <w:spacing w:val="-8"/>
            <w:sz w:val="18"/>
            <w:szCs w:val="18"/>
          </w:rPr>
          <w:delText>regarding</w:delText>
        </w:r>
        <w:r w:rsidRPr="00D233CE" w:rsidDel="00557834">
          <w:rPr>
            <w:rFonts w:ascii="Verdana" w:hAnsi="Verdana"/>
            <w:spacing w:val="45"/>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58"/>
            <w:sz w:val="18"/>
            <w:szCs w:val="18"/>
          </w:rPr>
          <w:delText xml:space="preserve"> </w:delText>
        </w:r>
        <w:r w:rsidRPr="00D233CE" w:rsidDel="00557834">
          <w:rPr>
            <w:rFonts w:ascii="Verdana" w:hAnsi="Verdana"/>
            <w:spacing w:val="-12"/>
            <w:sz w:val="18"/>
            <w:szCs w:val="18"/>
          </w:rPr>
          <w:delText>meaning</w:delText>
        </w:r>
        <w:r w:rsidRPr="00D233CE" w:rsidDel="00557834">
          <w:rPr>
            <w:rFonts w:ascii="Verdana" w:hAnsi="Verdana"/>
            <w:spacing w:val="45"/>
            <w:sz w:val="18"/>
            <w:szCs w:val="18"/>
          </w:rPr>
          <w:delText xml:space="preserve"> </w:delText>
        </w:r>
        <w:r w:rsidRPr="00D233CE" w:rsidDel="00557834">
          <w:rPr>
            <w:rFonts w:ascii="Verdana" w:hAnsi="Verdana"/>
            <w:sz w:val="18"/>
            <w:szCs w:val="18"/>
          </w:rPr>
          <w:delText>of</w:delText>
        </w:r>
        <w:r w:rsidRPr="00D233CE" w:rsidDel="00557834">
          <w:rPr>
            <w:rFonts w:ascii="Verdana" w:hAnsi="Verdana"/>
            <w:spacing w:val="40"/>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58"/>
            <w:sz w:val="18"/>
            <w:szCs w:val="18"/>
          </w:rPr>
          <w:delText xml:space="preserve"> </w:delText>
        </w:r>
        <w:r w:rsidRPr="00D233CE" w:rsidDel="00557834">
          <w:rPr>
            <w:rFonts w:ascii="Verdana" w:hAnsi="Verdana"/>
            <w:spacing w:val="-4"/>
            <w:sz w:val="18"/>
            <w:szCs w:val="18"/>
          </w:rPr>
          <w:delText>word</w:delText>
        </w:r>
        <w:r w:rsidRPr="00D233CE" w:rsidDel="00557834">
          <w:rPr>
            <w:rFonts w:ascii="Verdana" w:hAnsi="Verdana"/>
            <w:spacing w:val="59"/>
            <w:sz w:val="18"/>
            <w:szCs w:val="18"/>
          </w:rPr>
          <w:delText xml:space="preserve"> </w:delText>
        </w:r>
        <w:r w:rsidRPr="00D233CE" w:rsidDel="00557834">
          <w:rPr>
            <w:rFonts w:ascii="Verdana" w:hAnsi="Verdana"/>
            <w:spacing w:val="-5"/>
            <w:sz w:val="18"/>
            <w:szCs w:val="18"/>
          </w:rPr>
          <w:delText>“order”</w:delText>
        </w:r>
        <w:r w:rsidRPr="00D233CE" w:rsidDel="00557834">
          <w:rPr>
            <w:rFonts w:ascii="Verdana" w:hAnsi="Verdana"/>
            <w:spacing w:val="28"/>
            <w:sz w:val="18"/>
            <w:szCs w:val="18"/>
          </w:rPr>
          <w:delText xml:space="preserve"> </w:delText>
        </w:r>
        <w:r w:rsidRPr="00D233CE" w:rsidDel="00557834">
          <w:rPr>
            <w:rFonts w:ascii="Verdana" w:hAnsi="Verdana"/>
            <w:spacing w:val="-10"/>
            <w:sz w:val="18"/>
            <w:szCs w:val="18"/>
          </w:rPr>
          <w:delText>found</w:delText>
        </w:r>
        <w:r w:rsidRPr="00D233CE" w:rsidDel="00557834">
          <w:rPr>
            <w:rFonts w:ascii="Verdana" w:hAnsi="Verdana"/>
            <w:spacing w:val="45"/>
            <w:sz w:val="18"/>
            <w:szCs w:val="18"/>
          </w:rPr>
          <w:delText xml:space="preserve"> </w:delText>
        </w:r>
        <w:r w:rsidRPr="00D233CE" w:rsidDel="00557834">
          <w:rPr>
            <w:rFonts w:ascii="Verdana" w:hAnsi="Verdana"/>
            <w:spacing w:val="-11"/>
            <w:sz w:val="18"/>
            <w:szCs w:val="18"/>
          </w:rPr>
          <w:delText>in</w:delText>
        </w:r>
        <w:r w:rsidRPr="00D233CE" w:rsidDel="00557834">
          <w:rPr>
            <w:rFonts w:ascii="Verdana" w:hAnsi="Verdana"/>
            <w:spacing w:val="30"/>
            <w:sz w:val="18"/>
            <w:szCs w:val="18"/>
          </w:rPr>
          <w:delText xml:space="preserve"> </w:delText>
        </w:r>
        <w:r w:rsidRPr="00D233CE" w:rsidDel="00557834">
          <w:rPr>
            <w:rFonts w:ascii="Verdana" w:hAnsi="Verdana"/>
            <w:spacing w:val="-9"/>
            <w:sz w:val="18"/>
            <w:szCs w:val="18"/>
          </w:rPr>
          <w:delText>article</w:delText>
        </w:r>
        <w:r w:rsidRPr="00D233CE" w:rsidDel="00557834">
          <w:rPr>
            <w:rFonts w:ascii="Verdana" w:hAnsi="Verdana"/>
            <w:spacing w:val="43"/>
            <w:sz w:val="18"/>
            <w:szCs w:val="18"/>
          </w:rPr>
          <w:delText xml:space="preserve"> </w:delText>
        </w:r>
        <w:r w:rsidRPr="00D233CE" w:rsidDel="00557834">
          <w:rPr>
            <w:rFonts w:ascii="Verdana" w:hAnsi="Verdana"/>
            <w:sz w:val="18"/>
            <w:szCs w:val="18"/>
          </w:rPr>
          <w:delText>1.1</w:delText>
        </w:r>
        <w:r w:rsidRPr="00D233CE" w:rsidDel="00557834">
          <w:rPr>
            <w:rFonts w:ascii="Verdana" w:hAnsi="Verdana"/>
            <w:spacing w:val="45"/>
            <w:sz w:val="18"/>
            <w:szCs w:val="18"/>
          </w:rPr>
          <w:delText xml:space="preserve"> </w:delText>
        </w:r>
        <w:r w:rsidRPr="00D233CE" w:rsidDel="00557834">
          <w:rPr>
            <w:rFonts w:ascii="Verdana" w:hAnsi="Verdana"/>
            <w:spacing w:val="-3"/>
            <w:sz w:val="18"/>
            <w:szCs w:val="18"/>
          </w:rPr>
          <w:delText>(a)</w:delText>
        </w:r>
        <w:r w:rsidRPr="00D233CE" w:rsidDel="00557834">
          <w:rPr>
            <w:rFonts w:ascii="Verdana" w:hAnsi="Verdana"/>
            <w:spacing w:val="40"/>
            <w:sz w:val="18"/>
            <w:szCs w:val="18"/>
          </w:rPr>
          <w:delText xml:space="preserve"> </w:delText>
        </w:r>
        <w:r w:rsidRPr="00D233CE" w:rsidDel="00557834">
          <w:rPr>
            <w:rFonts w:ascii="Verdana" w:hAnsi="Verdana"/>
            <w:spacing w:val="-2"/>
            <w:sz w:val="18"/>
            <w:szCs w:val="18"/>
          </w:rPr>
          <w:delText>(1)</w:delText>
        </w:r>
        <w:r w:rsidRPr="00D233CE" w:rsidDel="00557834">
          <w:rPr>
            <w:rFonts w:ascii="Verdana" w:hAnsi="Verdana"/>
            <w:spacing w:val="40"/>
            <w:sz w:val="18"/>
            <w:szCs w:val="18"/>
          </w:rPr>
          <w:delText xml:space="preserve"> </w:delText>
        </w:r>
        <w:r w:rsidRPr="00D233CE" w:rsidDel="00557834">
          <w:rPr>
            <w:rFonts w:ascii="Verdana" w:hAnsi="Verdana"/>
            <w:spacing w:val="-11"/>
            <w:sz w:val="18"/>
            <w:szCs w:val="18"/>
          </w:rPr>
          <w:delText>(iv)</w:delText>
        </w:r>
        <w:r w:rsidRPr="00D233CE" w:rsidDel="00557834">
          <w:rPr>
            <w:rFonts w:ascii="Verdana" w:hAnsi="Verdana"/>
            <w:spacing w:val="79"/>
            <w:sz w:val="18"/>
            <w:szCs w:val="18"/>
          </w:rPr>
          <w:delText xml:space="preserve"> </w:delText>
        </w:r>
        <w:r w:rsidRPr="00D233CE" w:rsidDel="00557834">
          <w:rPr>
            <w:rFonts w:ascii="Verdana" w:hAnsi="Verdana"/>
            <w:sz w:val="18"/>
            <w:szCs w:val="18"/>
          </w:rPr>
          <w:delText>of</w:delText>
        </w:r>
        <w:r w:rsidRPr="00D233CE" w:rsidDel="00557834">
          <w:rPr>
            <w:rFonts w:ascii="Verdana" w:hAnsi="Verdana"/>
            <w:spacing w:val="-5"/>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28"/>
            <w:sz w:val="18"/>
            <w:szCs w:val="18"/>
          </w:rPr>
          <w:delText xml:space="preserve"> </w:delText>
        </w:r>
        <w:r w:rsidRPr="00D233CE" w:rsidDel="00557834">
          <w:rPr>
            <w:rFonts w:ascii="Verdana" w:hAnsi="Verdana"/>
            <w:spacing w:val="-8"/>
            <w:sz w:val="18"/>
            <w:szCs w:val="18"/>
          </w:rPr>
          <w:delText>Agreement</w:delText>
        </w:r>
        <w:r w:rsidRPr="00D233CE" w:rsidDel="00557834">
          <w:rPr>
            <w:rFonts w:ascii="Verdana" w:hAnsi="Verdana"/>
            <w:sz w:val="18"/>
            <w:szCs w:val="18"/>
          </w:rPr>
          <w:delText xml:space="preserve"> </w:delText>
        </w:r>
        <w:r w:rsidRPr="00D233CE" w:rsidDel="00557834">
          <w:rPr>
            <w:rFonts w:ascii="Verdana" w:hAnsi="Verdana"/>
            <w:spacing w:val="8"/>
            <w:sz w:val="18"/>
            <w:szCs w:val="18"/>
          </w:rPr>
          <w:delText xml:space="preserve"> </w:delText>
        </w:r>
        <w:r w:rsidRPr="00D233CE" w:rsidDel="00557834">
          <w:rPr>
            <w:rFonts w:ascii="Verdana" w:hAnsi="Verdana"/>
            <w:sz w:val="18"/>
            <w:szCs w:val="18"/>
          </w:rPr>
          <w:delText xml:space="preserve">on </w:delText>
        </w:r>
        <w:r w:rsidRPr="00D233CE" w:rsidDel="00557834">
          <w:rPr>
            <w:rFonts w:ascii="Verdana" w:hAnsi="Verdana"/>
            <w:spacing w:val="-8"/>
            <w:sz w:val="18"/>
            <w:szCs w:val="18"/>
          </w:rPr>
          <w:delText>Subsidies</w:delText>
        </w:r>
        <w:r w:rsidRPr="00D233CE" w:rsidDel="00557834">
          <w:rPr>
            <w:rFonts w:ascii="Verdana" w:hAnsi="Verdana"/>
            <w:spacing w:val="56"/>
            <w:sz w:val="18"/>
            <w:szCs w:val="18"/>
          </w:rPr>
          <w:delText xml:space="preserve"> </w:delText>
        </w:r>
        <w:r w:rsidRPr="00D233CE" w:rsidDel="00557834">
          <w:rPr>
            <w:rFonts w:ascii="Verdana" w:hAnsi="Verdana"/>
            <w:spacing w:val="-6"/>
            <w:sz w:val="18"/>
            <w:szCs w:val="18"/>
          </w:rPr>
          <w:delText>and</w:delText>
        </w:r>
        <w:r w:rsidRPr="00D233CE" w:rsidDel="00557834">
          <w:rPr>
            <w:rFonts w:ascii="Verdana" w:hAnsi="Verdana"/>
            <w:spacing w:val="30"/>
            <w:sz w:val="18"/>
            <w:szCs w:val="18"/>
          </w:rPr>
          <w:delText xml:space="preserve"> </w:delText>
        </w:r>
        <w:r w:rsidRPr="00D233CE" w:rsidDel="00557834">
          <w:rPr>
            <w:rFonts w:ascii="Verdana" w:hAnsi="Verdana"/>
            <w:spacing w:val="-5"/>
            <w:sz w:val="18"/>
            <w:szCs w:val="18"/>
          </w:rPr>
          <w:delText>Countervailing</w:delText>
        </w:r>
        <w:r w:rsidRPr="00D233CE" w:rsidDel="00557834">
          <w:rPr>
            <w:rFonts w:ascii="Verdana" w:hAnsi="Verdana"/>
            <w:sz w:val="18"/>
            <w:szCs w:val="18"/>
          </w:rPr>
          <w:delText xml:space="preserve">  </w:delText>
        </w:r>
        <w:r w:rsidRPr="00D233CE" w:rsidDel="00557834">
          <w:rPr>
            <w:rFonts w:ascii="Verdana" w:hAnsi="Verdana"/>
            <w:spacing w:val="-5"/>
            <w:sz w:val="18"/>
            <w:szCs w:val="18"/>
          </w:rPr>
          <w:delText>Measures?</w:delText>
        </w:r>
      </w:del>
    </w:p>
    <w:p w14:paraId="4356C7C5" w14:textId="43711307" w:rsidR="00BF5237" w:rsidRPr="00D233CE" w:rsidDel="00557834" w:rsidRDefault="00BF5237" w:rsidP="00D233CE">
      <w:pPr>
        <w:spacing w:after="0" w:line="240" w:lineRule="auto"/>
        <w:rPr>
          <w:del w:id="374" w:author="mofcom" w:date="2017-02-20T15:29:00Z"/>
          <w:rFonts w:ascii="Verdana" w:hAnsi="Verdana"/>
          <w:spacing w:val="-7"/>
          <w:sz w:val="18"/>
          <w:szCs w:val="18"/>
        </w:rPr>
      </w:pPr>
    </w:p>
    <w:p w14:paraId="733AA695" w14:textId="2AA95F94" w:rsidR="00BF5237" w:rsidRPr="00D233CE" w:rsidDel="00557834" w:rsidRDefault="00BF5237" w:rsidP="00D233CE">
      <w:pPr>
        <w:spacing w:after="0" w:line="240" w:lineRule="auto"/>
        <w:rPr>
          <w:del w:id="375" w:author="mofcom" w:date="2017-02-20T15:29:00Z"/>
          <w:rFonts w:ascii="Verdana" w:hAnsi="Verdana"/>
          <w:b/>
          <w:spacing w:val="-7"/>
          <w:sz w:val="18"/>
          <w:szCs w:val="18"/>
        </w:rPr>
      </w:pPr>
      <w:del w:id="376" w:author="mofcom" w:date="2017-02-20T15:29:00Z">
        <w:r w:rsidRPr="00D233CE" w:rsidDel="00557834">
          <w:rPr>
            <w:rFonts w:ascii="Verdana" w:hAnsi="Verdana"/>
            <w:b/>
            <w:spacing w:val="-7"/>
            <w:sz w:val="18"/>
            <w:szCs w:val="18"/>
          </w:rPr>
          <w:delText xml:space="preserve">RESPONSE: </w:delText>
        </w:r>
        <w:r w:rsidRPr="00D233CE" w:rsidDel="00557834">
          <w:rPr>
            <w:rFonts w:ascii="Verdana" w:hAnsi="Verdana"/>
            <w:spacing w:val="-7"/>
            <w:sz w:val="18"/>
            <w:szCs w:val="18"/>
          </w:rPr>
          <w:delText>Commerce conducts its countervailing duty proceedings in accordance with U.S. law, which is consistent with U.S. obligations under the WTO Agreement on Subsidies and Countervailing Measures.</w:delText>
        </w:r>
      </w:del>
    </w:p>
    <w:p w14:paraId="2C15900D" w14:textId="3EC46930" w:rsidR="00BF5237" w:rsidRPr="00D233CE" w:rsidDel="00557834" w:rsidRDefault="00BF5237" w:rsidP="00D233CE">
      <w:pPr>
        <w:spacing w:after="0" w:line="240" w:lineRule="auto"/>
        <w:rPr>
          <w:del w:id="377" w:author="mofcom" w:date="2017-02-20T15:29:00Z"/>
          <w:rFonts w:ascii="Verdana" w:hAnsi="Verdana"/>
          <w:spacing w:val="-7"/>
          <w:sz w:val="18"/>
          <w:szCs w:val="18"/>
        </w:rPr>
      </w:pPr>
    </w:p>
    <w:p w14:paraId="5244082E" w14:textId="28BA8F9A" w:rsidR="00BF5237" w:rsidRPr="00D233CE" w:rsidDel="00557834" w:rsidRDefault="00BF5237" w:rsidP="00D233CE">
      <w:pPr>
        <w:pStyle w:val="a9"/>
        <w:numPr>
          <w:ilvl w:val="0"/>
          <w:numId w:val="4"/>
        </w:numPr>
        <w:tabs>
          <w:tab w:val="left" w:pos="715"/>
        </w:tabs>
        <w:ind w:right="668"/>
        <w:rPr>
          <w:del w:id="378" w:author="mofcom" w:date="2017-02-20T15:29:00Z"/>
          <w:rFonts w:ascii="Verdana" w:hAnsi="Verdana"/>
          <w:sz w:val="18"/>
          <w:szCs w:val="18"/>
        </w:rPr>
      </w:pPr>
      <w:del w:id="379" w:author="mofcom" w:date="2017-02-20T15:29:00Z">
        <w:r w:rsidRPr="00D233CE" w:rsidDel="00557834">
          <w:rPr>
            <w:rFonts w:ascii="Verdana" w:hAnsi="Verdana"/>
            <w:spacing w:val="-7"/>
            <w:sz w:val="18"/>
            <w:szCs w:val="18"/>
          </w:rPr>
          <w:delText>According</w:delText>
        </w:r>
        <w:r w:rsidRPr="00D233CE" w:rsidDel="00557834">
          <w:rPr>
            <w:rFonts w:ascii="Verdana" w:hAnsi="Verdana"/>
            <w:spacing w:val="30"/>
            <w:sz w:val="18"/>
            <w:szCs w:val="18"/>
          </w:rPr>
          <w:delText xml:space="preserve"> </w:delText>
        </w:r>
        <w:r w:rsidRPr="00D233CE" w:rsidDel="00557834">
          <w:rPr>
            <w:rFonts w:ascii="Verdana" w:hAnsi="Verdana"/>
            <w:spacing w:val="-4"/>
            <w:sz w:val="18"/>
            <w:szCs w:val="18"/>
          </w:rPr>
          <w:delText>to</w:delText>
        </w:r>
        <w:r w:rsidRPr="00D233CE" w:rsidDel="00557834">
          <w:rPr>
            <w:rFonts w:ascii="Verdana" w:hAnsi="Verdana"/>
            <w:spacing w:val="45"/>
            <w:sz w:val="18"/>
            <w:szCs w:val="18"/>
          </w:rPr>
          <w:delText xml:space="preserve"> </w:delText>
        </w:r>
        <w:r w:rsidRPr="00D233CE" w:rsidDel="00557834">
          <w:rPr>
            <w:rFonts w:ascii="Verdana" w:hAnsi="Verdana"/>
            <w:spacing w:val="-5"/>
            <w:sz w:val="18"/>
            <w:szCs w:val="18"/>
          </w:rPr>
          <w:delText>page</w:delText>
        </w:r>
        <w:r w:rsidRPr="00D233CE" w:rsidDel="00557834">
          <w:rPr>
            <w:rFonts w:ascii="Verdana" w:hAnsi="Verdana"/>
            <w:spacing w:val="43"/>
            <w:sz w:val="18"/>
            <w:szCs w:val="18"/>
          </w:rPr>
          <w:delText xml:space="preserve"> </w:delText>
        </w:r>
        <w:r w:rsidRPr="00D233CE" w:rsidDel="00557834">
          <w:rPr>
            <w:rFonts w:ascii="Verdana" w:hAnsi="Verdana"/>
            <w:sz w:val="18"/>
            <w:szCs w:val="18"/>
          </w:rPr>
          <w:delText>146,</w:delText>
        </w:r>
        <w:r w:rsidRPr="00D233CE" w:rsidDel="00557834">
          <w:rPr>
            <w:rFonts w:ascii="Verdana" w:hAnsi="Verdana"/>
            <w:spacing w:val="45"/>
            <w:sz w:val="18"/>
            <w:szCs w:val="18"/>
          </w:rPr>
          <w:delText xml:space="preserve"> </w:delText>
        </w:r>
        <w:r w:rsidRPr="00D233CE" w:rsidDel="00557834">
          <w:rPr>
            <w:rFonts w:ascii="Verdana" w:hAnsi="Verdana"/>
            <w:spacing w:val="-4"/>
            <w:sz w:val="18"/>
            <w:szCs w:val="18"/>
          </w:rPr>
          <w:delText>paragraph</w:delText>
        </w:r>
        <w:r w:rsidRPr="00D233CE" w:rsidDel="00557834">
          <w:rPr>
            <w:rFonts w:ascii="Verdana" w:hAnsi="Verdana"/>
            <w:spacing w:val="30"/>
            <w:sz w:val="18"/>
            <w:szCs w:val="18"/>
          </w:rPr>
          <w:delText xml:space="preserve"> </w:delText>
        </w:r>
        <w:r w:rsidRPr="00D233CE" w:rsidDel="00557834">
          <w:rPr>
            <w:rFonts w:ascii="Verdana" w:hAnsi="Verdana"/>
            <w:sz w:val="18"/>
            <w:szCs w:val="18"/>
          </w:rPr>
          <w:delText>4.44,</w:delText>
        </w:r>
        <w:r w:rsidRPr="00D233CE" w:rsidDel="00557834">
          <w:rPr>
            <w:rFonts w:ascii="Verdana" w:hAnsi="Verdana"/>
            <w:spacing w:val="45"/>
            <w:sz w:val="18"/>
            <w:szCs w:val="18"/>
          </w:rPr>
          <w:delText xml:space="preserve"> </w:delText>
        </w:r>
        <w:r w:rsidRPr="00D233CE" w:rsidDel="00557834">
          <w:rPr>
            <w:rFonts w:ascii="Verdana" w:hAnsi="Verdana"/>
            <w:spacing w:val="-11"/>
            <w:sz w:val="18"/>
            <w:szCs w:val="18"/>
          </w:rPr>
          <w:delText>in</w:delText>
        </w:r>
        <w:r w:rsidRPr="00D233CE" w:rsidDel="00557834">
          <w:rPr>
            <w:rFonts w:ascii="Verdana" w:hAnsi="Verdana"/>
            <w:spacing w:val="30"/>
            <w:sz w:val="18"/>
            <w:szCs w:val="18"/>
          </w:rPr>
          <w:delText xml:space="preserve"> </w:delText>
        </w:r>
        <w:r w:rsidRPr="00D233CE" w:rsidDel="00557834">
          <w:rPr>
            <w:rFonts w:ascii="Verdana" w:hAnsi="Verdana"/>
            <w:spacing w:val="-8"/>
            <w:sz w:val="18"/>
            <w:szCs w:val="18"/>
          </w:rPr>
          <w:delText>relation</w:delText>
        </w:r>
        <w:r w:rsidRPr="00D233CE" w:rsidDel="00557834">
          <w:rPr>
            <w:rFonts w:ascii="Verdana" w:hAnsi="Verdana"/>
            <w:spacing w:val="30"/>
            <w:sz w:val="18"/>
            <w:szCs w:val="18"/>
          </w:rPr>
          <w:delText xml:space="preserve"> </w:delText>
        </w:r>
        <w:r w:rsidRPr="00D233CE" w:rsidDel="00557834">
          <w:rPr>
            <w:rFonts w:ascii="Verdana" w:hAnsi="Verdana"/>
            <w:spacing w:val="-4"/>
            <w:sz w:val="18"/>
            <w:szCs w:val="18"/>
          </w:rPr>
          <w:delText>to</w:delText>
        </w:r>
        <w:r w:rsidRPr="00D233CE" w:rsidDel="00557834">
          <w:rPr>
            <w:rFonts w:ascii="Verdana" w:hAnsi="Verdana"/>
            <w:spacing w:val="45"/>
            <w:sz w:val="18"/>
            <w:szCs w:val="18"/>
          </w:rPr>
          <w:delText xml:space="preserve"> </w:delText>
        </w:r>
        <w:r w:rsidRPr="00D233CE" w:rsidDel="00557834">
          <w:rPr>
            <w:rFonts w:ascii="Verdana" w:hAnsi="Verdana"/>
            <w:spacing w:val="-6"/>
            <w:sz w:val="18"/>
            <w:szCs w:val="18"/>
          </w:rPr>
          <w:delText>direct</w:delText>
        </w:r>
        <w:r w:rsidRPr="00D233CE" w:rsidDel="00557834">
          <w:rPr>
            <w:rFonts w:ascii="Verdana" w:hAnsi="Verdana"/>
            <w:spacing w:val="38"/>
            <w:sz w:val="18"/>
            <w:szCs w:val="18"/>
          </w:rPr>
          <w:delText xml:space="preserve"> </w:delText>
        </w:r>
        <w:r w:rsidRPr="00D233CE" w:rsidDel="00557834">
          <w:rPr>
            <w:rFonts w:ascii="Verdana" w:hAnsi="Verdana"/>
            <w:spacing w:val="-8"/>
            <w:sz w:val="18"/>
            <w:szCs w:val="18"/>
          </w:rPr>
          <w:delText>payments</w:delText>
        </w:r>
        <w:r w:rsidRPr="00D233CE" w:rsidDel="00557834">
          <w:rPr>
            <w:rFonts w:ascii="Verdana" w:hAnsi="Verdana"/>
            <w:spacing w:val="26"/>
            <w:sz w:val="18"/>
            <w:szCs w:val="18"/>
          </w:rPr>
          <w:delText xml:space="preserve"> </w:delText>
        </w:r>
        <w:r w:rsidRPr="00D233CE" w:rsidDel="00557834">
          <w:rPr>
            <w:rFonts w:ascii="Verdana" w:hAnsi="Verdana"/>
            <w:spacing w:val="-11"/>
            <w:sz w:val="18"/>
            <w:szCs w:val="18"/>
          </w:rPr>
          <w:delText>in</w:delText>
        </w:r>
        <w:r w:rsidRPr="00D233CE" w:rsidDel="00557834">
          <w:rPr>
            <w:rFonts w:ascii="Verdana" w:hAnsi="Verdana"/>
            <w:spacing w:val="15"/>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28"/>
            <w:sz w:val="18"/>
            <w:szCs w:val="18"/>
          </w:rPr>
          <w:delText xml:space="preserve"> </w:delText>
        </w:r>
        <w:r w:rsidRPr="00D233CE" w:rsidDel="00557834">
          <w:rPr>
            <w:rFonts w:ascii="Verdana" w:hAnsi="Verdana"/>
            <w:spacing w:val="-7"/>
            <w:sz w:val="18"/>
            <w:szCs w:val="18"/>
          </w:rPr>
          <w:delText>frameworks</w:delText>
        </w:r>
        <w:r w:rsidRPr="00D233CE" w:rsidDel="00557834">
          <w:rPr>
            <w:rFonts w:ascii="Verdana" w:hAnsi="Verdana"/>
            <w:spacing w:val="69"/>
            <w:sz w:val="18"/>
            <w:szCs w:val="18"/>
          </w:rPr>
          <w:delText xml:space="preserve"> </w:delText>
        </w:r>
        <w:r w:rsidRPr="00D233CE" w:rsidDel="00557834">
          <w:rPr>
            <w:rFonts w:ascii="Verdana" w:hAnsi="Verdana"/>
            <w:sz w:val="18"/>
            <w:szCs w:val="18"/>
          </w:rPr>
          <w:delText>of</w:delText>
        </w:r>
        <w:r w:rsidRPr="00D233CE" w:rsidDel="00557834">
          <w:rPr>
            <w:rFonts w:ascii="Verdana" w:hAnsi="Verdana"/>
            <w:spacing w:val="-5"/>
            <w:sz w:val="18"/>
            <w:szCs w:val="18"/>
          </w:rPr>
          <w:delText xml:space="preserve"> suspended</w:delText>
        </w:r>
        <w:r w:rsidRPr="00D233CE" w:rsidDel="00557834">
          <w:rPr>
            <w:rFonts w:ascii="Verdana" w:hAnsi="Verdana"/>
            <w:spacing w:val="45"/>
            <w:sz w:val="18"/>
            <w:szCs w:val="18"/>
          </w:rPr>
          <w:delText xml:space="preserve"> </w:delText>
        </w:r>
        <w:r w:rsidRPr="00D233CE" w:rsidDel="00557834">
          <w:rPr>
            <w:rFonts w:ascii="Verdana" w:hAnsi="Verdana"/>
            <w:spacing w:val="-6"/>
            <w:sz w:val="18"/>
            <w:szCs w:val="18"/>
          </w:rPr>
          <w:delText>programs.</w:delText>
        </w:r>
        <w:r w:rsidRPr="00D233CE" w:rsidDel="00557834">
          <w:rPr>
            <w:rFonts w:ascii="Verdana" w:hAnsi="Verdana"/>
            <w:sz w:val="18"/>
            <w:szCs w:val="18"/>
          </w:rPr>
          <w:delText xml:space="preserve"> </w:delText>
        </w:r>
        <w:r w:rsidRPr="00D233CE" w:rsidDel="00557834">
          <w:rPr>
            <w:rFonts w:ascii="Verdana" w:hAnsi="Verdana"/>
            <w:spacing w:val="-7"/>
            <w:sz w:val="18"/>
            <w:szCs w:val="18"/>
          </w:rPr>
          <w:delText>Could</w:delText>
        </w:r>
        <w:r w:rsidRPr="00D233CE" w:rsidDel="00557834">
          <w:rPr>
            <w:rFonts w:ascii="Verdana" w:hAnsi="Verdana"/>
            <w:spacing w:val="45"/>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43"/>
            <w:sz w:val="18"/>
            <w:szCs w:val="18"/>
          </w:rPr>
          <w:delText xml:space="preserve"> </w:delText>
        </w:r>
        <w:r w:rsidRPr="00D233CE" w:rsidDel="00557834">
          <w:rPr>
            <w:rFonts w:ascii="Verdana" w:hAnsi="Verdana"/>
            <w:spacing w:val="-10"/>
            <w:sz w:val="18"/>
            <w:szCs w:val="18"/>
          </w:rPr>
          <w:delText>United</w:delText>
        </w:r>
        <w:r w:rsidRPr="00D233CE" w:rsidDel="00557834">
          <w:rPr>
            <w:rFonts w:ascii="Verdana" w:hAnsi="Verdana"/>
            <w:spacing w:val="44"/>
            <w:sz w:val="18"/>
            <w:szCs w:val="18"/>
          </w:rPr>
          <w:delText xml:space="preserve"> </w:delText>
        </w:r>
        <w:r w:rsidRPr="00D233CE" w:rsidDel="00557834">
          <w:rPr>
            <w:rFonts w:ascii="Verdana" w:hAnsi="Verdana"/>
            <w:spacing w:val="-3"/>
            <w:sz w:val="18"/>
            <w:szCs w:val="18"/>
          </w:rPr>
          <w:delText>States</w:delText>
        </w:r>
        <w:r w:rsidRPr="00D233CE" w:rsidDel="00557834">
          <w:rPr>
            <w:rFonts w:ascii="Verdana" w:hAnsi="Verdana"/>
            <w:spacing w:val="41"/>
            <w:sz w:val="18"/>
            <w:szCs w:val="18"/>
          </w:rPr>
          <w:delText xml:space="preserve"> </w:delText>
        </w:r>
        <w:r w:rsidRPr="00D233CE" w:rsidDel="00557834">
          <w:rPr>
            <w:rFonts w:ascii="Verdana" w:hAnsi="Verdana"/>
            <w:spacing w:val="-9"/>
            <w:sz w:val="18"/>
            <w:szCs w:val="18"/>
          </w:rPr>
          <w:delText>explain</w:delText>
        </w:r>
        <w:r w:rsidRPr="00D233CE" w:rsidDel="00557834">
          <w:rPr>
            <w:rFonts w:ascii="Verdana" w:hAnsi="Verdana"/>
            <w:spacing w:val="30"/>
            <w:sz w:val="18"/>
            <w:szCs w:val="18"/>
          </w:rPr>
          <w:delText xml:space="preserve"> </w:delText>
        </w:r>
        <w:r w:rsidRPr="00D233CE" w:rsidDel="00557834">
          <w:rPr>
            <w:rFonts w:ascii="Verdana" w:hAnsi="Verdana"/>
            <w:spacing w:val="-4"/>
            <w:sz w:val="18"/>
            <w:szCs w:val="18"/>
          </w:rPr>
          <w:delText>to</w:delText>
        </w:r>
        <w:r w:rsidRPr="00D233CE" w:rsidDel="00557834">
          <w:rPr>
            <w:rFonts w:ascii="Verdana" w:hAnsi="Verdana"/>
            <w:spacing w:val="45"/>
            <w:sz w:val="18"/>
            <w:szCs w:val="18"/>
          </w:rPr>
          <w:delText xml:space="preserve"> </w:delText>
        </w:r>
        <w:r w:rsidRPr="00D233CE" w:rsidDel="00557834">
          <w:rPr>
            <w:rFonts w:ascii="Verdana" w:hAnsi="Verdana"/>
            <w:spacing w:val="-8"/>
            <w:sz w:val="18"/>
            <w:szCs w:val="18"/>
          </w:rPr>
          <w:delText>us</w:delText>
        </w:r>
        <w:r w:rsidRPr="00D233CE" w:rsidDel="00557834">
          <w:rPr>
            <w:rFonts w:ascii="Verdana" w:hAnsi="Verdana"/>
            <w:spacing w:val="41"/>
            <w:sz w:val="18"/>
            <w:szCs w:val="18"/>
          </w:rPr>
          <w:delText xml:space="preserve"> </w:delText>
        </w:r>
        <w:r w:rsidRPr="00D233CE" w:rsidDel="00557834">
          <w:rPr>
            <w:rFonts w:ascii="Verdana" w:hAnsi="Verdana"/>
            <w:spacing w:val="-7"/>
            <w:sz w:val="18"/>
            <w:szCs w:val="18"/>
          </w:rPr>
          <w:delText>what</w:delText>
        </w:r>
        <w:r w:rsidRPr="00D233CE" w:rsidDel="00557834">
          <w:rPr>
            <w:rFonts w:ascii="Verdana" w:hAnsi="Verdana"/>
            <w:spacing w:val="38"/>
            <w:sz w:val="18"/>
            <w:szCs w:val="18"/>
          </w:rPr>
          <w:delText xml:space="preserve"> </w:delText>
        </w:r>
        <w:r w:rsidRPr="00D233CE" w:rsidDel="00557834">
          <w:rPr>
            <w:rFonts w:ascii="Verdana" w:hAnsi="Verdana"/>
            <w:spacing w:val="-9"/>
            <w:sz w:val="18"/>
            <w:szCs w:val="18"/>
          </w:rPr>
          <w:delText>difference</w:delText>
        </w:r>
        <w:r w:rsidRPr="00D233CE" w:rsidDel="00557834">
          <w:rPr>
            <w:rFonts w:ascii="Verdana" w:hAnsi="Verdana"/>
            <w:spacing w:val="43"/>
            <w:sz w:val="18"/>
            <w:szCs w:val="18"/>
          </w:rPr>
          <w:delText xml:space="preserve"> </w:delText>
        </w:r>
        <w:r w:rsidRPr="00D233CE" w:rsidDel="00557834">
          <w:rPr>
            <w:rFonts w:ascii="Verdana" w:hAnsi="Verdana"/>
            <w:spacing w:val="-9"/>
            <w:sz w:val="18"/>
            <w:szCs w:val="18"/>
          </w:rPr>
          <w:delText>exists</w:delText>
        </w:r>
        <w:r w:rsidRPr="00D233CE" w:rsidDel="00557834">
          <w:rPr>
            <w:rFonts w:ascii="Verdana" w:hAnsi="Verdana"/>
            <w:spacing w:val="41"/>
            <w:sz w:val="18"/>
            <w:szCs w:val="18"/>
          </w:rPr>
          <w:delText xml:space="preserve"> </w:delText>
        </w:r>
        <w:r w:rsidRPr="00D233CE" w:rsidDel="00557834">
          <w:rPr>
            <w:rFonts w:ascii="Verdana" w:hAnsi="Verdana"/>
            <w:spacing w:val="-4"/>
            <w:sz w:val="18"/>
            <w:szCs w:val="18"/>
          </w:rPr>
          <w:delText>between</w:delText>
        </w:r>
        <w:r w:rsidRPr="00D233CE" w:rsidDel="00557834">
          <w:rPr>
            <w:rFonts w:ascii="Verdana" w:hAnsi="Verdana"/>
            <w:spacing w:val="30"/>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43"/>
            <w:sz w:val="18"/>
            <w:szCs w:val="18"/>
          </w:rPr>
          <w:delText xml:space="preserve"> </w:delText>
        </w:r>
        <w:r w:rsidRPr="00D233CE" w:rsidDel="00557834">
          <w:rPr>
            <w:rFonts w:ascii="Verdana" w:hAnsi="Verdana"/>
            <w:spacing w:val="-5"/>
            <w:sz w:val="18"/>
            <w:szCs w:val="18"/>
          </w:rPr>
          <w:delText>suspended</w:delText>
        </w:r>
        <w:r w:rsidRPr="00D233CE" w:rsidDel="00557834">
          <w:rPr>
            <w:rFonts w:ascii="Verdana" w:hAnsi="Verdana"/>
            <w:spacing w:val="30"/>
            <w:sz w:val="18"/>
            <w:szCs w:val="18"/>
          </w:rPr>
          <w:delText xml:space="preserve"> </w:delText>
        </w:r>
        <w:r w:rsidRPr="00D233CE" w:rsidDel="00557834">
          <w:rPr>
            <w:rFonts w:ascii="Verdana" w:hAnsi="Verdana"/>
            <w:spacing w:val="-6"/>
            <w:sz w:val="18"/>
            <w:szCs w:val="18"/>
          </w:rPr>
          <w:delText>and</w:delText>
        </w:r>
        <w:r w:rsidRPr="00D233CE" w:rsidDel="00557834">
          <w:rPr>
            <w:rFonts w:ascii="Verdana" w:hAnsi="Verdana"/>
            <w:spacing w:val="30"/>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67"/>
            <w:sz w:val="18"/>
            <w:szCs w:val="18"/>
          </w:rPr>
          <w:delText xml:space="preserve"> </w:delText>
        </w:r>
        <w:r w:rsidRPr="00D233CE" w:rsidDel="00557834">
          <w:rPr>
            <w:rFonts w:ascii="Verdana" w:hAnsi="Verdana"/>
            <w:spacing w:val="-6"/>
            <w:sz w:val="18"/>
            <w:szCs w:val="18"/>
          </w:rPr>
          <w:delText>new</w:delText>
        </w:r>
        <w:r w:rsidRPr="00D233CE" w:rsidDel="00557834">
          <w:rPr>
            <w:rFonts w:ascii="Verdana" w:hAnsi="Verdana"/>
            <w:spacing w:val="21"/>
            <w:sz w:val="18"/>
            <w:szCs w:val="18"/>
          </w:rPr>
          <w:delText xml:space="preserve"> </w:delText>
        </w:r>
        <w:r w:rsidRPr="00D233CE" w:rsidDel="00557834">
          <w:rPr>
            <w:rFonts w:ascii="Verdana" w:hAnsi="Verdana"/>
            <w:spacing w:val="-4"/>
            <w:sz w:val="18"/>
            <w:szCs w:val="18"/>
          </w:rPr>
          <w:delText>PLC</w:delText>
        </w:r>
        <w:r w:rsidRPr="00D233CE" w:rsidDel="00557834">
          <w:rPr>
            <w:rFonts w:ascii="Verdana" w:hAnsi="Verdana"/>
            <w:spacing w:val="34"/>
            <w:sz w:val="18"/>
            <w:szCs w:val="18"/>
          </w:rPr>
          <w:delText xml:space="preserve"> </w:delText>
        </w:r>
        <w:r w:rsidRPr="00D233CE" w:rsidDel="00557834">
          <w:rPr>
            <w:rFonts w:ascii="Verdana" w:hAnsi="Verdana"/>
            <w:spacing w:val="-6"/>
            <w:sz w:val="18"/>
            <w:szCs w:val="18"/>
          </w:rPr>
          <w:delText>and</w:delText>
        </w:r>
        <w:r w:rsidRPr="00D233CE" w:rsidDel="00557834">
          <w:rPr>
            <w:rFonts w:ascii="Verdana" w:hAnsi="Verdana"/>
            <w:spacing w:val="30"/>
            <w:sz w:val="18"/>
            <w:szCs w:val="18"/>
          </w:rPr>
          <w:delText xml:space="preserve"> </w:delText>
        </w:r>
        <w:r w:rsidRPr="00D233CE" w:rsidDel="00557834">
          <w:rPr>
            <w:rFonts w:ascii="Verdana" w:hAnsi="Verdana"/>
            <w:spacing w:val="-2"/>
            <w:sz w:val="18"/>
            <w:szCs w:val="18"/>
          </w:rPr>
          <w:delText>ACR</w:delText>
        </w:r>
        <w:r w:rsidRPr="00D233CE" w:rsidDel="00557834">
          <w:rPr>
            <w:rFonts w:ascii="Verdana" w:hAnsi="Verdana"/>
            <w:spacing w:val="19"/>
            <w:sz w:val="18"/>
            <w:szCs w:val="18"/>
          </w:rPr>
          <w:delText xml:space="preserve"> </w:delText>
        </w:r>
        <w:r w:rsidRPr="00D233CE" w:rsidDel="00557834">
          <w:rPr>
            <w:rFonts w:ascii="Verdana" w:hAnsi="Verdana"/>
            <w:spacing w:val="-6"/>
            <w:sz w:val="18"/>
            <w:szCs w:val="18"/>
          </w:rPr>
          <w:delText>programs,</w:delText>
        </w:r>
        <w:r w:rsidRPr="00D233CE" w:rsidDel="00557834">
          <w:rPr>
            <w:rFonts w:ascii="Verdana" w:hAnsi="Verdana"/>
            <w:spacing w:val="15"/>
            <w:sz w:val="18"/>
            <w:szCs w:val="18"/>
          </w:rPr>
          <w:delText xml:space="preserve"> </w:delText>
        </w:r>
        <w:r w:rsidRPr="00D233CE" w:rsidDel="00557834">
          <w:rPr>
            <w:rFonts w:ascii="Verdana" w:hAnsi="Verdana"/>
            <w:spacing w:val="-11"/>
            <w:sz w:val="18"/>
            <w:szCs w:val="18"/>
          </w:rPr>
          <w:delText>in</w:delText>
        </w:r>
        <w:r w:rsidRPr="00D233CE" w:rsidDel="00557834">
          <w:rPr>
            <w:rFonts w:ascii="Verdana" w:hAnsi="Verdana"/>
            <w:sz w:val="18"/>
            <w:szCs w:val="18"/>
          </w:rPr>
          <w:delText xml:space="preserve"> </w:delText>
        </w:r>
        <w:r w:rsidRPr="00D233CE" w:rsidDel="00557834">
          <w:rPr>
            <w:rFonts w:ascii="Verdana" w:hAnsi="Verdana"/>
            <w:spacing w:val="-8"/>
            <w:sz w:val="18"/>
            <w:szCs w:val="18"/>
          </w:rPr>
          <w:delText>terms</w:delText>
        </w:r>
        <w:r w:rsidRPr="00D233CE" w:rsidDel="00557834">
          <w:rPr>
            <w:rFonts w:ascii="Verdana" w:hAnsi="Verdana"/>
            <w:spacing w:val="11"/>
            <w:sz w:val="18"/>
            <w:szCs w:val="18"/>
          </w:rPr>
          <w:delText xml:space="preserve"> </w:delText>
        </w:r>
        <w:r w:rsidRPr="00D233CE" w:rsidDel="00557834">
          <w:rPr>
            <w:rFonts w:ascii="Verdana" w:hAnsi="Verdana"/>
            <w:sz w:val="18"/>
            <w:szCs w:val="18"/>
          </w:rPr>
          <w:delText>of</w:delText>
        </w:r>
        <w:r w:rsidRPr="00D233CE" w:rsidDel="00557834">
          <w:rPr>
            <w:rFonts w:ascii="Verdana" w:hAnsi="Verdana"/>
            <w:spacing w:val="55"/>
            <w:sz w:val="18"/>
            <w:szCs w:val="18"/>
          </w:rPr>
          <w:delText xml:space="preserve"> </w:delText>
        </w:r>
        <w:r w:rsidRPr="00D233CE" w:rsidDel="00557834">
          <w:rPr>
            <w:rFonts w:ascii="Verdana" w:hAnsi="Verdana"/>
            <w:spacing w:val="-8"/>
            <w:sz w:val="18"/>
            <w:szCs w:val="18"/>
          </w:rPr>
          <w:delText>the</w:delText>
        </w:r>
        <w:r w:rsidRPr="00D233CE" w:rsidDel="00557834">
          <w:rPr>
            <w:rFonts w:ascii="Verdana" w:hAnsi="Verdana"/>
            <w:spacing w:val="13"/>
            <w:sz w:val="18"/>
            <w:szCs w:val="18"/>
          </w:rPr>
          <w:delText xml:space="preserve"> </w:delText>
        </w:r>
        <w:r w:rsidRPr="00D233CE" w:rsidDel="00557834">
          <w:rPr>
            <w:rFonts w:ascii="Verdana" w:hAnsi="Verdana"/>
            <w:spacing w:val="-9"/>
            <w:sz w:val="18"/>
            <w:szCs w:val="18"/>
          </w:rPr>
          <w:delText>amounts</w:delText>
        </w:r>
        <w:r w:rsidRPr="00D233CE" w:rsidDel="00557834">
          <w:rPr>
            <w:rFonts w:ascii="Verdana" w:hAnsi="Verdana"/>
            <w:spacing w:val="11"/>
            <w:sz w:val="18"/>
            <w:szCs w:val="18"/>
          </w:rPr>
          <w:delText xml:space="preserve"> </w:delText>
        </w:r>
        <w:r w:rsidRPr="00D233CE" w:rsidDel="00557834">
          <w:rPr>
            <w:rFonts w:ascii="Verdana" w:hAnsi="Verdana"/>
            <w:spacing w:val="-6"/>
            <w:sz w:val="18"/>
            <w:szCs w:val="18"/>
          </w:rPr>
          <w:delText>allocated,</w:delText>
        </w:r>
        <w:r w:rsidRPr="00D233CE" w:rsidDel="00557834">
          <w:rPr>
            <w:rFonts w:ascii="Verdana" w:hAnsi="Verdana"/>
            <w:spacing w:val="15"/>
            <w:sz w:val="18"/>
            <w:szCs w:val="18"/>
          </w:rPr>
          <w:delText xml:space="preserve"> </w:delText>
        </w:r>
        <w:r w:rsidRPr="00D233CE" w:rsidDel="00557834">
          <w:rPr>
            <w:rFonts w:ascii="Verdana" w:hAnsi="Verdana"/>
            <w:spacing w:val="-10"/>
            <w:sz w:val="18"/>
            <w:szCs w:val="18"/>
          </w:rPr>
          <w:delText>their</w:delText>
        </w:r>
        <w:r w:rsidRPr="00D233CE" w:rsidDel="00557834">
          <w:rPr>
            <w:rFonts w:ascii="Verdana" w:hAnsi="Verdana"/>
            <w:spacing w:val="10"/>
            <w:sz w:val="18"/>
            <w:szCs w:val="18"/>
          </w:rPr>
          <w:delText xml:space="preserve"> </w:delText>
        </w:r>
        <w:r w:rsidRPr="00D233CE" w:rsidDel="00557834">
          <w:rPr>
            <w:rFonts w:ascii="Verdana" w:hAnsi="Verdana"/>
            <w:spacing w:val="-8"/>
            <w:sz w:val="18"/>
            <w:szCs w:val="18"/>
          </w:rPr>
          <w:delText>goals,</w:delText>
        </w:r>
        <w:r w:rsidRPr="00D233CE" w:rsidDel="00557834">
          <w:rPr>
            <w:rFonts w:ascii="Verdana" w:hAnsi="Verdana"/>
            <w:spacing w:val="15"/>
            <w:sz w:val="18"/>
            <w:szCs w:val="18"/>
          </w:rPr>
          <w:delText xml:space="preserve"> </w:delText>
        </w:r>
        <w:r w:rsidRPr="00D233CE" w:rsidDel="00557834">
          <w:rPr>
            <w:rFonts w:ascii="Verdana" w:hAnsi="Verdana"/>
            <w:spacing w:val="-6"/>
            <w:sz w:val="18"/>
            <w:szCs w:val="18"/>
          </w:rPr>
          <w:delText>and</w:delText>
        </w:r>
        <w:r w:rsidRPr="00D233CE" w:rsidDel="00557834">
          <w:rPr>
            <w:rFonts w:ascii="Verdana" w:hAnsi="Verdana"/>
            <w:spacing w:val="15"/>
            <w:sz w:val="18"/>
            <w:szCs w:val="18"/>
          </w:rPr>
          <w:delText xml:space="preserve"> </w:delText>
        </w:r>
        <w:r w:rsidRPr="00D233CE" w:rsidDel="00557834">
          <w:rPr>
            <w:rFonts w:ascii="Verdana" w:hAnsi="Verdana"/>
            <w:spacing w:val="-10"/>
            <w:sz w:val="18"/>
            <w:szCs w:val="18"/>
          </w:rPr>
          <w:delText>their</w:delText>
        </w:r>
        <w:r w:rsidRPr="00D233CE" w:rsidDel="00557834">
          <w:rPr>
            <w:rFonts w:ascii="Verdana" w:hAnsi="Verdana"/>
            <w:spacing w:val="57"/>
            <w:sz w:val="18"/>
            <w:szCs w:val="18"/>
          </w:rPr>
          <w:delText xml:space="preserve"> </w:delText>
        </w:r>
        <w:r w:rsidRPr="00D233CE" w:rsidDel="00557834">
          <w:rPr>
            <w:rFonts w:ascii="Verdana" w:hAnsi="Verdana"/>
            <w:spacing w:val="-7"/>
            <w:sz w:val="18"/>
            <w:szCs w:val="18"/>
          </w:rPr>
          <w:delText>j</w:delText>
        </w:r>
        <w:r w:rsidRPr="00D233CE" w:rsidDel="00557834">
          <w:rPr>
            <w:rFonts w:ascii="Verdana" w:hAnsi="Verdana"/>
            <w:spacing w:val="-15"/>
            <w:sz w:val="18"/>
            <w:szCs w:val="18"/>
          </w:rPr>
          <w:delText>u</w:delText>
        </w:r>
        <w:r w:rsidRPr="00D233CE" w:rsidDel="00557834">
          <w:rPr>
            <w:rFonts w:ascii="Verdana" w:hAnsi="Verdana"/>
            <w:spacing w:val="-4"/>
            <w:sz w:val="18"/>
            <w:szCs w:val="18"/>
          </w:rPr>
          <w:delText>s</w:delText>
        </w:r>
        <w:r w:rsidRPr="00D233CE" w:rsidDel="00557834">
          <w:rPr>
            <w:rFonts w:ascii="Verdana" w:hAnsi="Verdana"/>
            <w:spacing w:val="-7"/>
            <w:sz w:val="18"/>
            <w:szCs w:val="18"/>
          </w:rPr>
          <w:delText>t</w:delText>
        </w:r>
        <w:r w:rsidRPr="00D233CE" w:rsidDel="00557834">
          <w:rPr>
            <w:rFonts w:ascii="Verdana" w:hAnsi="Verdana"/>
            <w:spacing w:val="-22"/>
            <w:sz w:val="18"/>
            <w:szCs w:val="18"/>
          </w:rPr>
          <w:delText>i</w:delText>
        </w:r>
        <w:r w:rsidRPr="00D233CE" w:rsidDel="00557834">
          <w:rPr>
            <w:rFonts w:ascii="Verdana" w:hAnsi="Verdana"/>
            <w:spacing w:val="-5"/>
            <w:sz w:val="18"/>
            <w:szCs w:val="18"/>
          </w:rPr>
          <w:delText>f</w:delText>
        </w:r>
        <w:r w:rsidRPr="00D233CE" w:rsidDel="00557834">
          <w:rPr>
            <w:rFonts w:ascii="Verdana" w:hAnsi="Verdana"/>
            <w:spacing w:val="-22"/>
            <w:sz w:val="18"/>
            <w:szCs w:val="18"/>
          </w:rPr>
          <w:delText>i</w:delText>
        </w:r>
        <w:r w:rsidRPr="00D233CE" w:rsidDel="00557834">
          <w:rPr>
            <w:rFonts w:ascii="Verdana" w:hAnsi="Verdana"/>
            <w:spacing w:val="13"/>
            <w:sz w:val="18"/>
            <w:szCs w:val="18"/>
          </w:rPr>
          <w:delText>c</w:delText>
        </w:r>
        <w:r w:rsidRPr="00D233CE" w:rsidDel="00557834">
          <w:rPr>
            <w:rFonts w:ascii="Verdana" w:hAnsi="Verdana"/>
            <w:spacing w:val="-2"/>
            <w:sz w:val="18"/>
            <w:szCs w:val="18"/>
          </w:rPr>
          <w:delText>a</w:delText>
        </w:r>
        <w:r w:rsidRPr="00D233CE" w:rsidDel="00557834">
          <w:rPr>
            <w:rFonts w:ascii="Verdana" w:hAnsi="Verdana"/>
            <w:spacing w:val="8"/>
            <w:sz w:val="18"/>
            <w:szCs w:val="18"/>
          </w:rPr>
          <w:delText>t</w:delText>
        </w:r>
        <w:r w:rsidRPr="00D233CE" w:rsidDel="00557834">
          <w:rPr>
            <w:rFonts w:ascii="Verdana" w:hAnsi="Verdana"/>
            <w:spacing w:val="-22"/>
            <w:sz w:val="18"/>
            <w:szCs w:val="18"/>
          </w:rPr>
          <w:delText>i</w:delText>
        </w:r>
        <w:r w:rsidRPr="00D233CE" w:rsidDel="00557834">
          <w:rPr>
            <w:rFonts w:ascii="Verdana" w:hAnsi="Verdana"/>
            <w:spacing w:val="15"/>
            <w:sz w:val="18"/>
            <w:szCs w:val="18"/>
          </w:rPr>
          <w:delText>o</w:delText>
        </w:r>
        <w:r w:rsidRPr="00D233CE" w:rsidDel="00557834">
          <w:rPr>
            <w:rFonts w:ascii="Verdana" w:hAnsi="Verdana"/>
            <w:sz w:val="18"/>
            <w:szCs w:val="18"/>
          </w:rPr>
          <w:delText xml:space="preserve">n  </w:delText>
        </w:r>
        <w:r w:rsidRPr="00D233CE" w:rsidDel="00557834">
          <w:rPr>
            <w:rFonts w:ascii="Verdana" w:hAnsi="Verdana"/>
            <w:spacing w:val="-16"/>
            <w:sz w:val="18"/>
            <w:szCs w:val="18"/>
          </w:rPr>
          <w:delText>u</w:delText>
        </w:r>
        <w:r w:rsidRPr="00D233CE" w:rsidDel="00557834">
          <w:rPr>
            <w:rFonts w:ascii="Verdana" w:hAnsi="Verdana"/>
            <w:spacing w:val="-15"/>
            <w:sz w:val="18"/>
            <w:szCs w:val="18"/>
          </w:rPr>
          <w:delText>n</w:delText>
        </w:r>
        <w:r w:rsidRPr="00D233CE" w:rsidDel="00557834">
          <w:rPr>
            <w:rFonts w:ascii="Verdana" w:hAnsi="Verdana"/>
            <w:sz w:val="18"/>
            <w:szCs w:val="18"/>
          </w:rPr>
          <w:delText>d</w:delText>
        </w:r>
        <w:r w:rsidRPr="00D233CE" w:rsidDel="00557834">
          <w:rPr>
            <w:rFonts w:ascii="Verdana" w:hAnsi="Verdana"/>
            <w:spacing w:val="-2"/>
            <w:sz w:val="18"/>
            <w:szCs w:val="18"/>
          </w:rPr>
          <w:delText>e</w:delText>
        </w:r>
        <w:r w:rsidRPr="00D233CE" w:rsidDel="00557834">
          <w:rPr>
            <w:rFonts w:ascii="Verdana" w:hAnsi="Verdana"/>
            <w:sz w:val="18"/>
            <w:szCs w:val="18"/>
          </w:rPr>
          <w:delText>r</w:delText>
        </w:r>
        <w:r w:rsidRPr="00D233CE" w:rsidDel="00557834">
          <w:rPr>
            <w:rFonts w:ascii="Verdana" w:hAnsi="Verdana"/>
            <w:spacing w:val="40"/>
            <w:sz w:val="18"/>
            <w:szCs w:val="18"/>
          </w:rPr>
          <w:delText xml:space="preserve"> </w:delText>
        </w:r>
        <w:r w:rsidRPr="00D233CE" w:rsidDel="00557834">
          <w:rPr>
            <w:rFonts w:ascii="Verdana" w:hAnsi="Verdana"/>
            <w:spacing w:val="-22"/>
            <w:sz w:val="18"/>
            <w:szCs w:val="18"/>
          </w:rPr>
          <w:delText>m</w:delText>
        </w:r>
        <w:r w:rsidRPr="00D233CE" w:rsidDel="00557834">
          <w:rPr>
            <w:rFonts w:ascii="Verdana" w:hAnsi="Verdana"/>
            <w:spacing w:val="-15"/>
            <w:sz w:val="18"/>
            <w:szCs w:val="18"/>
          </w:rPr>
          <w:delText>u</w:delText>
        </w:r>
        <w:r w:rsidRPr="00D233CE" w:rsidDel="00557834">
          <w:rPr>
            <w:rFonts w:ascii="Verdana" w:hAnsi="Verdana"/>
            <w:spacing w:val="-22"/>
            <w:sz w:val="18"/>
            <w:szCs w:val="18"/>
          </w:rPr>
          <w:delText>l</w:delText>
        </w:r>
        <w:r w:rsidRPr="00D233CE" w:rsidDel="00557834">
          <w:rPr>
            <w:rFonts w:ascii="Verdana" w:hAnsi="Verdana"/>
            <w:spacing w:val="8"/>
            <w:sz w:val="18"/>
            <w:szCs w:val="18"/>
          </w:rPr>
          <w:delText>t</w:delText>
        </w:r>
        <w:r w:rsidRPr="00D233CE" w:rsidDel="00557834">
          <w:rPr>
            <w:rFonts w:ascii="Verdana" w:hAnsi="Verdana"/>
            <w:spacing w:val="-7"/>
            <w:sz w:val="18"/>
            <w:szCs w:val="18"/>
          </w:rPr>
          <w:delText>i</w:delText>
        </w:r>
        <w:r w:rsidRPr="00D233CE" w:rsidDel="00557834">
          <w:rPr>
            <w:rFonts w:ascii="Verdana" w:hAnsi="Verdana"/>
            <w:spacing w:val="-22"/>
            <w:sz w:val="18"/>
            <w:szCs w:val="18"/>
          </w:rPr>
          <w:delText>l</w:delText>
        </w:r>
        <w:r w:rsidRPr="00D233CE" w:rsidDel="00557834">
          <w:rPr>
            <w:rFonts w:ascii="Verdana" w:hAnsi="Verdana"/>
            <w:spacing w:val="13"/>
            <w:sz w:val="18"/>
            <w:szCs w:val="18"/>
          </w:rPr>
          <w:delText>a</w:delText>
        </w:r>
        <w:r w:rsidRPr="00D233CE" w:rsidDel="00557834">
          <w:rPr>
            <w:rFonts w:ascii="Verdana" w:hAnsi="Verdana"/>
            <w:spacing w:val="-7"/>
            <w:sz w:val="18"/>
            <w:szCs w:val="18"/>
          </w:rPr>
          <w:delText>t</w:delText>
        </w:r>
        <w:r w:rsidRPr="00D233CE" w:rsidDel="00557834">
          <w:rPr>
            <w:rFonts w:ascii="Verdana" w:hAnsi="Verdana"/>
            <w:spacing w:val="-2"/>
            <w:sz w:val="18"/>
            <w:szCs w:val="18"/>
          </w:rPr>
          <w:delText>e</w:delText>
        </w:r>
        <w:r w:rsidRPr="00D233CE" w:rsidDel="00557834">
          <w:rPr>
            <w:rFonts w:ascii="Verdana" w:hAnsi="Verdana"/>
            <w:spacing w:val="-5"/>
            <w:sz w:val="18"/>
            <w:szCs w:val="18"/>
          </w:rPr>
          <w:delText>r</w:delText>
        </w:r>
        <w:r w:rsidRPr="00D233CE" w:rsidDel="00557834">
          <w:rPr>
            <w:rFonts w:ascii="Verdana" w:hAnsi="Verdana"/>
            <w:spacing w:val="13"/>
            <w:sz w:val="18"/>
            <w:szCs w:val="18"/>
          </w:rPr>
          <w:delText>a</w:delText>
        </w:r>
        <w:r w:rsidRPr="00D233CE" w:rsidDel="00557834">
          <w:rPr>
            <w:rFonts w:ascii="Verdana" w:hAnsi="Verdana"/>
            <w:sz w:val="18"/>
            <w:szCs w:val="18"/>
          </w:rPr>
          <w:delText xml:space="preserve">l </w:delText>
        </w:r>
        <w:r w:rsidRPr="00D233CE" w:rsidDel="00557834">
          <w:rPr>
            <w:rFonts w:ascii="Verdana" w:hAnsi="Verdana"/>
            <w:spacing w:val="8"/>
            <w:sz w:val="18"/>
            <w:szCs w:val="18"/>
          </w:rPr>
          <w:delText xml:space="preserve"> </w:delText>
        </w:r>
        <w:r w:rsidRPr="00D233CE" w:rsidDel="00557834">
          <w:rPr>
            <w:rFonts w:ascii="Verdana" w:hAnsi="Verdana"/>
            <w:sz w:val="18"/>
            <w:szCs w:val="18"/>
          </w:rPr>
          <w:delText>p</w:delText>
        </w:r>
        <w:r w:rsidRPr="00D233CE" w:rsidDel="00557834">
          <w:rPr>
            <w:rFonts w:ascii="Verdana" w:hAnsi="Verdana"/>
            <w:spacing w:val="-5"/>
            <w:sz w:val="18"/>
            <w:szCs w:val="18"/>
          </w:rPr>
          <w:delText>r</w:delText>
        </w:r>
        <w:r w:rsidRPr="00D233CE" w:rsidDel="00557834">
          <w:rPr>
            <w:rFonts w:ascii="Verdana" w:hAnsi="Verdana"/>
            <w:sz w:val="18"/>
            <w:szCs w:val="18"/>
          </w:rPr>
          <w:delText>o</w:delText>
        </w:r>
        <w:r w:rsidRPr="00D233CE" w:rsidDel="00557834">
          <w:rPr>
            <w:rFonts w:ascii="Verdana" w:hAnsi="Verdana"/>
            <w:spacing w:val="-15"/>
            <w:sz w:val="18"/>
            <w:szCs w:val="18"/>
          </w:rPr>
          <w:delText>v</w:delText>
        </w:r>
        <w:r w:rsidRPr="00D233CE" w:rsidDel="00557834">
          <w:rPr>
            <w:rFonts w:ascii="Verdana" w:hAnsi="Verdana"/>
            <w:spacing w:val="-22"/>
            <w:sz w:val="18"/>
            <w:szCs w:val="18"/>
          </w:rPr>
          <w:delText>i</w:delText>
        </w:r>
        <w:r w:rsidRPr="00D233CE" w:rsidDel="00557834">
          <w:rPr>
            <w:rFonts w:ascii="Verdana" w:hAnsi="Verdana"/>
            <w:spacing w:val="-4"/>
            <w:sz w:val="18"/>
            <w:szCs w:val="18"/>
          </w:rPr>
          <w:delText>s</w:delText>
        </w:r>
        <w:r w:rsidRPr="00D233CE" w:rsidDel="00557834">
          <w:rPr>
            <w:rFonts w:ascii="Verdana" w:hAnsi="Verdana"/>
            <w:spacing w:val="-22"/>
            <w:sz w:val="18"/>
            <w:szCs w:val="18"/>
          </w:rPr>
          <w:delText>i</w:delText>
        </w:r>
        <w:r w:rsidRPr="00D233CE" w:rsidDel="00557834">
          <w:rPr>
            <w:rFonts w:ascii="Verdana" w:hAnsi="Verdana"/>
            <w:sz w:val="18"/>
            <w:szCs w:val="18"/>
          </w:rPr>
          <w:delText>o</w:delText>
        </w:r>
        <w:r w:rsidRPr="00D233CE" w:rsidDel="00557834">
          <w:rPr>
            <w:rFonts w:ascii="Verdana" w:hAnsi="Verdana"/>
            <w:spacing w:val="-15"/>
            <w:sz w:val="18"/>
            <w:szCs w:val="18"/>
          </w:rPr>
          <w:delText>n</w:delText>
        </w:r>
        <w:r w:rsidRPr="00D233CE" w:rsidDel="00557834">
          <w:rPr>
            <w:rFonts w:ascii="Verdana" w:hAnsi="Verdana"/>
            <w:sz w:val="18"/>
            <w:szCs w:val="18"/>
          </w:rPr>
          <w:delText xml:space="preserve">s </w:delText>
        </w:r>
        <w:r w:rsidRPr="00D233CE" w:rsidDel="00557834">
          <w:rPr>
            <w:rFonts w:ascii="Verdana" w:hAnsi="Verdana"/>
            <w:spacing w:val="11"/>
            <w:sz w:val="18"/>
            <w:szCs w:val="18"/>
          </w:rPr>
          <w:delText xml:space="preserve"> </w:delText>
        </w:r>
        <w:r w:rsidRPr="00D233CE" w:rsidDel="00557834">
          <w:rPr>
            <w:rFonts w:ascii="Verdana" w:hAnsi="Verdana"/>
            <w:sz w:val="18"/>
            <w:szCs w:val="18"/>
          </w:rPr>
          <w:delText>of</w:delText>
        </w:r>
        <w:r w:rsidRPr="00D233CE" w:rsidDel="00557834">
          <w:rPr>
            <w:rFonts w:ascii="Verdana" w:hAnsi="Verdana"/>
            <w:spacing w:val="10"/>
            <w:sz w:val="18"/>
            <w:szCs w:val="18"/>
          </w:rPr>
          <w:delText xml:space="preserve"> </w:delText>
        </w:r>
        <w:r w:rsidRPr="00D233CE" w:rsidDel="00557834">
          <w:rPr>
            <w:rFonts w:ascii="Verdana" w:hAnsi="Verdana"/>
            <w:spacing w:val="-7"/>
            <w:sz w:val="18"/>
            <w:szCs w:val="18"/>
          </w:rPr>
          <w:delText>t</w:delText>
        </w:r>
        <w:r w:rsidRPr="00D233CE" w:rsidDel="00557834">
          <w:rPr>
            <w:rFonts w:ascii="Verdana" w:hAnsi="Verdana"/>
            <w:spacing w:val="-15"/>
            <w:sz w:val="18"/>
            <w:szCs w:val="18"/>
          </w:rPr>
          <w:delText>h</w:delText>
        </w:r>
        <w:r w:rsidRPr="00D233CE" w:rsidDel="00557834">
          <w:rPr>
            <w:rFonts w:ascii="Verdana" w:hAnsi="Verdana"/>
            <w:sz w:val="18"/>
            <w:szCs w:val="18"/>
          </w:rPr>
          <w:delText>e</w:delText>
        </w:r>
        <w:r w:rsidRPr="00D233CE" w:rsidDel="00557834">
          <w:rPr>
            <w:rFonts w:ascii="Verdana" w:hAnsi="Verdana"/>
            <w:spacing w:val="13"/>
            <w:sz w:val="18"/>
            <w:szCs w:val="18"/>
          </w:rPr>
          <w:delText xml:space="preserve"> </w:delText>
        </w:r>
        <w:r w:rsidRPr="00D233CE" w:rsidDel="00557834">
          <w:rPr>
            <w:rFonts w:ascii="Verdana" w:hAnsi="Verdana"/>
            <w:spacing w:val="-2"/>
            <w:sz w:val="18"/>
            <w:szCs w:val="18"/>
          </w:rPr>
          <w:delText>W</w:delText>
        </w:r>
        <w:r w:rsidRPr="00D233CE" w:rsidDel="00557834">
          <w:rPr>
            <w:rFonts w:ascii="Verdana" w:hAnsi="Verdana"/>
            <w:spacing w:val="-12"/>
            <w:sz w:val="18"/>
            <w:szCs w:val="18"/>
          </w:rPr>
          <w:delText>T</w:delText>
        </w:r>
        <w:r w:rsidRPr="00D233CE" w:rsidDel="00557834">
          <w:rPr>
            <w:rFonts w:ascii="Verdana" w:hAnsi="Verdana"/>
            <w:spacing w:val="6"/>
            <w:sz w:val="18"/>
            <w:szCs w:val="18"/>
          </w:rPr>
          <w:delText>O</w:delText>
        </w:r>
        <w:r w:rsidRPr="00D233CE" w:rsidDel="00557834">
          <w:rPr>
            <w:rFonts w:ascii="Verdana" w:hAnsi="Verdana"/>
            <w:sz w:val="18"/>
            <w:szCs w:val="18"/>
          </w:rPr>
          <w:delText>?</w:delText>
        </w:r>
      </w:del>
    </w:p>
    <w:p w14:paraId="16FAB52A" w14:textId="1823C776" w:rsidR="00BF5237" w:rsidRPr="00D233CE" w:rsidDel="00557834" w:rsidRDefault="00BF5237" w:rsidP="00D233CE">
      <w:pPr>
        <w:spacing w:after="0" w:line="240" w:lineRule="auto"/>
        <w:rPr>
          <w:del w:id="380" w:author="mofcom" w:date="2017-02-20T15:29:00Z"/>
          <w:rFonts w:ascii="Verdana" w:hAnsi="Verdana"/>
          <w:sz w:val="18"/>
          <w:szCs w:val="18"/>
        </w:rPr>
      </w:pPr>
    </w:p>
    <w:p w14:paraId="2B04C7AD" w14:textId="5A535713" w:rsidR="00BF5237" w:rsidRPr="00D233CE" w:rsidDel="00557834" w:rsidRDefault="00BF5237" w:rsidP="00D233CE">
      <w:pPr>
        <w:spacing w:after="0" w:line="240" w:lineRule="auto"/>
        <w:rPr>
          <w:del w:id="381" w:author="mofcom" w:date="2017-02-20T15:29:00Z"/>
          <w:rFonts w:ascii="Verdana" w:hAnsi="Verdana"/>
          <w:sz w:val="18"/>
          <w:szCs w:val="18"/>
        </w:rPr>
      </w:pPr>
      <w:del w:id="382" w:author="mofcom" w:date="2017-02-20T15:29:00Z">
        <w:r w:rsidRPr="00D233CE" w:rsidDel="00557834">
          <w:rPr>
            <w:rFonts w:ascii="Verdana" w:hAnsi="Verdana"/>
            <w:b/>
            <w:sz w:val="18"/>
            <w:szCs w:val="18"/>
          </w:rPr>
          <w:delText xml:space="preserve">RESPONSE:  </w:delText>
        </w:r>
        <w:r w:rsidRPr="00D233CE" w:rsidDel="00557834">
          <w:rPr>
            <w:rFonts w:ascii="Verdana" w:hAnsi="Verdana"/>
            <w:sz w:val="18"/>
            <w:szCs w:val="18"/>
          </w:rPr>
          <w:delText xml:space="preserve">The Direct Payment program was repealed by the 2014 Farm Bill.  The Price Loss Coverage (PLC) and Agriculture Risk Coverage (ARC) programs are new programs under the 2014 Farm Bill.  PLC and ARC payments are not guaranteed each year.  ARC and PLC do not require production in order to receive a payment; if a payment is triggered, it is made on historical base acres and yields, not current production.  </w:delText>
        </w:r>
      </w:del>
    </w:p>
    <w:p w14:paraId="716D1342" w14:textId="20FE97AC" w:rsidR="00BF5237" w:rsidRPr="00D233CE" w:rsidDel="00557834" w:rsidRDefault="00BF5237" w:rsidP="00D233CE">
      <w:pPr>
        <w:spacing w:after="0" w:line="240" w:lineRule="auto"/>
        <w:rPr>
          <w:del w:id="383" w:author="mofcom" w:date="2017-02-20T15:29:00Z"/>
          <w:rFonts w:ascii="Verdana" w:hAnsi="Verdana"/>
          <w:sz w:val="18"/>
          <w:szCs w:val="18"/>
        </w:rPr>
      </w:pPr>
      <w:del w:id="384" w:author="mofcom" w:date="2017-02-20T15:29:00Z">
        <w:r w:rsidRPr="00D233CE" w:rsidDel="00557834">
          <w:rPr>
            <w:rFonts w:ascii="Verdana" w:hAnsi="Verdana"/>
            <w:sz w:val="18"/>
            <w:szCs w:val="18"/>
          </w:rPr>
          <w:br w:type="page"/>
        </w:r>
      </w:del>
    </w:p>
    <w:p w14:paraId="0088BBE6" w14:textId="347E532B" w:rsidR="00BF5237" w:rsidRPr="00D233CE" w:rsidDel="00557834" w:rsidRDefault="00BF5237" w:rsidP="00D233CE">
      <w:pPr>
        <w:spacing w:after="0" w:line="240" w:lineRule="auto"/>
        <w:jc w:val="center"/>
        <w:rPr>
          <w:del w:id="385" w:author="mofcom" w:date="2017-02-20T15:29:00Z"/>
          <w:rFonts w:ascii="Verdana" w:hAnsi="Verdana"/>
          <w:b/>
          <w:sz w:val="18"/>
          <w:szCs w:val="18"/>
          <w:lang w:val="en-US"/>
        </w:rPr>
      </w:pPr>
      <w:del w:id="386" w:author="mofcom" w:date="2017-02-20T15:29:00Z">
        <w:r w:rsidRPr="00D233CE" w:rsidDel="00557834">
          <w:rPr>
            <w:rFonts w:ascii="Verdana" w:hAnsi="Verdana"/>
            <w:b/>
            <w:sz w:val="18"/>
            <w:szCs w:val="18"/>
            <w:lang w:val="en-US"/>
          </w:rPr>
          <w:delText xml:space="preserve">Trade Policy Review </w:delText>
        </w:r>
      </w:del>
    </w:p>
    <w:p w14:paraId="189D0FD8" w14:textId="3645C434" w:rsidR="00BF5237" w:rsidRPr="00D233CE" w:rsidDel="00557834" w:rsidRDefault="00BF5237" w:rsidP="00D233CE">
      <w:pPr>
        <w:spacing w:after="0" w:line="240" w:lineRule="auto"/>
        <w:jc w:val="center"/>
        <w:rPr>
          <w:del w:id="387" w:author="mofcom" w:date="2017-02-20T15:29:00Z"/>
          <w:rFonts w:ascii="Verdana" w:hAnsi="Verdana"/>
          <w:b/>
          <w:sz w:val="18"/>
          <w:szCs w:val="18"/>
          <w:lang w:val="en-US"/>
        </w:rPr>
      </w:pPr>
      <w:del w:id="388" w:author="mofcom" w:date="2017-02-20T15:29:00Z">
        <w:r w:rsidRPr="00D233CE" w:rsidDel="00557834">
          <w:rPr>
            <w:rFonts w:ascii="Verdana" w:hAnsi="Verdana"/>
            <w:b/>
            <w:sz w:val="18"/>
            <w:szCs w:val="18"/>
            <w:lang w:val="en-US"/>
          </w:rPr>
          <w:delText>United States</w:delText>
        </w:r>
      </w:del>
    </w:p>
    <w:p w14:paraId="5C75882B" w14:textId="5AE8E1B6" w:rsidR="00BF5237" w:rsidRPr="00D233CE" w:rsidDel="00557834" w:rsidRDefault="00BF5237" w:rsidP="00D233CE">
      <w:pPr>
        <w:spacing w:after="0" w:line="240" w:lineRule="auto"/>
        <w:jc w:val="center"/>
        <w:rPr>
          <w:del w:id="389" w:author="mofcom" w:date="2017-02-20T15:29:00Z"/>
          <w:rFonts w:ascii="Verdana" w:hAnsi="Verdana"/>
          <w:b/>
          <w:sz w:val="18"/>
          <w:szCs w:val="18"/>
          <w:lang w:val="en-US"/>
        </w:rPr>
      </w:pPr>
      <w:del w:id="390" w:author="mofcom" w:date="2017-02-20T15:29:00Z">
        <w:r w:rsidRPr="00D233CE" w:rsidDel="00557834">
          <w:rPr>
            <w:rFonts w:ascii="Verdana" w:hAnsi="Verdana"/>
            <w:b/>
            <w:sz w:val="18"/>
            <w:szCs w:val="18"/>
            <w:lang w:val="en-US"/>
          </w:rPr>
          <w:delText>El Salvador</w:delText>
        </w:r>
      </w:del>
    </w:p>
    <w:p w14:paraId="23F5AF87" w14:textId="1B7CB2DE" w:rsidR="00BF5237" w:rsidRPr="00D233CE" w:rsidDel="00557834" w:rsidRDefault="00BF5237" w:rsidP="00D233CE">
      <w:pPr>
        <w:spacing w:after="0" w:line="240" w:lineRule="auto"/>
        <w:rPr>
          <w:del w:id="391" w:author="mofcom" w:date="2017-02-20T15:29:00Z"/>
          <w:rFonts w:ascii="Verdana" w:hAnsi="Verdana"/>
          <w:b/>
          <w:sz w:val="18"/>
          <w:szCs w:val="18"/>
          <w:lang w:val="en-US"/>
        </w:rPr>
      </w:pPr>
      <w:del w:id="392" w:author="mofcom" w:date="2017-02-20T15:29:00Z">
        <w:r w:rsidRPr="00D233CE" w:rsidDel="00557834">
          <w:rPr>
            <w:rFonts w:ascii="Verdana" w:hAnsi="Verdana"/>
            <w:b/>
            <w:sz w:val="18"/>
            <w:szCs w:val="18"/>
            <w:lang w:val="en-US"/>
          </w:rPr>
          <w:delText>Question 1</w:delText>
        </w:r>
      </w:del>
    </w:p>
    <w:p w14:paraId="235B9E5E" w14:textId="19E6B4B6" w:rsidR="00BF5237" w:rsidRPr="00D233CE" w:rsidDel="00557834" w:rsidRDefault="00BF5237" w:rsidP="00D233CE">
      <w:pPr>
        <w:spacing w:after="0" w:line="240" w:lineRule="auto"/>
        <w:rPr>
          <w:del w:id="393" w:author="mofcom" w:date="2017-02-20T15:29:00Z"/>
          <w:rFonts w:ascii="Verdana" w:hAnsi="Verdana"/>
          <w:sz w:val="18"/>
          <w:szCs w:val="18"/>
          <w:lang w:val="en-US"/>
        </w:rPr>
      </w:pPr>
    </w:p>
    <w:p w14:paraId="0CD74B34" w14:textId="50AA2E55" w:rsidR="00BF5237" w:rsidRPr="00D233CE" w:rsidDel="00557834" w:rsidRDefault="00BF5237" w:rsidP="00D233CE">
      <w:pPr>
        <w:numPr>
          <w:ilvl w:val="0"/>
          <w:numId w:val="5"/>
        </w:numPr>
        <w:spacing w:after="0" w:line="240" w:lineRule="auto"/>
        <w:jc w:val="both"/>
        <w:rPr>
          <w:del w:id="394" w:author="mofcom" w:date="2017-02-20T15:29:00Z"/>
          <w:rFonts w:ascii="Verdana" w:hAnsi="Verdana"/>
          <w:iCs/>
          <w:sz w:val="18"/>
          <w:szCs w:val="18"/>
          <w:lang w:val="en-US"/>
        </w:rPr>
      </w:pPr>
      <w:del w:id="395" w:author="mofcom" w:date="2017-02-20T15:29:00Z">
        <w:r w:rsidRPr="00D233CE" w:rsidDel="00557834">
          <w:rPr>
            <w:rFonts w:ascii="Verdana" w:hAnsi="Verdana"/>
            <w:sz w:val="18"/>
            <w:szCs w:val="18"/>
            <w:lang w:val="en-US"/>
          </w:rPr>
          <w:delText xml:space="preserve">Could the United States indicate the reasons that prompted the amendment to the rule on the “Mandatory Inspection of Fish of the Order </w:delText>
        </w:r>
        <w:r w:rsidRPr="00D233CE" w:rsidDel="00557834">
          <w:rPr>
            <w:rFonts w:ascii="Verdana" w:hAnsi="Verdana"/>
            <w:iCs/>
            <w:sz w:val="18"/>
            <w:szCs w:val="18"/>
            <w:lang w:val="en-US"/>
          </w:rPr>
          <w:delText xml:space="preserve">Siluriformes and Products Derived from Such Fish,” which transferred jurisdiction to FSIS?  </w:delText>
        </w:r>
      </w:del>
    </w:p>
    <w:p w14:paraId="3A6CAF35" w14:textId="2BC05D6E" w:rsidR="00BF5237" w:rsidRPr="00D233CE" w:rsidDel="00557834" w:rsidRDefault="00BF5237" w:rsidP="00D233CE">
      <w:pPr>
        <w:spacing w:after="0" w:line="240" w:lineRule="auto"/>
        <w:rPr>
          <w:del w:id="396" w:author="mofcom" w:date="2017-02-20T15:29:00Z"/>
          <w:rFonts w:ascii="Verdana" w:hAnsi="Verdana"/>
          <w:iCs/>
          <w:sz w:val="18"/>
          <w:szCs w:val="18"/>
          <w:lang w:val="en-US"/>
        </w:rPr>
      </w:pPr>
    </w:p>
    <w:p w14:paraId="768A4943" w14:textId="04DE637D" w:rsidR="00BF5237" w:rsidRPr="00D233CE" w:rsidDel="00557834" w:rsidRDefault="00BF5237" w:rsidP="00D233CE">
      <w:pPr>
        <w:spacing w:after="0" w:line="240" w:lineRule="auto"/>
        <w:rPr>
          <w:del w:id="397" w:author="mofcom" w:date="2017-02-20T15:29:00Z"/>
          <w:rFonts w:ascii="Verdana" w:hAnsi="Verdana"/>
          <w:b/>
          <w:iCs/>
          <w:sz w:val="18"/>
          <w:szCs w:val="18"/>
          <w:lang w:val="en-US"/>
        </w:rPr>
      </w:pPr>
      <w:del w:id="398" w:author="mofcom" w:date="2017-02-20T15:29:00Z">
        <w:r w:rsidRPr="00D233CE" w:rsidDel="00557834">
          <w:rPr>
            <w:rFonts w:ascii="Verdana" w:hAnsi="Verdana"/>
            <w:b/>
            <w:iCs/>
            <w:sz w:val="18"/>
            <w:szCs w:val="18"/>
            <w:lang w:val="en-US"/>
          </w:rPr>
          <w:delText xml:space="preserve">RESPONSE:  </w:delText>
        </w:r>
        <w:r w:rsidRPr="00D233CE" w:rsidDel="00557834">
          <w:rPr>
            <w:rFonts w:ascii="Verdana" w:hAnsi="Verdana"/>
            <w:sz w:val="18"/>
            <w:szCs w:val="18"/>
          </w:rPr>
          <w:delText xml:space="preserve">The U.S. Department of Agriculture, Food Safety and inspection Service (FSIS) was mandated by Congress in the 2008 and 2014 Farm Bills to assume jurisdictional responsibility for the for fish of the Order Siluriformes.  Specifically, The Agricultural Act of 2014  (Public Law 113-79, Sec. 12106) (“2014 Farm Bill”), amended the Federal Meat Inspection Act (FMIA), Section 601(w) (2), and the Agricultural Marketing Act, Section 1622 (n), to provide that FSIS is responsible for the inspection of fish and fish products of the order Siluriformes.              </w:delText>
        </w:r>
      </w:del>
    </w:p>
    <w:p w14:paraId="32297458" w14:textId="7F0AE259" w:rsidR="00BF5237" w:rsidRPr="00D233CE" w:rsidDel="00557834" w:rsidRDefault="00BF5237" w:rsidP="00D233CE">
      <w:pPr>
        <w:spacing w:after="0" w:line="240" w:lineRule="auto"/>
        <w:rPr>
          <w:del w:id="399" w:author="mofcom" w:date="2017-02-20T15:29:00Z"/>
          <w:rFonts w:ascii="Verdana" w:hAnsi="Verdana"/>
          <w:sz w:val="18"/>
          <w:szCs w:val="18"/>
        </w:rPr>
      </w:pPr>
      <w:del w:id="400" w:author="mofcom" w:date="2017-02-20T15:29:00Z">
        <w:r w:rsidRPr="00D233CE" w:rsidDel="00557834">
          <w:rPr>
            <w:rFonts w:ascii="Verdana" w:hAnsi="Verdana"/>
            <w:b/>
            <w:bCs/>
            <w:sz w:val="18"/>
            <w:szCs w:val="18"/>
          </w:rPr>
          <w:delText> </w:delText>
        </w:r>
      </w:del>
    </w:p>
    <w:p w14:paraId="7B61281C" w14:textId="42F02889" w:rsidR="00BF5237" w:rsidRPr="00D233CE" w:rsidDel="00557834" w:rsidRDefault="00BF5237" w:rsidP="00D233CE">
      <w:pPr>
        <w:spacing w:after="0" w:line="240" w:lineRule="auto"/>
        <w:rPr>
          <w:del w:id="401" w:author="mofcom" w:date="2017-02-20T15:29:00Z"/>
          <w:rFonts w:ascii="Verdana" w:hAnsi="Verdana"/>
          <w:b/>
          <w:iCs/>
          <w:sz w:val="18"/>
          <w:szCs w:val="18"/>
          <w:lang w:val="en-US"/>
        </w:rPr>
      </w:pPr>
      <w:del w:id="402" w:author="mofcom" w:date="2017-02-20T15:29:00Z">
        <w:r w:rsidRPr="00D233CE" w:rsidDel="00557834">
          <w:rPr>
            <w:rFonts w:ascii="Verdana" w:hAnsi="Verdana"/>
            <w:b/>
            <w:iCs/>
            <w:sz w:val="18"/>
            <w:szCs w:val="18"/>
            <w:lang w:val="en-US"/>
          </w:rPr>
          <w:delText>Question 2</w:delText>
        </w:r>
      </w:del>
    </w:p>
    <w:p w14:paraId="594CB9B3" w14:textId="124FF2AE" w:rsidR="00BF5237" w:rsidRPr="00D233CE" w:rsidDel="00557834" w:rsidRDefault="00BF5237" w:rsidP="00D233CE">
      <w:pPr>
        <w:spacing w:after="0" w:line="240" w:lineRule="auto"/>
        <w:rPr>
          <w:del w:id="403" w:author="mofcom" w:date="2017-02-20T15:29:00Z"/>
          <w:rFonts w:ascii="Verdana" w:hAnsi="Verdana"/>
          <w:iCs/>
          <w:sz w:val="18"/>
          <w:szCs w:val="18"/>
          <w:lang w:val="en-US"/>
        </w:rPr>
      </w:pPr>
    </w:p>
    <w:p w14:paraId="6F7CE7DC" w14:textId="2CB73121" w:rsidR="00BF5237" w:rsidRPr="00D233CE" w:rsidDel="00557834" w:rsidRDefault="00BF5237" w:rsidP="00D233CE">
      <w:pPr>
        <w:numPr>
          <w:ilvl w:val="0"/>
          <w:numId w:val="5"/>
        </w:numPr>
        <w:spacing w:after="0" w:line="240" w:lineRule="auto"/>
        <w:jc w:val="both"/>
        <w:rPr>
          <w:del w:id="404" w:author="mofcom" w:date="2017-02-20T15:29:00Z"/>
          <w:rFonts w:ascii="Verdana" w:hAnsi="Verdana"/>
          <w:iCs/>
          <w:sz w:val="18"/>
          <w:szCs w:val="18"/>
          <w:lang w:val="en-US"/>
        </w:rPr>
      </w:pPr>
      <w:del w:id="405" w:author="mofcom" w:date="2017-02-20T15:29:00Z">
        <w:r w:rsidRPr="00D233CE" w:rsidDel="00557834">
          <w:rPr>
            <w:rFonts w:ascii="Verdana" w:hAnsi="Verdana"/>
            <w:iCs/>
            <w:sz w:val="18"/>
            <w:szCs w:val="18"/>
            <w:lang w:val="en-US"/>
          </w:rPr>
          <w:delText>Additionally, El Salvador would like to know whether the rule’s scope of application provides an exception for those products caught on the high seas.</w:delText>
        </w:r>
      </w:del>
    </w:p>
    <w:p w14:paraId="25D7C8FA" w14:textId="0AE4942F" w:rsidR="00BF5237" w:rsidRPr="00D233CE" w:rsidDel="00557834" w:rsidRDefault="00BF5237" w:rsidP="00D233CE">
      <w:pPr>
        <w:spacing w:after="0" w:line="240" w:lineRule="auto"/>
        <w:rPr>
          <w:del w:id="406" w:author="mofcom" w:date="2017-02-20T15:29:00Z"/>
          <w:rFonts w:ascii="Verdana" w:hAnsi="Verdana"/>
          <w:iCs/>
          <w:sz w:val="18"/>
          <w:szCs w:val="18"/>
          <w:lang w:val="en-US"/>
        </w:rPr>
      </w:pPr>
    </w:p>
    <w:p w14:paraId="6245E194" w14:textId="4CAC9023" w:rsidR="00BF5237" w:rsidRPr="00D233CE" w:rsidDel="00557834" w:rsidRDefault="00BF5237" w:rsidP="00D233CE">
      <w:pPr>
        <w:spacing w:after="0" w:line="240" w:lineRule="auto"/>
        <w:rPr>
          <w:del w:id="407" w:author="mofcom" w:date="2017-02-20T15:29:00Z"/>
          <w:rFonts w:ascii="Verdana" w:hAnsi="Verdana"/>
          <w:sz w:val="18"/>
          <w:szCs w:val="18"/>
        </w:rPr>
      </w:pPr>
      <w:del w:id="408" w:author="mofcom" w:date="2017-02-20T15:29:00Z">
        <w:r w:rsidRPr="00D233CE" w:rsidDel="00557834">
          <w:rPr>
            <w:rFonts w:ascii="Verdana" w:hAnsi="Verdana"/>
            <w:b/>
            <w:iCs/>
            <w:sz w:val="18"/>
            <w:szCs w:val="18"/>
            <w:lang w:val="en-US"/>
          </w:rPr>
          <w:delText xml:space="preserve">RESPONSE:  </w:delText>
        </w:r>
        <w:r w:rsidRPr="00D233CE" w:rsidDel="00557834">
          <w:rPr>
            <w:rFonts w:ascii="Verdana" w:hAnsi="Verdana"/>
            <w:sz w:val="18"/>
            <w:szCs w:val="18"/>
          </w:rPr>
          <w:delText xml:space="preserve">Relative to an exemption for products caught on the “high seas” or “wild caught” Siluriformes fish and fish products, USDA explained in the preamble of the final rule issued on December 2, 2015, that FSIS will inspect wild-caught and farm-raised fish processed in official establishments.  The final rule outlining FSIS requirements for inspecting Siluriformes fish and fish products can be found in the </w:delText>
        </w:r>
        <w:r w:rsidRPr="00D233CE" w:rsidDel="00557834">
          <w:rPr>
            <w:rFonts w:ascii="Verdana" w:hAnsi="Verdana"/>
            <w:i/>
            <w:iCs/>
            <w:sz w:val="18"/>
            <w:szCs w:val="18"/>
          </w:rPr>
          <w:delText>Federal Register</w:delText>
        </w:r>
        <w:r w:rsidRPr="00D233CE" w:rsidDel="00557834">
          <w:rPr>
            <w:rFonts w:ascii="Verdana" w:hAnsi="Verdana"/>
            <w:sz w:val="18"/>
            <w:szCs w:val="18"/>
          </w:rPr>
          <w:delText xml:space="preserve"> (Vol. 80, No. 231, page 75591+).    The final rule can be accessed on-line at </w:delText>
        </w:r>
        <w:r w:rsidR="0022218A" w:rsidDel="00557834">
          <w:fldChar w:fldCharType="begin"/>
        </w:r>
        <w:r w:rsidR="0022218A" w:rsidDel="00557834">
          <w:delInstrText xml:space="preserve"> HYPERLINK </w:delInstrText>
        </w:r>
        <w:r w:rsidR="0022218A" w:rsidDel="00557834">
          <w:delInstrText xml:space="preserve">"https://www.fsis.usda.gov/wps/wcm/connect/878aa316-a70a-4297-b352-2d41becc8f73/2008-0031F.pdf?MOD=AJPERES" </w:delInstrText>
        </w:r>
        <w:r w:rsidR="0022218A" w:rsidDel="00557834">
          <w:fldChar w:fldCharType="separate"/>
        </w:r>
        <w:r w:rsidRPr="00D233CE" w:rsidDel="00557834">
          <w:rPr>
            <w:rStyle w:val="a6"/>
            <w:rFonts w:ascii="Verdana" w:hAnsi="Verdana"/>
            <w:sz w:val="18"/>
            <w:szCs w:val="18"/>
          </w:rPr>
          <w:delText>https://www.fsis.usda.gov/wps/wcm/connect/878aa316-a70a-4297-b352-2d41becc8f73/2008-0031F.pdf?MOD=AJPERES</w:delText>
        </w:r>
        <w:r w:rsidR="0022218A" w:rsidDel="00557834">
          <w:rPr>
            <w:rStyle w:val="a6"/>
            <w:rFonts w:ascii="Verdana" w:hAnsi="Verdana"/>
            <w:sz w:val="18"/>
            <w:szCs w:val="18"/>
          </w:rPr>
          <w:fldChar w:fldCharType="end"/>
        </w:r>
        <w:r w:rsidRPr="00D233CE" w:rsidDel="00557834">
          <w:rPr>
            <w:rFonts w:ascii="Verdana" w:hAnsi="Verdana"/>
            <w:sz w:val="18"/>
            <w:szCs w:val="18"/>
          </w:rPr>
          <w:delText xml:space="preserve">.   FSIS is taking steps to implement all provisions of the final rule, including those related to wild caught products.  Further information and guidance on the implementation of this new rule is available on the FSIS webpage at </w:delText>
        </w:r>
        <w:r w:rsidR="0022218A" w:rsidDel="00557834">
          <w:fldChar w:fldCharType="begin"/>
        </w:r>
        <w:r w:rsidR="0022218A" w:rsidDel="00557834">
          <w:delInstrText xml:space="preserve"> HYPERLINK "https://www.fsis.usda.gov/wps/portal/fsis/topics/inspe</w:delInstrText>
        </w:r>
        <w:r w:rsidR="0022218A" w:rsidDel="00557834">
          <w:delInstrText xml:space="preserve">ction/siluriformes" </w:delInstrText>
        </w:r>
        <w:r w:rsidR="0022218A" w:rsidDel="00557834">
          <w:fldChar w:fldCharType="separate"/>
        </w:r>
        <w:r w:rsidRPr="00D233CE" w:rsidDel="00557834">
          <w:rPr>
            <w:rStyle w:val="a6"/>
            <w:rFonts w:ascii="Verdana" w:hAnsi="Verdana"/>
            <w:sz w:val="18"/>
            <w:szCs w:val="18"/>
          </w:rPr>
          <w:delText>https://www.fsis.usda.gov/wps/portal/fsis/topics/inspection/siluriformes</w:delText>
        </w:r>
        <w:r w:rsidR="0022218A" w:rsidDel="00557834">
          <w:rPr>
            <w:rStyle w:val="a6"/>
            <w:rFonts w:ascii="Verdana" w:hAnsi="Verdana"/>
            <w:sz w:val="18"/>
            <w:szCs w:val="18"/>
          </w:rPr>
          <w:fldChar w:fldCharType="end"/>
        </w:r>
        <w:r w:rsidRPr="00D233CE" w:rsidDel="00557834">
          <w:rPr>
            <w:rFonts w:ascii="Verdana" w:hAnsi="Verdana"/>
            <w:sz w:val="18"/>
            <w:szCs w:val="18"/>
          </w:rPr>
          <w:delText>.</w:delText>
        </w:r>
        <w:r w:rsidRPr="00D233CE" w:rsidDel="00557834">
          <w:rPr>
            <w:rFonts w:ascii="Verdana" w:hAnsi="Verdana"/>
            <w:color w:val="FF0000"/>
            <w:sz w:val="18"/>
            <w:szCs w:val="18"/>
          </w:rPr>
          <w:delText xml:space="preserve">  </w:delText>
        </w:r>
      </w:del>
    </w:p>
    <w:p w14:paraId="2DEBE4E6" w14:textId="132263B0" w:rsidR="00BF5237" w:rsidRPr="00D233CE" w:rsidDel="00557834" w:rsidRDefault="00BF5237" w:rsidP="00D233CE">
      <w:pPr>
        <w:spacing w:after="0" w:line="240" w:lineRule="auto"/>
        <w:rPr>
          <w:del w:id="409" w:author="mofcom" w:date="2017-02-20T15:29:00Z"/>
          <w:rFonts w:ascii="Verdana" w:hAnsi="Verdana"/>
          <w:b/>
          <w:iCs/>
          <w:sz w:val="18"/>
          <w:szCs w:val="18"/>
          <w:lang w:val="en-US"/>
        </w:rPr>
      </w:pPr>
    </w:p>
    <w:p w14:paraId="4DB9283E" w14:textId="0B1A977A" w:rsidR="00BF5237" w:rsidRPr="00D233CE" w:rsidDel="00557834" w:rsidRDefault="00BF5237" w:rsidP="00D233CE">
      <w:pPr>
        <w:spacing w:after="0" w:line="240" w:lineRule="auto"/>
        <w:rPr>
          <w:del w:id="410" w:author="mofcom" w:date="2017-02-20T15:29:00Z"/>
          <w:rFonts w:ascii="Verdana" w:hAnsi="Verdana"/>
          <w:b/>
          <w:iCs/>
          <w:sz w:val="18"/>
          <w:szCs w:val="18"/>
          <w:lang w:val="en-US"/>
        </w:rPr>
      </w:pPr>
      <w:del w:id="411" w:author="mofcom" w:date="2017-02-20T15:29:00Z">
        <w:r w:rsidRPr="00D233CE" w:rsidDel="00557834">
          <w:rPr>
            <w:rFonts w:ascii="Verdana" w:hAnsi="Verdana"/>
            <w:b/>
            <w:iCs/>
            <w:sz w:val="18"/>
            <w:szCs w:val="18"/>
            <w:lang w:val="en-US"/>
          </w:rPr>
          <w:delText>Question 3</w:delText>
        </w:r>
      </w:del>
    </w:p>
    <w:p w14:paraId="5349A073" w14:textId="1631D932" w:rsidR="00BF5237" w:rsidRPr="00D233CE" w:rsidDel="00557834" w:rsidRDefault="00BF5237" w:rsidP="00D233CE">
      <w:pPr>
        <w:spacing w:after="0" w:line="240" w:lineRule="auto"/>
        <w:rPr>
          <w:del w:id="412" w:author="mofcom" w:date="2017-02-20T15:29:00Z"/>
          <w:rFonts w:ascii="Verdana" w:hAnsi="Verdana"/>
          <w:iCs/>
          <w:sz w:val="18"/>
          <w:szCs w:val="18"/>
          <w:lang w:val="en-US"/>
        </w:rPr>
      </w:pPr>
    </w:p>
    <w:p w14:paraId="4A9D3205" w14:textId="38A3D413" w:rsidR="00BF5237" w:rsidRPr="00D233CE" w:rsidDel="00557834" w:rsidRDefault="00BF5237" w:rsidP="00D233CE">
      <w:pPr>
        <w:numPr>
          <w:ilvl w:val="0"/>
          <w:numId w:val="5"/>
        </w:numPr>
        <w:spacing w:after="0" w:line="240" w:lineRule="auto"/>
        <w:jc w:val="both"/>
        <w:rPr>
          <w:del w:id="413" w:author="mofcom" w:date="2017-02-20T15:29:00Z"/>
          <w:rFonts w:ascii="Verdana" w:hAnsi="Verdana"/>
          <w:iCs/>
          <w:sz w:val="18"/>
          <w:szCs w:val="18"/>
          <w:lang w:val="en-US"/>
        </w:rPr>
      </w:pPr>
      <w:del w:id="414" w:author="mofcom" w:date="2017-02-20T15:29:00Z">
        <w:r w:rsidRPr="00D233CE" w:rsidDel="00557834">
          <w:rPr>
            <w:rFonts w:ascii="Verdana" w:hAnsi="Verdana"/>
            <w:iCs/>
            <w:sz w:val="18"/>
            <w:szCs w:val="18"/>
            <w:lang w:val="en-US"/>
          </w:rPr>
          <w:delText>With regard to the rule, El Salvador is particularly interested in learning about mechanisms the U.S. has created to provide technical consulting to countries exporting said products to the U.S. with a view to ensuring their effective compliance with the provisions developed under the new rule.</w:delText>
        </w:r>
      </w:del>
    </w:p>
    <w:p w14:paraId="0B94C648" w14:textId="000BAB0F" w:rsidR="00BF5237" w:rsidRPr="00D233CE" w:rsidDel="00557834" w:rsidRDefault="00BF5237" w:rsidP="00D233CE">
      <w:pPr>
        <w:spacing w:after="0" w:line="240" w:lineRule="auto"/>
        <w:rPr>
          <w:del w:id="415" w:author="mofcom" w:date="2017-02-20T15:29:00Z"/>
          <w:rFonts w:ascii="Verdana" w:hAnsi="Verdana"/>
          <w:iCs/>
          <w:sz w:val="18"/>
          <w:szCs w:val="18"/>
          <w:lang w:val="en-US"/>
        </w:rPr>
      </w:pPr>
    </w:p>
    <w:p w14:paraId="6587712D" w14:textId="61C43912" w:rsidR="00BF5237" w:rsidRPr="00D233CE" w:rsidDel="00557834" w:rsidRDefault="00BF5237" w:rsidP="00D233CE">
      <w:pPr>
        <w:spacing w:after="0" w:line="240" w:lineRule="auto"/>
        <w:rPr>
          <w:del w:id="416" w:author="mofcom" w:date="2017-02-20T15:29:00Z"/>
          <w:rFonts w:ascii="Verdana" w:hAnsi="Verdana"/>
          <w:sz w:val="18"/>
          <w:szCs w:val="18"/>
        </w:rPr>
      </w:pPr>
      <w:del w:id="417" w:author="mofcom" w:date="2017-02-20T15:29:00Z">
        <w:r w:rsidRPr="00D233CE" w:rsidDel="00557834">
          <w:rPr>
            <w:rFonts w:ascii="Verdana" w:hAnsi="Verdana"/>
            <w:b/>
            <w:iCs/>
            <w:sz w:val="18"/>
            <w:szCs w:val="18"/>
            <w:lang w:val="en-US"/>
          </w:rPr>
          <w:delText xml:space="preserve">RESPONSE:  </w:delText>
        </w:r>
        <w:r w:rsidRPr="00D233CE" w:rsidDel="00557834">
          <w:rPr>
            <w:rFonts w:ascii="Verdana" w:hAnsi="Verdana"/>
            <w:sz w:val="18"/>
            <w:szCs w:val="18"/>
          </w:rPr>
          <w:delText>The United States, working through FSIS, is firmly committed to working with all trading partners during the implementation period to ensure that Siluriformes trade in safe products is not interrupted.  FSIS continues to conduct outreach to all potentially affected international trading partners, U.S. establishments, and importers.  FSIS has held several bilateral technical meetings, shared information on the margins of the WTO/SPS Committee meeting, and conducted a regional implementation seminar in April 2016 for interested countries.   Any Member interested in hosting similar educational meetings in its own country for its national inspection team should contact FSIS.  FSIS looks forward to continuing to work with affected countries to ensure a smooth transition to the new requirements set forth by this rule. </w:delText>
        </w:r>
        <w:r w:rsidRPr="00D233CE" w:rsidDel="00557834">
          <w:rPr>
            <w:rFonts w:ascii="Verdana" w:hAnsi="Verdana"/>
            <w:sz w:val="18"/>
            <w:szCs w:val="18"/>
          </w:rPr>
          <w:br w:type="page"/>
        </w:r>
      </w:del>
    </w:p>
    <w:p w14:paraId="180DADF5" w14:textId="7E6D506B" w:rsidR="00BF5237" w:rsidRPr="00D233CE" w:rsidDel="00557834" w:rsidRDefault="00BF5237" w:rsidP="00D233CE">
      <w:pPr>
        <w:spacing w:after="0" w:line="240" w:lineRule="auto"/>
        <w:jc w:val="center"/>
        <w:rPr>
          <w:del w:id="418" w:author="mofcom" w:date="2017-02-20T15:29:00Z"/>
          <w:rFonts w:ascii="Verdana" w:eastAsia="Times New Roman" w:hAnsi="Verdana"/>
          <w:b/>
          <w:sz w:val="18"/>
          <w:szCs w:val="18"/>
        </w:rPr>
      </w:pPr>
      <w:del w:id="419" w:author="mofcom" w:date="2017-02-20T15:29:00Z">
        <w:r w:rsidRPr="00D233CE" w:rsidDel="00557834">
          <w:rPr>
            <w:rFonts w:ascii="Verdana" w:eastAsia="Times New Roman" w:hAnsi="Verdana"/>
            <w:b/>
            <w:sz w:val="18"/>
            <w:szCs w:val="18"/>
          </w:rPr>
          <w:delText>TRADE POLICY REVIEW OF THE US (21 December 2016)</w:delText>
        </w:r>
      </w:del>
    </w:p>
    <w:p w14:paraId="5FD744FA" w14:textId="68914535" w:rsidR="00BF5237" w:rsidRPr="00D233CE" w:rsidDel="00557834" w:rsidRDefault="00BF5237" w:rsidP="00D233CE">
      <w:pPr>
        <w:spacing w:after="0" w:line="240" w:lineRule="auto"/>
        <w:jc w:val="center"/>
        <w:rPr>
          <w:del w:id="420" w:author="mofcom" w:date="2017-02-20T15:29:00Z"/>
          <w:rFonts w:ascii="Verdana" w:eastAsia="Times New Roman" w:hAnsi="Verdana"/>
          <w:b/>
          <w:sz w:val="18"/>
          <w:szCs w:val="18"/>
        </w:rPr>
      </w:pPr>
      <w:del w:id="421" w:author="mofcom" w:date="2017-02-20T15:29:00Z">
        <w:r w:rsidRPr="00D233CE" w:rsidDel="00557834">
          <w:rPr>
            <w:rFonts w:ascii="Verdana" w:eastAsia="Times New Roman" w:hAnsi="Verdana"/>
            <w:b/>
            <w:sz w:val="18"/>
            <w:szCs w:val="18"/>
          </w:rPr>
          <w:delText>EU FOLLOW-UP QUESTIONS</w:delText>
        </w:r>
      </w:del>
    </w:p>
    <w:p w14:paraId="607E14C4" w14:textId="2818E59C" w:rsidR="00BF5237" w:rsidRPr="00D233CE" w:rsidDel="00557834" w:rsidRDefault="00BF5237" w:rsidP="00D233CE">
      <w:pPr>
        <w:spacing w:after="0" w:line="240" w:lineRule="auto"/>
        <w:ind w:left="4320" w:firstLine="720"/>
        <w:jc w:val="both"/>
        <w:rPr>
          <w:del w:id="422" w:author="mofcom" w:date="2017-02-20T15:29:00Z"/>
          <w:rFonts w:ascii="Verdana" w:eastAsia="Times New Roman" w:hAnsi="Verdana"/>
          <w:sz w:val="18"/>
          <w:szCs w:val="18"/>
        </w:rPr>
      </w:pPr>
    </w:p>
    <w:p w14:paraId="5FEF9D42" w14:textId="0EAD9BD6" w:rsidR="00BF5237" w:rsidRPr="00D233CE" w:rsidDel="00557834" w:rsidRDefault="00BF5237" w:rsidP="00D233CE">
      <w:pPr>
        <w:spacing w:after="0" w:line="240" w:lineRule="auto"/>
        <w:contextualSpacing/>
        <w:jc w:val="both"/>
        <w:rPr>
          <w:del w:id="423" w:author="mofcom" w:date="2017-02-20T15:29:00Z"/>
          <w:rFonts w:ascii="Verdana" w:eastAsia="Calibri" w:hAnsi="Verdana" w:cs="Times New Roman"/>
          <w:b/>
          <w:sz w:val="18"/>
          <w:szCs w:val="18"/>
          <w:u w:val="single"/>
          <w:lang w:val="pt-PT"/>
        </w:rPr>
      </w:pPr>
      <w:del w:id="424" w:author="mofcom" w:date="2017-02-20T15:29:00Z">
        <w:r w:rsidRPr="00D233CE" w:rsidDel="00557834">
          <w:rPr>
            <w:rFonts w:ascii="Verdana" w:eastAsia="Calibri" w:hAnsi="Verdana" w:cs="Times New Roman"/>
            <w:b/>
            <w:sz w:val="18"/>
            <w:szCs w:val="18"/>
            <w:u w:val="single"/>
            <w:lang w:val="pt-PT"/>
          </w:rPr>
          <w:delText>Question 1</w:delText>
        </w:r>
      </w:del>
    </w:p>
    <w:p w14:paraId="0670E910" w14:textId="354011D2" w:rsidR="00BF5237" w:rsidRPr="00D233CE" w:rsidDel="00557834" w:rsidRDefault="00BF5237" w:rsidP="00D233CE">
      <w:pPr>
        <w:spacing w:after="0" w:line="240" w:lineRule="auto"/>
        <w:contextualSpacing/>
        <w:jc w:val="both"/>
        <w:rPr>
          <w:del w:id="425" w:author="mofcom" w:date="2017-02-20T15:29:00Z"/>
          <w:rFonts w:ascii="Verdana" w:eastAsia="Calibri" w:hAnsi="Verdana" w:cs="Times New Roman"/>
          <w:b/>
          <w:sz w:val="18"/>
          <w:szCs w:val="18"/>
          <w:lang w:val="pt-PT"/>
        </w:rPr>
      </w:pPr>
    </w:p>
    <w:p w14:paraId="34A9B67F" w14:textId="50D75A48" w:rsidR="00BF5237" w:rsidRPr="00D233CE" w:rsidDel="00557834" w:rsidRDefault="00BF5237" w:rsidP="00D233CE">
      <w:pPr>
        <w:spacing w:after="0" w:line="240" w:lineRule="auto"/>
        <w:contextualSpacing/>
        <w:jc w:val="both"/>
        <w:rPr>
          <w:del w:id="426" w:author="mofcom" w:date="2017-02-20T15:29:00Z"/>
          <w:rFonts w:ascii="Verdana" w:eastAsia="Calibri" w:hAnsi="Verdana" w:cs="Times New Roman"/>
          <w:b/>
          <w:sz w:val="18"/>
          <w:szCs w:val="18"/>
          <w:lang w:val="pt-PT"/>
        </w:rPr>
      </w:pPr>
      <w:del w:id="427" w:author="mofcom" w:date="2017-02-20T15:29:00Z">
        <w:r w:rsidRPr="00D233CE" w:rsidDel="00557834">
          <w:rPr>
            <w:rFonts w:ascii="Verdana" w:eastAsia="Calibri" w:hAnsi="Verdana" w:cs="Times New Roman"/>
            <w:b/>
            <w:sz w:val="18"/>
            <w:szCs w:val="18"/>
            <w:lang w:val="pt-PT"/>
          </w:rPr>
          <w:delText xml:space="preserve">EU initial Question N°12: </w:delText>
        </w:r>
        <w:r w:rsidRPr="00D233CE" w:rsidDel="00557834">
          <w:rPr>
            <w:rFonts w:ascii="Verdana" w:eastAsia="Calibri" w:hAnsi="Verdana" w:cs="Times New Roman"/>
            <w:sz w:val="18"/>
            <w:szCs w:val="18"/>
            <w:lang w:val="pt-PT"/>
          </w:rPr>
          <w:delText xml:space="preserve">Page 66, Para 3.118 </w:delText>
        </w:r>
      </w:del>
    </w:p>
    <w:p w14:paraId="6DCAFC01" w14:textId="15FB6600" w:rsidR="00BF5237" w:rsidRPr="00D233CE" w:rsidDel="00557834" w:rsidRDefault="00BF5237" w:rsidP="00D233CE">
      <w:pPr>
        <w:spacing w:after="0" w:line="240" w:lineRule="auto"/>
        <w:contextualSpacing/>
        <w:jc w:val="both"/>
        <w:rPr>
          <w:del w:id="428" w:author="mofcom" w:date="2017-02-20T15:29:00Z"/>
          <w:rFonts w:ascii="Verdana" w:eastAsia="Calibri" w:hAnsi="Verdana" w:cs="Times New Roman"/>
          <w:sz w:val="18"/>
          <w:szCs w:val="18"/>
        </w:rPr>
      </w:pPr>
      <w:del w:id="429" w:author="mofcom" w:date="2017-02-20T15:29:00Z">
        <w:r w:rsidRPr="00D233CE" w:rsidDel="00557834">
          <w:rPr>
            <w:rFonts w:ascii="Verdana" w:eastAsia="Calibri" w:hAnsi="Verdana" w:cs="Times New Roman"/>
            <w:sz w:val="18"/>
            <w:szCs w:val="18"/>
          </w:rPr>
          <w:delText>"</w:delText>
        </w:r>
        <w:r w:rsidRPr="00D233CE" w:rsidDel="00557834">
          <w:rPr>
            <w:rFonts w:ascii="Verdana" w:eastAsia="Calibri" w:hAnsi="Verdana" w:cs="Times New Roman"/>
            <w:i/>
            <w:sz w:val="18"/>
            <w:szCs w:val="18"/>
          </w:rPr>
          <w:delText>The regulation that addresses imported food requires U.S.-based importers to have Foreign Supplier Verification Programs (FSVP) for the human food and animal food they import. Under the FSVP Rule, importers are required to verify that their foreign suppliers produce food in ways that provide the same level of public health protection as U.S. preventive controls and produce safety regulations, and that the food is not adulterated or misbranded with respect to allergen labelling. Importers are obliged to identify and evaluate known or reasonably foreseeable hazards for each type of food, including biological, chemical, and physical hazards. A FSVP must be developed for each food and each foreign food supplier. Importers may carry out risk-based supplier verification through several means, for example, through annual on-site audits of supplier facilities, sampling and testing, or by reviewing of the supplier's relevant food safety records. The verification may be performed by an independent third party, as long as the importer reviews and assesses the relevant documentation.</w:delText>
        </w:r>
        <w:r w:rsidRPr="00D233CE" w:rsidDel="00557834">
          <w:rPr>
            <w:rFonts w:ascii="Verdana" w:eastAsia="Calibri" w:hAnsi="Verdana" w:cs="Times New Roman"/>
            <w:sz w:val="18"/>
            <w:szCs w:val="18"/>
          </w:rPr>
          <w:delText xml:space="preserve">" </w:delText>
        </w:r>
      </w:del>
    </w:p>
    <w:p w14:paraId="1F329259" w14:textId="6884C1A0" w:rsidR="00BF5237" w:rsidRPr="00D233CE" w:rsidDel="00557834" w:rsidRDefault="00BF5237" w:rsidP="00D233CE">
      <w:pPr>
        <w:spacing w:after="0" w:line="240" w:lineRule="auto"/>
        <w:contextualSpacing/>
        <w:jc w:val="both"/>
        <w:rPr>
          <w:del w:id="430" w:author="mofcom" w:date="2017-02-20T15:29:00Z"/>
          <w:rFonts w:ascii="Verdana" w:eastAsia="Calibri" w:hAnsi="Verdana" w:cs="Times New Roman"/>
          <w:sz w:val="18"/>
          <w:szCs w:val="18"/>
        </w:rPr>
      </w:pPr>
    </w:p>
    <w:p w14:paraId="72252E08" w14:textId="2A113C3B" w:rsidR="00BF5237" w:rsidRPr="00D233CE" w:rsidDel="00557834" w:rsidRDefault="00BF5237" w:rsidP="00D233CE">
      <w:pPr>
        <w:spacing w:after="0" w:line="240" w:lineRule="auto"/>
        <w:contextualSpacing/>
        <w:jc w:val="both"/>
        <w:rPr>
          <w:del w:id="431" w:author="mofcom" w:date="2017-02-20T15:29:00Z"/>
          <w:rFonts w:ascii="Verdana" w:eastAsia="Calibri" w:hAnsi="Verdana" w:cs="Times New Roman"/>
          <w:b/>
          <w:sz w:val="18"/>
          <w:szCs w:val="18"/>
        </w:rPr>
      </w:pPr>
      <w:del w:id="432" w:author="mofcom" w:date="2017-02-20T15:29:00Z">
        <w:r w:rsidRPr="00D233CE" w:rsidDel="00557834">
          <w:rPr>
            <w:rFonts w:ascii="Verdana" w:eastAsia="Calibri" w:hAnsi="Verdana" w:cs="Times New Roman"/>
            <w:b/>
            <w:sz w:val="18"/>
            <w:szCs w:val="18"/>
          </w:rPr>
          <w:delText xml:space="preserve">EU initial question N°12: </w:delText>
        </w:r>
        <w:r w:rsidRPr="00D233CE" w:rsidDel="00557834">
          <w:rPr>
            <w:rFonts w:ascii="Verdana" w:eastAsia="Calibri" w:hAnsi="Verdana" w:cs="Times New Roman"/>
            <w:sz w:val="18"/>
            <w:szCs w:val="18"/>
          </w:rPr>
          <w:delText>In relation to FSVP (Foreign Supplier Verification Programs), how will the US ensure consistent and non-discriminatory application of standards by different US importers and ensure that foreign suppliers are treated equally to domestic suppliers? How will duplication of verification demands on EU exporters by multiple US importers be avoided?</w:delText>
        </w:r>
      </w:del>
    </w:p>
    <w:p w14:paraId="1763D09C" w14:textId="724059AE" w:rsidR="00BF5237" w:rsidRPr="00D233CE" w:rsidDel="00557834" w:rsidRDefault="00BF5237" w:rsidP="00D233CE">
      <w:pPr>
        <w:spacing w:after="0" w:line="240" w:lineRule="auto"/>
        <w:contextualSpacing/>
        <w:jc w:val="both"/>
        <w:rPr>
          <w:del w:id="433" w:author="mofcom" w:date="2017-02-20T15:29:00Z"/>
          <w:rFonts w:ascii="Verdana" w:eastAsia="Calibri" w:hAnsi="Verdana" w:cs="Times New Roman"/>
          <w:b/>
          <w:sz w:val="18"/>
          <w:szCs w:val="18"/>
        </w:rPr>
      </w:pPr>
    </w:p>
    <w:p w14:paraId="6B46B322" w14:textId="3E667215" w:rsidR="00BF5237" w:rsidRPr="00D233CE" w:rsidDel="00557834" w:rsidRDefault="00BF5237" w:rsidP="00D233CE">
      <w:pPr>
        <w:spacing w:after="0" w:line="240" w:lineRule="auto"/>
        <w:contextualSpacing/>
        <w:jc w:val="both"/>
        <w:rPr>
          <w:del w:id="434" w:author="mofcom" w:date="2017-02-20T15:29:00Z"/>
          <w:rFonts w:ascii="Verdana" w:eastAsia="Calibri" w:hAnsi="Verdana" w:cs="Times New Roman"/>
          <w:sz w:val="18"/>
          <w:szCs w:val="18"/>
        </w:rPr>
      </w:pPr>
      <w:del w:id="435" w:author="mofcom" w:date="2017-02-20T15:29:00Z">
        <w:r w:rsidRPr="00D233CE" w:rsidDel="00557834">
          <w:rPr>
            <w:rFonts w:ascii="Verdana" w:eastAsia="Calibri" w:hAnsi="Verdana" w:cs="Times New Roman"/>
            <w:b/>
            <w:sz w:val="18"/>
            <w:szCs w:val="18"/>
          </w:rPr>
          <w:delText xml:space="preserve">US RESPONSE: </w:delText>
        </w:r>
        <w:r w:rsidRPr="00D233CE" w:rsidDel="00557834">
          <w:rPr>
            <w:rFonts w:ascii="Verdana" w:eastAsia="Calibri" w:hAnsi="Verdana" w:cs="Times New Roman"/>
            <w:sz w:val="18"/>
            <w:szCs w:val="18"/>
          </w:rPr>
          <w:delText>FSVP importers must have a program in place to verify that their foreign suppliers are producing food in a manner that provides the same level of public health protection as FDA's preventive controls or produce safety regulations, as appropriate, and to ensure that the supplier's food is not adulterated and is not misbranded with respect to allergen labeling. The preventive controls and produce safety standards applied under FSVP are the requirements of the Food Drug and Cosmetic Act. These requirements apply equally to foreign producers and domestic suppliers. Under FSVP a qualified individual and qualified auditors may conduct the hazard analysis and on-site audit of foreign suppliers. Importers may use the results of these activities to meet the requirements of the FSVP rule.</w:delText>
        </w:r>
      </w:del>
    </w:p>
    <w:p w14:paraId="1252FD9D" w14:textId="7B337694" w:rsidR="00BF5237" w:rsidRPr="00D233CE" w:rsidDel="00557834" w:rsidRDefault="00BF5237" w:rsidP="00D233CE">
      <w:pPr>
        <w:spacing w:after="0" w:line="240" w:lineRule="auto"/>
        <w:contextualSpacing/>
        <w:jc w:val="both"/>
        <w:rPr>
          <w:del w:id="436" w:author="mofcom" w:date="2017-02-20T15:29:00Z"/>
          <w:rFonts w:ascii="Verdana" w:eastAsia="Calibri" w:hAnsi="Verdana" w:cs="Times New Roman"/>
          <w:b/>
          <w:sz w:val="18"/>
          <w:szCs w:val="18"/>
        </w:rPr>
      </w:pPr>
    </w:p>
    <w:p w14:paraId="14D836FF" w14:textId="70BA5708" w:rsidR="00BF5237" w:rsidRPr="00D233CE" w:rsidDel="00557834" w:rsidRDefault="00BF5237" w:rsidP="00D233CE">
      <w:pPr>
        <w:spacing w:after="0" w:line="240" w:lineRule="auto"/>
        <w:contextualSpacing/>
        <w:jc w:val="both"/>
        <w:rPr>
          <w:del w:id="437" w:author="mofcom" w:date="2017-02-20T15:29:00Z"/>
          <w:rFonts w:ascii="Verdana" w:eastAsia="Calibri" w:hAnsi="Verdana" w:cs="Times New Roman"/>
          <w:b/>
          <w:sz w:val="18"/>
          <w:szCs w:val="18"/>
        </w:rPr>
      </w:pPr>
      <w:del w:id="438" w:author="mofcom" w:date="2017-02-20T15:29:00Z">
        <w:r w:rsidRPr="00D233CE" w:rsidDel="00557834">
          <w:rPr>
            <w:rFonts w:ascii="Verdana" w:eastAsia="Calibri" w:hAnsi="Verdana" w:cs="Times New Roman"/>
            <w:b/>
            <w:sz w:val="18"/>
            <w:szCs w:val="18"/>
          </w:rPr>
          <w:delText xml:space="preserve">EU follow up question to initial EU Question N°12: </w:delText>
        </w:r>
      </w:del>
    </w:p>
    <w:p w14:paraId="45C288A3" w14:textId="4381725F" w:rsidR="00BF5237" w:rsidRPr="00D233CE" w:rsidDel="00557834" w:rsidRDefault="00BF5237" w:rsidP="00D233CE">
      <w:pPr>
        <w:pStyle w:val="a3"/>
        <w:numPr>
          <w:ilvl w:val="0"/>
          <w:numId w:val="6"/>
        </w:numPr>
        <w:spacing w:after="0" w:line="240" w:lineRule="auto"/>
        <w:jc w:val="both"/>
        <w:rPr>
          <w:del w:id="439" w:author="mofcom" w:date="2017-02-20T15:29:00Z"/>
          <w:rFonts w:ascii="Verdana" w:eastAsia="Calibri" w:hAnsi="Verdana" w:cs="Times New Roman"/>
          <w:sz w:val="18"/>
          <w:szCs w:val="18"/>
        </w:rPr>
      </w:pPr>
      <w:del w:id="440" w:author="mofcom" w:date="2017-02-20T15:29:00Z">
        <w:r w:rsidRPr="00D233CE" w:rsidDel="00557834">
          <w:rPr>
            <w:rFonts w:ascii="Verdana" w:eastAsia="Calibri" w:hAnsi="Verdana" w:cs="Times New Roman"/>
            <w:sz w:val="18"/>
            <w:szCs w:val="18"/>
          </w:rPr>
          <w:delText xml:space="preserve">Could the US clarify how duplication of verification demands by multiple US importers on a single EU exporter will be avoided? For example, could the results of a verification by one importer be used by another and if so, what facility would exist for sharing this information? Or, does the FDA intend to leverage internationally-recognised standards e.g. GFSI and if so, can it provide information on the state of progress of this work? Furthermore, does the US FDA intend to publish guidance on the application of the FSVP and if so, when? </w:delText>
        </w:r>
      </w:del>
    </w:p>
    <w:p w14:paraId="5300B14D" w14:textId="580D7BA1" w:rsidR="00BF5237" w:rsidRPr="00D233CE" w:rsidDel="00557834" w:rsidRDefault="00BF5237" w:rsidP="00D233CE">
      <w:pPr>
        <w:spacing w:after="0" w:line="240" w:lineRule="auto"/>
        <w:jc w:val="both"/>
        <w:rPr>
          <w:del w:id="441" w:author="mofcom" w:date="2017-02-20T15:29:00Z"/>
          <w:rFonts w:ascii="Verdana" w:eastAsia="Calibri" w:hAnsi="Verdana" w:cs="Times New Roman"/>
          <w:sz w:val="18"/>
          <w:szCs w:val="18"/>
        </w:rPr>
      </w:pPr>
    </w:p>
    <w:p w14:paraId="5C9EB9E0" w14:textId="327E6EE0" w:rsidR="00BF5237" w:rsidRPr="00D233CE" w:rsidDel="00557834" w:rsidRDefault="00BF5237" w:rsidP="00D233CE">
      <w:pPr>
        <w:spacing w:after="0" w:line="240" w:lineRule="auto"/>
        <w:jc w:val="both"/>
        <w:rPr>
          <w:del w:id="442" w:author="mofcom" w:date="2017-02-20T15:29:00Z"/>
          <w:rFonts w:ascii="Verdana" w:eastAsia="Calibri" w:hAnsi="Verdana" w:cs="Times New Roman"/>
          <w:sz w:val="18"/>
          <w:szCs w:val="18"/>
        </w:rPr>
      </w:pPr>
      <w:del w:id="443" w:author="mofcom" w:date="2017-02-20T15:29:00Z">
        <w:r w:rsidRPr="00D233CE" w:rsidDel="00557834">
          <w:rPr>
            <w:rFonts w:ascii="Verdana" w:eastAsia="Calibri" w:hAnsi="Verdana" w:cs="Times New Roman"/>
            <w:b/>
            <w:sz w:val="18"/>
            <w:szCs w:val="18"/>
          </w:rPr>
          <w:delText xml:space="preserve">RESPONSE: </w:delText>
        </w:r>
        <w:r w:rsidRPr="00D233CE" w:rsidDel="00557834">
          <w:rPr>
            <w:rFonts w:ascii="Verdana" w:eastAsia="Calibri" w:hAnsi="Verdana" w:cs="Times New Roman"/>
            <w:sz w:val="18"/>
            <w:szCs w:val="18"/>
          </w:rPr>
          <w:delText xml:space="preserve">The hazard analysis and on-site audit activities can be performed by an independent, qualified individual, the results of which can be used by several different importers, as described below.   The Foreign Supplier Verification Program (FSVP) final rule allows importers to rely on verification activities conducted by other importers for the same food imported from the same foreign supplier. This flexibility reduces the potential extent to which foreign suppliers might be subject to different verification activities by different importers. We also note that, to the extent private food safety audit scheme owners and benchmarking organizations continue to develop tools to verify that foreign suppliers produce food consistent with FDA food safety standards, importers could rely on such audit schemes to help meet FSVP requirements. If this were to occur, multiple importers of the same food from the same foreign supplier might choose to rely on the same supplier audit conducted in accordance with such a scheme.  </w:delText>
        </w:r>
      </w:del>
    </w:p>
    <w:p w14:paraId="504DBD96" w14:textId="37704DBC" w:rsidR="00BF5237" w:rsidRPr="00D233CE" w:rsidDel="00557834" w:rsidRDefault="00BF5237" w:rsidP="00D233CE">
      <w:pPr>
        <w:spacing w:after="0" w:line="240" w:lineRule="auto"/>
        <w:jc w:val="both"/>
        <w:rPr>
          <w:del w:id="444" w:author="mofcom" w:date="2017-02-20T15:29:00Z"/>
          <w:rFonts w:ascii="Verdana" w:eastAsia="Calibri" w:hAnsi="Verdana" w:cs="Times New Roman"/>
          <w:sz w:val="18"/>
          <w:szCs w:val="18"/>
        </w:rPr>
      </w:pPr>
    </w:p>
    <w:p w14:paraId="516EFCF5" w14:textId="705BF07B" w:rsidR="00BF5237" w:rsidRPr="00D233CE" w:rsidDel="00557834" w:rsidRDefault="00BF5237" w:rsidP="00D233CE">
      <w:pPr>
        <w:spacing w:after="0" w:line="240" w:lineRule="auto"/>
        <w:contextualSpacing/>
        <w:jc w:val="both"/>
        <w:rPr>
          <w:del w:id="445" w:author="mofcom" w:date="2017-02-20T15:29:00Z"/>
          <w:rFonts w:ascii="Verdana" w:eastAsia="Calibri" w:hAnsi="Verdana" w:cs="Times New Roman"/>
          <w:b/>
          <w:sz w:val="18"/>
          <w:szCs w:val="18"/>
          <w:u w:val="single"/>
        </w:rPr>
      </w:pPr>
      <w:del w:id="446" w:author="mofcom" w:date="2017-02-20T15:29:00Z">
        <w:r w:rsidRPr="00D233CE" w:rsidDel="00557834">
          <w:rPr>
            <w:rFonts w:ascii="Verdana" w:eastAsia="Calibri" w:hAnsi="Verdana" w:cs="Times New Roman"/>
            <w:b/>
            <w:sz w:val="18"/>
            <w:szCs w:val="18"/>
            <w:u w:val="single"/>
          </w:rPr>
          <w:delText>Question 2</w:delText>
        </w:r>
      </w:del>
    </w:p>
    <w:p w14:paraId="29EB1833" w14:textId="1225A4F5" w:rsidR="00BF5237" w:rsidRPr="00D233CE" w:rsidDel="00557834" w:rsidRDefault="00BF5237" w:rsidP="00D233CE">
      <w:pPr>
        <w:spacing w:after="0" w:line="240" w:lineRule="auto"/>
        <w:contextualSpacing/>
        <w:jc w:val="both"/>
        <w:rPr>
          <w:del w:id="447" w:author="mofcom" w:date="2017-02-20T15:29:00Z"/>
          <w:rFonts w:ascii="Verdana" w:eastAsia="Calibri" w:hAnsi="Verdana" w:cs="Times New Roman"/>
          <w:sz w:val="18"/>
          <w:szCs w:val="18"/>
        </w:rPr>
      </w:pPr>
    </w:p>
    <w:p w14:paraId="3B0C2429" w14:textId="39490E75" w:rsidR="00BF5237" w:rsidRPr="00D233CE" w:rsidDel="00557834" w:rsidRDefault="00BF5237" w:rsidP="00D233CE">
      <w:pPr>
        <w:spacing w:after="0" w:line="240" w:lineRule="auto"/>
        <w:contextualSpacing/>
        <w:jc w:val="both"/>
        <w:rPr>
          <w:del w:id="448" w:author="mofcom" w:date="2017-02-20T15:29:00Z"/>
          <w:rFonts w:ascii="Verdana" w:eastAsia="Calibri" w:hAnsi="Verdana" w:cs="Times New Roman"/>
          <w:b/>
          <w:sz w:val="18"/>
          <w:szCs w:val="18"/>
          <w:lang w:val="pt-PT"/>
        </w:rPr>
      </w:pPr>
      <w:del w:id="449" w:author="mofcom" w:date="2017-02-20T15:29:00Z">
        <w:r w:rsidRPr="00D233CE" w:rsidDel="00557834">
          <w:rPr>
            <w:rFonts w:ascii="Verdana" w:eastAsia="Calibri" w:hAnsi="Verdana" w:cs="Times New Roman"/>
            <w:b/>
            <w:sz w:val="18"/>
            <w:szCs w:val="18"/>
            <w:lang w:val="pt-PT"/>
          </w:rPr>
          <w:delText xml:space="preserve">EU initial Question N°13: </w:delText>
        </w:r>
        <w:r w:rsidRPr="00D233CE" w:rsidDel="00557834">
          <w:rPr>
            <w:rFonts w:ascii="Verdana" w:eastAsia="Calibri" w:hAnsi="Verdana" w:cs="Times New Roman"/>
            <w:sz w:val="18"/>
            <w:szCs w:val="18"/>
            <w:lang w:val="pt-PT"/>
          </w:rPr>
          <w:delText>Page 66, Para 3.119</w:delText>
        </w:r>
      </w:del>
    </w:p>
    <w:p w14:paraId="5BD4053F" w14:textId="42BC7FE9" w:rsidR="00BF5237" w:rsidRPr="00D233CE" w:rsidDel="00557834" w:rsidRDefault="00BF5237" w:rsidP="00D233CE">
      <w:pPr>
        <w:spacing w:after="0" w:line="240" w:lineRule="auto"/>
        <w:contextualSpacing/>
        <w:jc w:val="both"/>
        <w:rPr>
          <w:del w:id="450" w:author="mofcom" w:date="2017-02-20T15:29:00Z"/>
          <w:rFonts w:ascii="Verdana" w:eastAsia="Calibri" w:hAnsi="Verdana" w:cs="Times New Roman"/>
          <w:b/>
          <w:sz w:val="18"/>
          <w:szCs w:val="18"/>
          <w:lang w:val="pt-PT"/>
        </w:rPr>
      </w:pPr>
    </w:p>
    <w:p w14:paraId="6FDA1F3F" w14:textId="0512EED0" w:rsidR="00BF5237" w:rsidRPr="00D233CE" w:rsidDel="00557834" w:rsidRDefault="00BF5237" w:rsidP="00D233CE">
      <w:pPr>
        <w:spacing w:after="0" w:line="240" w:lineRule="auto"/>
        <w:contextualSpacing/>
        <w:jc w:val="both"/>
        <w:rPr>
          <w:del w:id="451" w:author="mofcom" w:date="2017-02-20T15:29:00Z"/>
          <w:rFonts w:ascii="Verdana" w:eastAsia="Calibri" w:hAnsi="Verdana" w:cs="Times New Roman"/>
          <w:b/>
          <w:sz w:val="18"/>
          <w:szCs w:val="18"/>
        </w:rPr>
      </w:pPr>
      <w:del w:id="452" w:author="mofcom" w:date="2017-02-20T15:29:00Z">
        <w:r w:rsidRPr="00D233CE" w:rsidDel="00557834">
          <w:rPr>
            <w:rFonts w:ascii="Verdana" w:eastAsia="Calibri" w:hAnsi="Verdana" w:cs="Times New Roman"/>
            <w:b/>
            <w:sz w:val="18"/>
            <w:szCs w:val="18"/>
          </w:rPr>
          <w:delText xml:space="preserve">EU initial question N°13: </w:delText>
        </w:r>
        <w:r w:rsidRPr="00D233CE" w:rsidDel="00557834">
          <w:rPr>
            <w:rFonts w:ascii="Verdana" w:eastAsia="Calibri" w:hAnsi="Verdana" w:cs="Times New Roman"/>
            <w:sz w:val="18"/>
            <w:szCs w:val="18"/>
          </w:rPr>
          <w:delText>Regarding the Third Party Certification rule, under what circumstances would the FDA (Food and Drug Administration) require certification of foreign facilities? What criteria would be applied and would the same criteria apply for domestic and foreign facilities?</w:delText>
        </w:r>
      </w:del>
    </w:p>
    <w:p w14:paraId="1DED9A2B" w14:textId="42606406" w:rsidR="00BF5237" w:rsidRPr="00D233CE" w:rsidDel="00557834" w:rsidRDefault="00BF5237" w:rsidP="00D233CE">
      <w:pPr>
        <w:spacing w:after="0" w:line="240" w:lineRule="auto"/>
        <w:contextualSpacing/>
        <w:jc w:val="both"/>
        <w:rPr>
          <w:del w:id="453" w:author="mofcom" w:date="2017-02-20T15:29:00Z"/>
          <w:rFonts w:ascii="Verdana" w:eastAsia="Calibri" w:hAnsi="Verdana" w:cs="Times New Roman"/>
          <w:b/>
          <w:sz w:val="18"/>
          <w:szCs w:val="18"/>
        </w:rPr>
      </w:pPr>
    </w:p>
    <w:p w14:paraId="3F4014D9" w14:textId="75AE4C8C" w:rsidR="00BF5237" w:rsidRPr="00D233CE" w:rsidDel="00557834" w:rsidRDefault="00BF5237" w:rsidP="00D233CE">
      <w:pPr>
        <w:spacing w:after="0" w:line="240" w:lineRule="auto"/>
        <w:contextualSpacing/>
        <w:jc w:val="both"/>
        <w:rPr>
          <w:del w:id="454" w:author="mofcom" w:date="2017-02-20T15:29:00Z"/>
          <w:rFonts w:ascii="Verdana" w:eastAsia="Calibri" w:hAnsi="Verdana" w:cs="Times New Roman"/>
          <w:b/>
          <w:sz w:val="18"/>
          <w:szCs w:val="18"/>
        </w:rPr>
      </w:pPr>
      <w:del w:id="455" w:author="mofcom" w:date="2017-02-20T15:29:00Z">
        <w:r w:rsidRPr="00D233CE" w:rsidDel="00557834">
          <w:rPr>
            <w:rFonts w:ascii="Verdana" w:eastAsia="Calibri" w:hAnsi="Verdana" w:cs="Times New Roman"/>
            <w:b/>
            <w:sz w:val="18"/>
            <w:szCs w:val="18"/>
          </w:rPr>
          <w:delText xml:space="preserve">US RESPONSE: </w:delText>
        </w:r>
        <w:r w:rsidRPr="00D233CE" w:rsidDel="00557834">
          <w:rPr>
            <w:rFonts w:ascii="Verdana" w:eastAsia="Calibri" w:hAnsi="Verdana" w:cs="Times New Roman"/>
            <w:sz w:val="18"/>
            <w:szCs w:val="18"/>
          </w:rPr>
          <w:delText>The FDA requires both domestic and foreign producers to produce food that is safe for consumption in the United States. Third-party certification is only required when FDA makes a risk-informed determination, pursuant to Section 801(q)(2) of the Food, Drug and Cosmetic Act, that import certification is necessary to ensure the safety of imported food.</w:delText>
        </w:r>
        <w:r w:rsidRPr="00D233CE" w:rsidDel="00557834">
          <w:rPr>
            <w:rFonts w:ascii="Verdana" w:eastAsia="Calibri" w:hAnsi="Verdana" w:cs="Times New Roman"/>
            <w:b/>
            <w:sz w:val="18"/>
            <w:szCs w:val="18"/>
          </w:rPr>
          <w:delText xml:space="preserve"> </w:delText>
        </w:r>
      </w:del>
    </w:p>
    <w:p w14:paraId="186CAFA3" w14:textId="3ABB951D" w:rsidR="00BF5237" w:rsidRPr="00D233CE" w:rsidDel="00557834" w:rsidRDefault="00BF5237" w:rsidP="00D233CE">
      <w:pPr>
        <w:spacing w:after="0" w:line="240" w:lineRule="auto"/>
        <w:contextualSpacing/>
        <w:jc w:val="both"/>
        <w:rPr>
          <w:del w:id="456" w:author="mofcom" w:date="2017-02-20T15:29:00Z"/>
          <w:rFonts w:ascii="Verdana" w:eastAsia="Calibri" w:hAnsi="Verdana" w:cs="Times New Roman"/>
          <w:sz w:val="18"/>
          <w:szCs w:val="18"/>
          <w:highlight w:val="yellow"/>
        </w:rPr>
      </w:pPr>
    </w:p>
    <w:p w14:paraId="1C9ABBC9" w14:textId="43711726" w:rsidR="00BF5237" w:rsidRPr="00D233CE" w:rsidDel="00557834" w:rsidRDefault="00BF5237" w:rsidP="00D233CE">
      <w:pPr>
        <w:spacing w:after="0" w:line="240" w:lineRule="auto"/>
        <w:contextualSpacing/>
        <w:jc w:val="both"/>
        <w:rPr>
          <w:del w:id="457" w:author="mofcom" w:date="2017-02-20T15:29:00Z"/>
          <w:rFonts w:ascii="Verdana" w:eastAsia="Calibri" w:hAnsi="Verdana" w:cs="Times New Roman"/>
          <w:b/>
          <w:sz w:val="18"/>
          <w:szCs w:val="18"/>
        </w:rPr>
      </w:pPr>
      <w:del w:id="458" w:author="mofcom" w:date="2017-02-20T15:29:00Z">
        <w:r w:rsidRPr="00D233CE" w:rsidDel="00557834">
          <w:rPr>
            <w:rFonts w:ascii="Verdana" w:eastAsia="Calibri" w:hAnsi="Verdana" w:cs="Times New Roman"/>
            <w:b/>
            <w:sz w:val="18"/>
            <w:szCs w:val="18"/>
          </w:rPr>
          <w:delText xml:space="preserve">EU follow up question to initial EU Question N°13: </w:delText>
        </w:r>
      </w:del>
    </w:p>
    <w:p w14:paraId="7722D101" w14:textId="69149A9E" w:rsidR="00BF5237" w:rsidRPr="00D233CE" w:rsidDel="00557834" w:rsidRDefault="00BF5237" w:rsidP="00D233CE">
      <w:pPr>
        <w:pStyle w:val="a3"/>
        <w:numPr>
          <w:ilvl w:val="0"/>
          <w:numId w:val="6"/>
        </w:numPr>
        <w:spacing w:after="0" w:line="240" w:lineRule="auto"/>
        <w:jc w:val="both"/>
        <w:rPr>
          <w:del w:id="459" w:author="mofcom" w:date="2017-02-20T15:29:00Z"/>
          <w:rFonts w:ascii="Verdana" w:eastAsia="Calibri" w:hAnsi="Verdana" w:cs="Times New Roman"/>
          <w:b/>
          <w:sz w:val="18"/>
          <w:szCs w:val="18"/>
        </w:rPr>
      </w:pPr>
      <w:del w:id="460" w:author="mofcom" w:date="2017-02-20T15:29:00Z">
        <w:r w:rsidRPr="00D233CE" w:rsidDel="00557834">
          <w:rPr>
            <w:rFonts w:ascii="Verdana" w:eastAsia="Calibri" w:hAnsi="Verdana" w:cs="Times New Roman"/>
            <w:sz w:val="18"/>
            <w:szCs w:val="18"/>
          </w:rPr>
          <w:delText xml:space="preserve">Could the US clarify that the possibility to require certification of facilities is applicable only to foreign facilities and not to their domestic equivalents? </w:delText>
        </w:r>
      </w:del>
    </w:p>
    <w:p w14:paraId="0DB8FC0B" w14:textId="567C87B3" w:rsidR="00BF5237" w:rsidRPr="00D233CE" w:rsidDel="00557834" w:rsidRDefault="00BF5237" w:rsidP="00D233CE">
      <w:pPr>
        <w:spacing w:after="0" w:line="240" w:lineRule="auto"/>
        <w:contextualSpacing/>
        <w:jc w:val="both"/>
        <w:rPr>
          <w:del w:id="461" w:author="mofcom" w:date="2017-02-20T15:29:00Z"/>
          <w:rFonts w:ascii="Verdana" w:eastAsia="Calibri" w:hAnsi="Verdana" w:cs="Times New Roman"/>
          <w:b/>
          <w:sz w:val="18"/>
          <w:szCs w:val="18"/>
        </w:rPr>
      </w:pPr>
    </w:p>
    <w:p w14:paraId="0CA9DC09" w14:textId="4E1D49B8" w:rsidR="00BF5237" w:rsidRPr="00D233CE" w:rsidDel="00557834" w:rsidRDefault="00BF5237" w:rsidP="00D233CE">
      <w:pPr>
        <w:spacing w:after="0" w:line="240" w:lineRule="auto"/>
        <w:contextualSpacing/>
        <w:jc w:val="both"/>
        <w:rPr>
          <w:del w:id="462" w:author="mofcom" w:date="2017-02-20T15:29:00Z"/>
          <w:rFonts w:ascii="Verdana" w:eastAsia="Calibri" w:hAnsi="Verdana" w:cs="Times New Roman"/>
          <w:b/>
          <w:sz w:val="18"/>
          <w:szCs w:val="18"/>
        </w:rPr>
      </w:pPr>
      <w:del w:id="463" w:author="mofcom" w:date="2017-02-20T15:29:00Z">
        <w:r w:rsidRPr="00D233CE" w:rsidDel="00557834">
          <w:rPr>
            <w:rFonts w:ascii="Verdana" w:eastAsia="Calibri" w:hAnsi="Verdana" w:cs="Times New Roman"/>
            <w:b/>
            <w:sz w:val="18"/>
            <w:szCs w:val="18"/>
          </w:rPr>
          <w:delText xml:space="preserve">RESPONSE: </w:delText>
        </w:r>
        <w:r w:rsidRPr="00D233CE" w:rsidDel="00557834">
          <w:rPr>
            <w:rFonts w:ascii="Verdana" w:eastAsia="Calibri" w:hAnsi="Verdana" w:cs="Times New Roman"/>
            <w:sz w:val="18"/>
            <w:szCs w:val="18"/>
          </w:rPr>
          <w:delText>As stated in the response to the initial question, the FDA regulations require both domestic and foreign producers to meet standards applied to food for consumption. Section 801(q) applies to imported food.</w:delText>
        </w:r>
      </w:del>
    </w:p>
    <w:p w14:paraId="6B6AF4EC" w14:textId="54A1E7B7" w:rsidR="00BF5237" w:rsidRPr="00D233CE" w:rsidDel="00557834" w:rsidRDefault="00BF5237" w:rsidP="00D233C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del w:id="464" w:author="mofcom" w:date="2017-02-20T15:29:00Z"/>
          <w:rFonts w:ascii="Verdana" w:eastAsia="Calibri" w:hAnsi="Verdana" w:cs="Times New Roman"/>
          <w:b/>
          <w:sz w:val="18"/>
          <w:szCs w:val="18"/>
          <w:u w:val="single"/>
          <w:lang w:val="pt-PT"/>
        </w:rPr>
      </w:pPr>
    </w:p>
    <w:p w14:paraId="0142EFA9" w14:textId="4A657ED1" w:rsidR="00BF5237" w:rsidRPr="00D233CE" w:rsidDel="00557834" w:rsidRDefault="00BF5237" w:rsidP="00D233C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del w:id="465" w:author="mofcom" w:date="2017-02-20T15:29:00Z"/>
          <w:rFonts w:ascii="Verdana" w:eastAsia="Calibri" w:hAnsi="Verdana" w:cs="Times New Roman"/>
          <w:b/>
          <w:sz w:val="18"/>
          <w:szCs w:val="18"/>
          <w:u w:val="single"/>
          <w:lang w:val="pt-PT"/>
        </w:rPr>
      </w:pPr>
      <w:del w:id="466" w:author="mofcom" w:date="2017-02-20T15:29:00Z">
        <w:r w:rsidRPr="00D233CE" w:rsidDel="00557834">
          <w:rPr>
            <w:rFonts w:ascii="Verdana" w:eastAsia="Calibri" w:hAnsi="Verdana" w:cs="Times New Roman"/>
            <w:b/>
            <w:sz w:val="18"/>
            <w:szCs w:val="18"/>
            <w:u w:val="single"/>
            <w:lang w:val="pt-PT"/>
          </w:rPr>
          <w:delText>Question 3</w:delText>
        </w:r>
      </w:del>
    </w:p>
    <w:p w14:paraId="7FF0C57C" w14:textId="32BF010D" w:rsidR="00BF5237" w:rsidRPr="00D233CE" w:rsidDel="00557834" w:rsidRDefault="00BF5237" w:rsidP="00D233C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del w:id="467" w:author="mofcom" w:date="2017-02-20T15:29:00Z"/>
          <w:rFonts w:ascii="Verdana" w:eastAsia="Calibri" w:hAnsi="Verdana" w:cs="Times New Roman"/>
          <w:b/>
          <w:sz w:val="18"/>
          <w:szCs w:val="18"/>
          <w:lang w:val="pt-PT"/>
        </w:rPr>
      </w:pPr>
    </w:p>
    <w:p w14:paraId="52D534DC" w14:textId="1624FDCC" w:rsidR="00BF5237" w:rsidRPr="00D233CE" w:rsidDel="00557834" w:rsidRDefault="00BF5237" w:rsidP="00D233C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del w:id="468" w:author="mofcom" w:date="2017-02-20T15:29:00Z"/>
          <w:rFonts w:ascii="Verdana" w:eastAsia="Calibri" w:hAnsi="Verdana" w:cs="Times New Roman"/>
          <w:b/>
          <w:sz w:val="18"/>
          <w:szCs w:val="18"/>
          <w:lang w:val="pt-PT"/>
        </w:rPr>
      </w:pPr>
      <w:del w:id="469" w:author="mofcom" w:date="2017-02-20T15:29:00Z">
        <w:r w:rsidRPr="00D233CE" w:rsidDel="00557834">
          <w:rPr>
            <w:rFonts w:ascii="Verdana" w:eastAsia="Calibri" w:hAnsi="Verdana" w:cs="Times New Roman"/>
            <w:b/>
            <w:sz w:val="18"/>
            <w:szCs w:val="18"/>
            <w:lang w:val="pt-PT"/>
          </w:rPr>
          <w:delText xml:space="preserve">EU initial Questions N°16-17: </w:delText>
        </w:r>
        <w:r w:rsidRPr="00D233CE" w:rsidDel="00557834">
          <w:rPr>
            <w:rFonts w:ascii="Verdana" w:eastAsia="Calibri" w:hAnsi="Verdana" w:cs="Times New Roman"/>
            <w:sz w:val="18"/>
            <w:szCs w:val="18"/>
            <w:lang w:val="pt-PT"/>
          </w:rPr>
          <w:delText xml:space="preserve">Page 68, Para 3.127 </w:delText>
        </w:r>
      </w:del>
    </w:p>
    <w:p w14:paraId="5859C93E" w14:textId="44C0DD67" w:rsidR="00BF5237" w:rsidRPr="00D233CE" w:rsidDel="00557834" w:rsidRDefault="00BF5237" w:rsidP="00D233C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both"/>
        <w:rPr>
          <w:del w:id="470" w:author="mofcom" w:date="2017-02-20T15:29:00Z"/>
          <w:rFonts w:ascii="Verdana" w:eastAsia="Arial Unicode MS" w:hAnsi="Verdana" w:cs="Arial Unicode MS"/>
          <w:sz w:val="18"/>
          <w:szCs w:val="18"/>
          <w:bdr w:val="nil"/>
          <w:lang w:eastAsia="es-ES"/>
        </w:rPr>
      </w:pPr>
      <w:del w:id="471" w:author="mofcom" w:date="2017-02-20T15:29:00Z">
        <w:r w:rsidRPr="00D233CE" w:rsidDel="00557834">
          <w:rPr>
            <w:rFonts w:ascii="Verdana" w:eastAsia="Calibri" w:hAnsi="Verdana" w:cs="Times New Roman"/>
            <w:sz w:val="18"/>
            <w:szCs w:val="18"/>
          </w:rPr>
          <w:delText xml:space="preserve">Page 68, para 3.127 states that:" </w:delText>
        </w:r>
        <w:r w:rsidRPr="00D233CE" w:rsidDel="00557834">
          <w:rPr>
            <w:rFonts w:ascii="Verdana" w:eastAsia="Calibri" w:hAnsi="Verdana" w:cs="Times New Roman"/>
            <w:i/>
            <w:sz w:val="18"/>
            <w:szCs w:val="18"/>
          </w:rPr>
          <w:delText>Once a disease or pest of concern is detected, APHIS will work with the affected States under emergency protocols to manage and eradicate the outbreak. To guard against imported pests and diseases, APHIS regulates imports of live plants; grain, oilseeds, and horticultural products; animals, including semen, embryos and ova; research and exhibition animals; and animal products. In cases where both APHIS and FSIS requirements apply to imported goods, APHIS has responsibility for evaluating the disease and pest risks…"</w:delText>
        </w:r>
        <w:r w:rsidRPr="00D233CE" w:rsidDel="00557834">
          <w:rPr>
            <w:rFonts w:ascii="Verdana" w:eastAsia="Arial Unicode MS" w:hAnsi="Verdana" w:cs="Arial Unicode MS"/>
            <w:sz w:val="18"/>
            <w:szCs w:val="18"/>
            <w:bdr w:val="nil"/>
            <w:lang w:eastAsia="es-ES"/>
          </w:rPr>
          <w:delText xml:space="preserve"> In the phytosanitary field, there are many applications submitted to APHIS/USDA which are still pending to be considered. In addition, some ongoing pest-risk assessment and rule-making processes are taking excessive long timeframes (decades), having a negative impact on exports opportunities for European producers. There is a general perception that the plant health field suffers of a general lack of progress on the broader issues of procedures in APHIS. According to WTO commitments, parties are obliged to approve phytosanitary controls and procedures "without undue delays"."</w:delText>
        </w:r>
      </w:del>
    </w:p>
    <w:p w14:paraId="078A29E4" w14:textId="35FA8A77" w:rsidR="00BF5237" w:rsidRPr="00D233CE" w:rsidDel="00557834" w:rsidRDefault="00BF5237" w:rsidP="00D233CE">
      <w:pPr>
        <w:spacing w:after="0" w:line="240" w:lineRule="auto"/>
        <w:contextualSpacing/>
        <w:jc w:val="both"/>
        <w:rPr>
          <w:del w:id="472" w:author="mofcom" w:date="2017-02-20T15:29:00Z"/>
          <w:rFonts w:ascii="Verdana" w:eastAsia="Calibri" w:hAnsi="Verdana" w:cs="Times New Roman"/>
          <w:b/>
          <w:sz w:val="18"/>
          <w:szCs w:val="18"/>
        </w:rPr>
      </w:pPr>
    </w:p>
    <w:p w14:paraId="5A75C58D" w14:textId="6AA6C634" w:rsidR="00BF5237" w:rsidRPr="00D233CE" w:rsidDel="00557834" w:rsidRDefault="00BF5237" w:rsidP="00D233CE">
      <w:pPr>
        <w:spacing w:after="0" w:line="240" w:lineRule="auto"/>
        <w:contextualSpacing/>
        <w:jc w:val="both"/>
        <w:rPr>
          <w:del w:id="473" w:author="mofcom" w:date="2017-02-20T15:29:00Z"/>
          <w:rFonts w:ascii="Verdana" w:eastAsia="Calibri" w:hAnsi="Verdana" w:cs="Times New Roman"/>
          <w:bCs/>
          <w:sz w:val="18"/>
          <w:szCs w:val="18"/>
        </w:rPr>
      </w:pPr>
      <w:del w:id="474" w:author="mofcom" w:date="2017-02-20T15:29:00Z">
        <w:r w:rsidRPr="00D233CE" w:rsidDel="00557834">
          <w:rPr>
            <w:rFonts w:ascii="Verdana" w:eastAsia="Calibri" w:hAnsi="Verdana" w:cs="Times New Roman"/>
            <w:b/>
            <w:bCs/>
            <w:sz w:val="18"/>
            <w:szCs w:val="18"/>
          </w:rPr>
          <w:delText xml:space="preserve">EU Initial questions N°16-17 : </w:delText>
        </w:r>
        <w:r w:rsidRPr="00D233CE" w:rsidDel="00557834">
          <w:rPr>
            <w:rFonts w:ascii="Verdana" w:eastAsia="Calibri" w:hAnsi="Verdana" w:cs="Times New Roman"/>
            <w:bCs/>
            <w:sz w:val="18"/>
            <w:szCs w:val="18"/>
          </w:rPr>
          <w:delText>What is the policy of APHIS regarding the payment for audits or inspections carried out? Does flexibility exist, or are there situations where APHIS is obliged to recoup the costs of an audit or inspection?</w:delText>
        </w:r>
      </w:del>
    </w:p>
    <w:p w14:paraId="73289520" w14:textId="1B0EA5EA" w:rsidR="00BF5237" w:rsidRPr="00D233CE" w:rsidDel="00557834" w:rsidRDefault="00BF5237" w:rsidP="00D233CE">
      <w:pPr>
        <w:spacing w:after="0" w:line="240" w:lineRule="auto"/>
        <w:jc w:val="both"/>
        <w:rPr>
          <w:del w:id="475" w:author="mofcom" w:date="2017-02-20T15:29:00Z"/>
          <w:rFonts w:ascii="Verdana" w:eastAsia="Calibri" w:hAnsi="Verdana" w:cs="Times New Roman"/>
          <w:b/>
          <w:bCs/>
          <w:sz w:val="18"/>
          <w:szCs w:val="18"/>
        </w:rPr>
      </w:pPr>
    </w:p>
    <w:p w14:paraId="76EDE3D5" w14:textId="39F8082D" w:rsidR="00BF5237" w:rsidRPr="00D233CE" w:rsidDel="00557834" w:rsidRDefault="00BF5237" w:rsidP="00D233CE">
      <w:pPr>
        <w:spacing w:after="0" w:line="240" w:lineRule="auto"/>
        <w:jc w:val="both"/>
        <w:rPr>
          <w:del w:id="476" w:author="mofcom" w:date="2017-02-20T15:29:00Z"/>
          <w:rFonts w:ascii="Verdana" w:eastAsia="Calibri" w:hAnsi="Verdana" w:cs="Times New Roman"/>
          <w:sz w:val="18"/>
          <w:szCs w:val="18"/>
        </w:rPr>
      </w:pPr>
      <w:del w:id="477" w:author="mofcom" w:date="2017-02-20T15:29:00Z">
        <w:r w:rsidRPr="00D233CE" w:rsidDel="00557834">
          <w:rPr>
            <w:rFonts w:ascii="Verdana" w:eastAsia="Calibri" w:hAnsi="Verdana" w:cs="Times New Roman"/>
            <w:b/>
            <w:bCs/>
            <w:sz w:val="18"/>
            <w:szCs w:val="18"/>
          </w:rPr>
          <w:delText xml:space="preserve">RESPONSE: </w:delText>
        </w:r>
        <w:r w:rsidRPr="00D233CE" w:rsidDel="00557834">
          <w:rPr>
            <w:rFonts w:ascii="Verdana" w:eastAsia="Calibri" w:hAnsi="Verdana" w:cs="Times New Roman"/>
            <w:sz w:val="18"/>
            <w:szCs w:val="18"/>
          </w:rPr>
          <w:delText>APHIS currently does not conduct "audits", but does conduct import inspections and may conduct site visits in foreign countries to ensure appropriate implementation of any required mitigation measures in the foreign country. APHIS does charge certain fees for import inspections. In the case of audits and inspections carried out by other U.S. government agencies, the U.S. government may pay most, but not necessarily all costs, associated with such activities. </w:delText>
        </w:r>
      </w:del>
    </w:p>
    <w:p w14:paraId="1F4A6249" w14:textId="7B5E740C" w:rsidR="00BF5237" w:rsidRPr="00D233CE" w:rsidDel="00557834" w:rsidRDefault="00BF5237" w:rsidP="00D233CE">
      <w:pPr>
        <w:spacing w:after="0" w:line="240" w:lineRule="auto"/>
        <w:contextualSpacing/>
        <w:jc w:val="both"/>
        <w:rPr>
          <w:del w:id="478" w:author="mofcom" w:date="2017-02-20T15:29:00Z"/>
          <w:rFonts w:ascii="Verdana" w:eastAsia="Calibri" w:hAnsi="Verdana" w:cs="Times New Roman"/>
          <w:b/>
          <w:sz w:val="18"/>
          <w:szCs w:val="18"/>
        </w:rPr>
      </w:pPr>
    </w:p>
    <w:p w14:paraId="03A94066" w14:textId="42EBA046" w:rsidR="00BF5237" w:rsidRPr="00D233CE" w:rsidDel="00557834" w:rsidRDefault="00BF5237" w:rsidP="00D233CE">
      <w:pPr>
        <w:spacing w:after="0" w:line="240" w:lineRule="auto"/>
        <w:contextualSpacing/>
        <w:jc w:val="both"/>
        <w:rPr>
          <w:del w:id="479" w:author="mofcom" w:date="2017-02-20T15:29:00Z"/>
          <w:rFonts w:ascii="Verdana" w:eastAsia="Calibri" w:hAnsi="Verdana" w:cs="Times New Roman"/>
          <w:b/>
          <w:sz w:val="18"/>
          <w:szCs w:val="18"/>
        </w:rPr>
      </w:pPr>
      <w:del w:id="480" w:author="mofcom" w:date="2017-02-20T15:29:00Z">
        <w:r w:rsidRPr="00D233CE" w:rsidDel="00557834">
          <w:rPr>
            <w:rFonts w:ascii="Verdana" w:eastAsia="Calibri" w:hAnsi="Verdana" w:cs="Times New Roman"/>
            <w:b/>
            <w:sz w:val="18"/>
            <w:szCs w:val="18"/>
          </w:rPr>
          <w:delText>EU follow up question to initial Questions 16-17:</w:delText>
        </w:r>
      </w:del>
    </w:p>
    <w:p w14:paraId="0F182D2C" w14:textId="64707BC3" w:rsidR="00BF5237" w:rsidRPr="00D233CE" w:rsidDel="00557834" w:rsidRDefault="00BF5237" w:rsidP="00D233CE">
      <w:pPr>
        <w:pStyle w:val="a3"/>
        <w:spacing w:after="0" w:line="240" w:lineRule="auto"/>
        <w:jc w:val="both"/>
        <w:rPr>
          <w:del w:id="481" w:author="mofcom" w:date="2017-02-20T15:29:00Z"/>
          <w:rFonts w:ascii="Verdana" w:eastAsia="Calibri" w:hAnsi="Verdana" w:cs="Times New Roman"/>
          <w:b/>
          <w:sz w:val="18"/>
          <w:szCs w:val="18"/>
        </w:rPr>
      </w:pPr>
    </w:p>
    <w:p w14:paraId="2D89B997" w14:textId="794F441C" w:rsidR="00BF5237" w:rsidRPr="00D233CE" w:rsidDel="00557834" w:rsidRDefault="00BF5237" w:rsidP="00D233CE">
      <w:pPr>
        <w:pStyle w:val="a3"/>
        <w:numPr>
          <w:ilvl w:val="0"/>
          <w:numId w:val="6"/>
        </w:numPr>
        <w:spacing w:after="0" w:line="240" w:lineRule="auto"/>
        <w:jc w:val="both"/>
        <w:rPr>
          <w:del w:id="482" w:author="mofcom" w:date="2017-02-20T15:29:00Z"/>
          <w:rFonts w:ascii="Verdana" w:eastAsia="Calibri" w:hAnsi="Verdana" w:cs="Times New Roman"/>
          <w:b/>
          <w:sz w:val="18"/>
          <w:szCs w:val="18"/>
        </w:rPr>
      </w:pPr>
      <w:del w:id="483" w:author="mofcom" w:date="2017-02-20T15:29:00Z">
        <w:r w:rsidRPr="00D233CE" w:rsidDel="00557834">
          <w:rPr>
            <w:rFonts w:ascii="Verdana" w:eastAsia="Calibri" w:hAnsi="Verdana" w:cs="Times New Roman"/>
            <w:sz w:val="18"/>
            <w:szCs w:val="18"/>
          </w:rPr>
          <w:delText>Could the US clarify the situations where APHIS is legally obliged to recoup the costs of audits or inspections or site visits from the exporting country?</w:delText>
        </w:r>
      </w:del>
    </w:p>
    <w:p w14:paraId="17A1B012" w14:textId="70F4EB2B" w:rsidR="00BF5237" w:rsidRPr="00D233CE" w:rsidDel="00557834" w:rsidRDefault="00BF5237" w:rsidP="00D233CE">
      <w:pPr>
        <w:spacing w:after="0" w:line="240" w:lineRule="auto"/>
        <w:jc w:val="both"/>
        <w:rPr>
          <w:del w:id="484" w:author="mofcom" w:date="2017-02-20T15:29:00Z"/>
          <w:rFonts w:ascii="Verdana" w:eastAsia="Times New Roman" w:hAnsi="Verdana"/>
          <w:b/>
          <w:sz w:val="18"/>
          <w:szCs w:val="18"/>
        </w:rPr>
      </w:pPr>
    </w:p>
    <w:p w14:paraId="30EC70B1" w14:textId="016E124B" w:rsidR="00BF5237" w:rsidRPr="00D233CE" w:rsidDel="00557834" w:rsidRDefault="00BF5237" w:rsidP="00D233CE">
      <w:pPr>
        <w:spacing w:after="0" w:line="240" w:lineRule="auto"/>
        <w:jc w:val="both"/>
        <w:rPr>
          <w:del w:id="485" w:author="mofcom" w:date="2017-02-20T15:29:00Z"/>
          <w:rFonts w:ascii="Verdana" w:eastAsia="Times New Roman" w:hAnsi="Verdana"/>
          <w:sz w:val="18"/>
          <w:szCs w:val="18"/>
        </w:rPr>
      </w:pPr>
      <w:del w:id="486" w:author="mofcom" w:date="2017-02-20T15:29:00Z">
        <w:r w:rsidRPr="00D233CE" w:rsidDel="00557834">
          <w:rPr>
            <w:rFonts w:ascii="Verdana" w:eastAsia="Times New Roman" w:hAnsi="Verdana"/>
            <w:b/>
            <w:sz w:val="18"/>
            <w:szCs w:val="18"/>
          </w:rPr>
          <w:delText xml:space="preserve">RESPONSE: </w:delText>
        </w:r>
        <w:r w:rsidRPr="00D233CE" w:rsidDel="00557834">
          <w:rPr>
            <w:rFonts w:ascii="Verdana" w:eastAsia="Times New Roman" w:hAnsi="Verdana"/>
            <w:sz w:val="18"/>
            <w:szCs w:val="18"/>
          </w:rPr>
          <w:delText xml:space="preserve">APHIS recoups its costs of inspections or site visits pursuant to 7 CFR </w:delText>
        </w:r>
      </w:del>
    </w:p>
    <w:p w14:paraId="79ABFB15" w14:textId="5048075B" w:rsidR="00BF5237" w:rsidRPr="00D233CE" w:rsidDel="00557834" w:rsidRDefault="00BF5237" w:rsidP="00D233CE">
      <w:pPr>
        <w:spacing w:after="0" w:line="240" w:lineRule="auto"/>
        <w:jc w:val="both"/>
        <w:rPr>
          <w:del w:id="487" w:author="mofcom" w:date="2017-02-20T15:29:00Z"/>
          <w:rFonts w:ascii="Verdana" w:eastAsia="Times New Roman" w:hAnsi="Verdana"/>
          <w:sz w:val="18"/>
          <w:szCs w:val="18"/>
        </w:rPr>
      </w:pPr>
      <w:del w:id="488" w:author="mofcom" w:date="2017-02-20T15:29:00Z">
        <w:r w:rsidRPr="00D233CE" w:rsidDel="00557834">
          <w:rPr>
            <w:rFonts w:ascii="Verdana" w:eastAsia="Times New Roman" w:hAnsi="Verdana"/>
            <w:sz w:val="18"/>
            <w:szCs w:val="18"/>
          </w:rPr>
          <w:delText xml:space="preserve">§319.56-6.  </w:delText>
        </w:r>
      </w:del>
    </w:p>
    <w:p w14:paraId="55CC4B17" w14:textId="764F0772" w:rsidR="00BF5237" w:rsidRPr="00D233CE" w:rsidDel="00557834" w:rsidRDefault="00BF5237" w:rsidP="00D233CE">
      <w:pPr>
        <w:spacing w:after="0" w:line="240" w:lineRule="auto"/>
        <w:jc w:val="both"/>
        <w:rPr>
          <w:del w:id="489" w:author="mofcom" w:date="2017-02-20T15:29:00Z"/>
          <w:rFonts w:ascii="Verdana" w:eastAsia="Times New Roman" w:hAnsi="Verdana"/>
          <w:sz w:val="18"/>
          <w:szCs w:val="18"/>
        </w:rPr>
      </w:pPr>
    </w:p>
    <w:p w14:paraId="196991F1" w14:textId="787DBFBC" w:rsidR="00BF5237" w:rsidRPr="00D233CE" w:rsidDel="00557834" w:rsidRDefault="00BF5237" w:rsidP="00D233CE">
      <w:pPr>
        <w:spacing w:after="0" w:line="240" w:lineRule="auto"/>
        <w:jc w:val="both"/>
        <w:rPr>
          <w:del w:id="490" w:author="mofcom" w:date="2017-02-20T15:29:00Z"/>
          <w:rFonts w:ascii="Verdana" w:eastAsia="Times New Roman" w:hAnsi="Verdana"/>
          <w:sz w:val="18"/>
          <w:szCs w:val="18"/>
        </w:rPr>
      </w:pPr>
      <w:del w:id="491" w:author="mofcom" w:date="2017-02-20T15:29:00Z">
        <w:r w:rsidRPr="00D233CE" w:rsidDel="00557834">
          <w:rPr>
            <w:rFonts w:ascii="Verdana" w:eastAsia="Times New Roman" w:hAnsi="Verdana"/>
            <w:sz w:val="18"/>
            <w:szCs w:val="18"/>
          </w:rPr>
          <w:delText>APHIS services funded by the national plant protection organization (NPPO) of the exporting country or a private export group, are funded in accordance with a trust fund agreement between APHIS and the NPPO or private export group effective at the time of export. Under the agreement, the NPPO of the exporting country or the private export group pay in advance all estimated costs that APHIS expects to incur in providing inspection services in the exporting country. These costs include administrative expenses incurred in conducting the services and all salaries (including overtime and the Federal share of employee benefits), travel expenses (including per diem expenses), and other incidental expenses incurred by the inspectors performing services. The agreement requires the NPPO of the exporting country or region or a private export group to deposit a certified or cashier's check with APHIS for the amount of those estimated costs. The agreement must further specify that, if the deposit is not sufficient to meet all costs incurred by APHIS, the NPPO of the exporting country or a private export group must deposit with APHIS, before the services will be completed, a certified or cashier's check for the amount of the remaining costs, as determined by APHIS. After a final audit at the conclusion of each shipping season, any overpayment of funds would be returned to the NPPO of the exporting country or region or a private export group, or held on account.</w:delText>
        </w:r>
      </w:del>
    </w:p>
    <w:p w14:paraId="02108333" w14:textId="0B3177AD" w:rsidR="00BF5237" w:rsidRPr="00D233CE" w:rsidDel="00557834" w:rsidRDefault="00BF5237" w:rsidP="00D233CE">
      <w:pPr>
        <w:spacing w:after="0" w:line="240" w:lineRule="auto"/>
        <w:jc w:val="both"/>
        <w:rPr>
          <w:del w:id="492" w:author="mofcom" w:date="2017-02-20T15:29:00Z"/>
          <w:rFonts w:ascii="Verdana" w:eastAsia="Times New Roman" w:hAnsi="Verdana"/>
          <w:sz w:val="18"/>
          <w:szCs w:val="18"/>
        </w:rPr>
      </w:pPr>
    </w:p>
    <w:p w14:paraId="4E85FB4A" w14:textId="7A619D88" w:rsidR="00BF5237" w:rsidRPr="00D233CE" w:rsidDel="00557834" w:rsidRDefault="00BF5237" w:rsidP="00D233CE">
      <w:pPr>
        <w:pStyle w:val="Default"/>
        <w:rPr>
          <w:del w:id="493" w:author="mofcom" w:date="2017-02-20T15:29:00Z"/>
          <w:rFonts w:ascii="Verdana" w:hAnsi="Verdana"/>
          <w:color w:val="auto"/>
          <w:sz w:val="18"/>
          <w:szCs w:val="18"/>
        </w:rPr>
      </w:pPr>
      <w:del w:id="494" w:author="mofcom" w:date="2017-02-20T15:29:00Z">
        <w:r w:rsidRPr="00D233CE" w:rsidDel="00557834">
          <w:rPr>
            <w:rFonts w:ascii="Verdana" w:hAnsi="Verdana"/>
            <w:bCs/>
            <w:color w:val="auto"/>
            <w:sz w:val="18"/>
            <w:szCs w:val="18"/>
          </w:rPr>
          <w:delText xml:space="preserve">APHIS Agriculture Quarantine Inspection User Fee Regulations.  </w:delText>
        </w:r>
        <w:r w:rsidRPr="00D233CE" w:rsidDel="00557834">
          <w:rPr>
            <w:rFonts w:ascii="Verdana" w:hAnsi="Verdana"/>
            <w:color w:val="auto"/>
            <w:sz w:val="18"/>
            <w:szCs w:val="18"/>
          </w:rPr>
          <w:delText xml:space="preserve"> A user fee is charged for a benefit received by individuals or firms from the government to compensate for the costs of the goods or services provided.  User fees were authorized by section 2509(a) of the Food, Agriculture, Conservation and Trade (FACT) Act of 1990 (21 U.S.C.136a), as amended by the Omnibus Budget Reconciliation Act of 1990 (Budget Reconciliation Act). This statute, known as the 1990 Farm Bill, authorized the Secretary of Agriculture to prescribe and collect user fees sufficient to cover the costs of providing specific services. On April 4, 1996, the Farm Bill section 2509 was amended by section 504 of the Federal Agriculture Improvement and Reform (FAIR) Act of 1996. It was amended again on May 13, 2002 by the Food, Agriculture, Conservation, and Trade Act of 1990, to prescribe and collect user fees sufficient to cover the costs of providing AQI services.   User fees are listed in the Code of Federal Regulations (CFR) Title 7, part 354.3, User Fees For Certain International Services.</w:delText>
        </w:r>
      </w:del>
    </w:p>
    <w:p w14:paraId="050635D5" w14:textId="0DE56584" w:rsidR="00BF5237" w:rsidRPr="00D233CE" w:rsidDel="00557834" w:rsidRDefault="00BF5237" w:rsidP="00D233CE">
      <w:pPr>
        <w:spacing w:after="0" w:line="240" w:lineRule="auto"/>
        <w:jc w:val="both"/>
        <w:rPr>
          <w:del w:id="495" w:author="mofcom" w:date="2017-02-20T15:29:00Z"/>
          <w:rFonts w:ascii="Verdana" w:eastAsia="Times New Roman" w:hAnsi="Verdana"/>
          <w:b/>
          <w:sz w:val="18"/>
          <w:szCs w:val="18"/>
          <w:u w:val="single"/>
        </w:rPr>
      </w:pPr>
    </w:p>
    <w:p w14:paraId="5A4BDEBB" w14:textId="13874CC1" w:rsidR="00BF5237" w:rsidRPr="00D233CE" w:rsidDel="00557834" w:rsidRDefault="00BF5237" w:rsidP="00D233CE">
      <w:pPr>
        <w:spacing w:after="0" w:line="240" w:lineRule="auto"/>
        <w:jc w:val="both"/>
        <w:rPr>
          <w:del w:id="496" w:author="mofcom" w:date="2017-02-20T15:29:00Z"/>
          <w:rFonts w:ascii="Verdana" w:eastAsia="Times New Roman" w:hAnsi="Verdana"/>
          <w:b/>
          <w:sz w:val="18"/>
          <w:szCs w:val="18"/>
          <w:u w:val="single"/>
        </w:rPr>
      </w:pPr>
      <w:del w:id="497" w:author="mofcom" w:date="2017-02-20T15:29:00Z">
        <w:r w:rsidRPr="00D233CE" w:rsidDel="00557834">
          <w:rPr>
            <w:rFonts w:ascii="Verdana" w:eastAsia="Times New Roman" w:hAnsi="Verdana"/>
            <w:b/>
            <w:sz w:val="18"/>
            <w:szCs w:val="18"/>
            <w:u w:val="single"/>
          </w:rPr>
          <w:delText>Question 4</w:delText>
        </w:r>
      </w:del>
    </w:p>
    <w:p w14:paraId="2BAC882C" w14:textId="4898372B" w:rsidR="00BF5237" w:rsidRPr="00D233CE" w:rsidDel="00557834" w:rsidRDefault="00BF5237" w:rsidP="00D233CE">
      <w:pPr>
        <w:spacing w:after="0" w:line="240" w:lineRule="auto"/>
        <w:contextualSpacing/>
        <w:rPr>
          <w:del w:id="498" w:author="mofcom" w:date="2017-02-20T15:29:00Z"/>
          <w:rFonts w:ascii="Verdana" w:hAnsi="Verdana" w:cs="Arial"/>
          <w:b/>
          <w:sz w:val="18"/>
          <w:szCs w:val="18"/>
          <w:lang w:val="fr-BE"/>
        </w:rPr>
      </w:pPr>
    </w:p>
    <w:p w14:paraId="14F0CA77" w14:textId="061E9852" w:rsidR="00BF5237" w:rsidRPr="00D233CE" w:rsidDel="00557834" w:rsidRDefault="00BF5237" w:rsidP="00D233CE">
      <w:pPr>
        <w:spacing w:after="0" w:line="240" w:lineRule="auto"/>
        <w:contextualSpacing/>
        <w:rPr>
          <w:del w:id="499" w:author="mofcom" w:date="2017-02-20T15:29:00Z"/>
          <w:rFonts w:ascii="Verdana" w:eastAsia="Calibri" w:hAnsi="Verdana" w:cs="Times New Roman"/>
          <w:b/>
          <w:sz w:val="18"/>
          <w:szCs w:val="18"/>
        </w:rPr>
      </w:pPr>
      <w:del w:id="500" w:author="mofcom" w:date="2017-02-20T15:29:00Z">
        <w:r w:rsidRPr="00D233CE" w:rsidDel="00557834">
          <w:rPr>
            <w:rFonts w:ascii="Verdana" w:hAnsi="Verdana" w:cs="Arial"/>
            <w:b/>
            <w:sz w:val="18"/>
            <w:szCs w:val="18"/>
            <w:lang w:val="fr-BE"/>
          </w:rPr>
          <w:delText>EU initial Question N° 21 on Public procurement.</w:delText>
        </w:r>
        <w:r w:rsidRPr="00D233CE" w:rsidDel="00557834">
          <w:rPr>
            <w:rFonts w:ascii="Verdana" w:eastAsia="Calibri" w:hAnsi="Verdana" w:cs="Times New Roman"/>
            <w:b/>
            <w:sz w:val="18"/>
            <w:szCs w:val="18"/>
            <w:lang w:val="fr-CH"/>
          </w:rPr>
          <w:delText xml:space="preserve"> </w:delText>
        </w:r>
        <w:r w:rsidRPr="00D233CE" w:rsidDel="00557834">
          <w:rPr>
            <w:rFonts w:ascii="Verdana" w:eastAsia="Calibri" w:hAnsi="Verdana" w:cs="Times New Roman"/>
            <w:b/>
            <w:sz w:val="18"/>
            <w:szCs w:val="18"/>
          </w:rPr>
          <w:delText xml:space="preserve">Questions 21-24: </w:delText>
        </w:r>
        <w:r w:rsidRPr="00D233CE" w:rsidDel="00557834">
          <w:rPr>
            <w:rFonts w:ascii="Verdana" w:eastAsia="Calibri" w:hAnsi="Verdana" w:cs="Times New Roman"/>
            <w:sz w:val="18"/>
            <w:szCs w:val="18"/>
          </w:rPr>
          <w:delText xml:space="preserve">P. 85, Para 3.193 </w:delText>
        </w:r>
      </w:del>
    </w:p>
    <w:p w14:paraId="7493FFD5" w14:textId="6B25B051" w:rsidR="00BF5237" w:rsidRPr="00D233CE" w:rsidDel="00557834" w:rsidRDefault="00BF5237" w:rsidP="00D233CE">
      <w:pPr>
        <w:spacing w:after="0" w:line="240" w:lineRule="auto"/>
        <w:contextualSpacing/>
        <w:jc w:val="both"/>
        <w:rPr>
          <w:del w:id="501" w:author="mofcom" w:date="2017-02-20T15:29:00Z"/>
          <w:rFonts w:ascii="Verdana" w:eastAsia="Calibri" w:hAnsi="Verdana" w:cs="Times New Roman"/>
          <w:sz w:val="18"/>
          <w:szCs w:val="18"/>
        </w:rPr>
      </w:pPr>
      <w:del w:id="502" w:author="mofcom" w:date="2017-02-20T15:29:00Z">
        <w:r w:rsidRPr="00D233CE" w:rsidDel="00557834">
          <w:rPr>
            <w:rFonts w:ascii="Verdana" w:eastAsia="Calibri" w:hAnsi="Verdana" w:cs="Times New Roman"/>
            <w:sz w:val="18"/>
            <w:szCs w:val="18"/>
          </w:rPr>
          <w:delText>According to the report, procurement value by the Federal Government in 2015 was $439.3 Bn of which procurement by the department of defence (DoD) was $274.5 Bn. Furthermore, according to the report "there are no collected state or locality figures that are available that would allow comparison to these data".</w:delText>
        </w:r>
      </w:del>
    </w:p>
    <w:p w14:paraId="6CCA8EF4" w14:textId="1FE9F55C" w:rsidR="00BF5237" w:rsidRPr="00D233CE" w:rsidDel="00557834" w:rsidRDefault="00BF5237" w:rsidP="00D233CE">
      <w:pPr>
        <w:spacing w:after="0" w:line="240" w:lineRule="auto"/>
        <w:contextualSpacing/>
        <w:jc w:val="both"/>
        <w:rPr>
          <w:del w:id="503" w:author="mofcom" w:date="2017-02-20T15:29:00Z"/>
          <w:rFonts w:ascii="Verdana" w:eastAsia="Calibri" w:hAnsi="Verdana" w:cs="Times New Roman"/>
          <w:sz w:val="18"/>
          <w:szCs w:val="18"/>
        </w:rPr>
      </w:pPr>
    </w:p>
    <w:p w14:paraId="31DB1B28" w14:textId="4D2A7E18" w:rsidR="00BF5237" w:rsidRPr="00D233CE" w:rsidDel="00557834" w:rsidRDefault="00BF5237" w:rsidP="00D233CE">
      <w:pPr>
        <w:spacing w:after="0" w:line="240" w:lineRule="auto"/>
        <w:contextualSpacing/>
        <w:jc w:val="both"/>
        <w:rPr>
          <w:del w:id="504" w:author="mofcom" w:date="2017-02-20T15:29:00Z"/>
          <w:rFonts w:ascii="Verdana" w:eastAsia="Calibri" w:hAnsi="Verdana" w:cs="Times New Roman"/>
          <w:sz w:val="18"/>
          <w:szCs w:val="18"/>
        </w:rPr>
      </w:pPr>
      <w:del w:id="505" w:author="mofcom" w:date="2017-02-20T15:29:00Z">
        <w:r w:rsidRPr="00D233CE" w:rsidDel="00557834">
          <w:rPr>
            <w:rFonts w:ascii="Verdana" w:eastAsia="Calibri" w:hAnsi="Verdana" w:cs="Times New Roman"/>
            <w:b/>
            <w:sz w:val="18"/>
            <w:szCs w:val="18"/>
          </w:rPr>
          <w:delText xml:space="preserve">EU initial question N°21: </w:delText>
        </w:r>
        <w:r w:rsidRPr="00D233CE" w:rsidDel="00557834">
          <w:rPr>
            <w:rFonts w:ascii="Verdana" w:eastAsia="Calibri" w:hAnsi="Verdana" w:cs="Times New Roman"/>
            <w:sz w:val="18"/>
            <w:szCs w:val="18"/>
          </w:rPr>
          <w:delText>According to the report, DoD procurement represents 62% of the total value of US Federal procurement. However, according to the OECD and based on the analysis of the US national accounts, defence represented in 2014 around 15% of the total central government expenditures. How can the US explain the discrepancies between the share of defence procurement in total federal procurement (62%) and the share of defence in the central government expenditures (15%)?</w:delText>
        </w:r>
      </w:del>
    </w:p>
    <w:p w14:paraId="3DAD9264" w14:textId="7234315D" w:rsidR="00BF5237" w:rsidRPr="00D233CE" w:rsidDel="00557834" w:rsidRDefault="00BF5237" w:rsidP="00D233CE">
      <w:pPr>
        <w:spacing w:after="0" w:line="240" w:lineRule="auto"/>
        <w:contextualSpacing/>
        <w:jc w:val="both"/>
        <w:rPr>
          <w:del w:id="506" w:author="mofcom" w:date="2017-02-20T15:29:00Z"/>
          <w:rFonts w:ascii="Verdana" w:eastAsia="Calibri" w:hAnsi="Verdana" w:cs="Times New Roman"/>
          <w:b/>
          <w:sz w:val="18"/>
          <w:szCs w:val="18"/>
        </w:rPr>
      </w:pPr>
    </w:p>
    <w:p w14:paraId="46D5DD65" w14:textId="0B163E74" w:rsidR="00BF5237" w:rsidRPr="00D233CE" w:rsidDel="00557834" w:rsidRDefault="00BF5237" w:rsidP="00D233CE">
      <w:pPr>
        <w:spacing w:after="0" w:line="240" w:lineRule="auto"/>
        <w:contextualSpacing/>
        <w:jc w:val="both"/>
        <w:rPr>
          <w:del w:id="507" w:author="mofcom" w:date="2017-02-20T15:29:00Z"/>
          <w:rFonts w:ascii="Verdana" w:eastAsia="Calibri" w:hAnsi="Verdana" w:cs="Times New Roman"/>
          <w:sz w:val="18"/>
          <w:szCs w:val="18"/>
        </w:rPr>
      </w:pPr>
      <w:del w:id="508" w:author="mofcom" w:date="2017-02-20T15:29:00Z">
        <w:r w:rsidRPr="00D233CE" w:rsidDel="00557834">
          <w:rPr>
            <w:rFonts w:ascii="Verdana" w:eastAsia="Calibri" w:hAnsi="Verdana" w:cs="Times New Roman"/>
            <w:b/>
            <w:sz w:val="18"/>
            <w:szCs w:val="18"/>
          </w:rPr>
          <w:delText xml:space="preserve">US response to EU initial question N° 21: </w:delText>
        </w:r>
        <w:r w:rsidRPr="00D233CE" w:rsidDel="00557834">
          <w:rPr>
            <w:rFonts w:ascii="Verdana" w:eastAsia="Calibri" w:hAnsi="Verdana" w:cs="Times New Roman"/>
            <w:sz w:val="18"/>
            <w:szCs w:val="18"/>
          </w:rPr>
          <w:delText>The question does not provide a citation for the OECD report, so it is not possible to explain the specifics of these two numbers. However, the United States does note that the Government procurement report includes only Federal expenditures through Federal executive branch procurements, not executive branch grants, loans, other mandatory spending for Federal programs such as Medicare, Medicaid and Social Security or spending from the Legislative or Judicial branches of the Federal government.</w:delText>
        </w:r>
      </w:del>
    </w:p>
    <w:p w14:paraId="159B4815" w14:textId="6F668F40" w:rsidR="00BF5237" w:rsidRPr="00D233CE" w:rsidDel="00557834" w:rsidRDefault="00BF5237" w:rsidP="00D233CE">
      <w:pPr>
        <w:autoSpaceDE w:val="0"/>
        <w:autoSpaceDN w:val="0"/>
        <w:adjustRightInd w:val="0"/>
        <w:spacing w:after="0" w:line="240" w:lineRule="auto"/>
        <w:rPr>
          <w:del w:id="509" w:author="mofcom" w:date="2017-02-20T15:29:00Z"/>
          <w:rFonts w:ascii="Verdana" w:hAnsi="Verdana" w:cs="Arial"/>
          <w:b/>
          <w:sz w:val="18"/>
          <w:szCs w:val="18"/>
        </w:rPr>
      </w:pPr>
    </w:p>
    <w:p w14:paraId="0128FFAF" w14:textId="5E9F988F" w:rsidR="00BF5237" w:rsidRPr="00D233CE" w:rsidDel="00557834" w:rsidRDefault="00BF5237" w:rsidP="00D233CE">
      <w:pPr>
        <w:spacing w:after="0" w:line="240" w:lineRule="auto"/>
        <w:jc w:val="both"/>
        <w:rPr>
          <w:del w:id="510" w:author="mofcom" w:date="2017-02-20T15:29:00Z"/>
          <w:rFonts w:ascii="Verdana" w:eastAsia="Calibri" w:hAnsi="Verdana" w:cs="Times New Roman"/>
          <w:bCs/>
          <w:iCs/>
          <w:sz w:val="18"/>
          <w:szCs w:val="18"/>
          <w:lang w:val="en-US" w:eastAsia="en-GB"/>
        </w:rPr>
      </w:pPr>
      <w:del w:id="511" w:author="mofcom" w:date="2017-02-20T15:29:00Z">
        <w:r w:rsidRPr="00D233CE" w:rsidDel="00557834">
          <w:rPr>
            <w:rFonts w:ascii="Verdana" w:eastAsia="Calibri" w:hAnsi="Verdana" w:cs="Times New Roman"/>
            <w:b/>
            <w:bCs/>
            <w:iCs/>
            <w:sz w:val="18"/>
            <w:szCs w:val="18"/>
            <w:lang w:val="en-US" w:eastAsia="en-GB"/>
          </w:rPr>
          <w:delText>EU follow up question to initial EU Question N°21:</w:delText>
        </w:r>
        <w:r w:rsidRPr="00D233CE" w:rsidDel="00557834">
          <w:rPr>
            <w:rFonts w:ascii="Verdana" w:eastAsia="Calibri" w:hAnsi="Verdana" w:cs="Times New Roman"/>
            <w:bCs/>
            <w:iCs/>
            <w:sz w:val="18"/>
            <w:szCs w:val="18"/>
            <w:lang w:val="en-US" w:eastAsia="en-GB"/>
          </w:rPr>
          <w:delText xml:space="preserve"> </w:delText>
        </w:r>
        <w:r w:rsidRPr="00D233CE" w:rsidDel="00557834">
          <w:rPr>
            <w:rFonts w:ascii="Verdana" w:hAnsi="Verdana" w:cs="Arial"/>
            <w:sz w:val="18"/>
            <w:szCs w:val="18"/>
          </w:rPr>
          <w:delText>As part of the WTO GPA Work Program on the Collection and Reporting of Statistical Data, the United States submitted a robust explanation of how the U.S. procurement statistics at both the federal and sub-central level are collected and reported.  This document is available to all GPA parties (GPA/WPS/STAT/9).</w:delText>
        </w:r>
      </w:del>
    </w:p>
    <w:p w14:paraId="1CE59CF1" w14:textId="2BAC81F6" w:rsidR="00BF5237" w:rsidRPr="00D233CE" w:rsidDel="00557834" w:rsidRDefault="00BF5237" w:rsidP="00D233CE">
      <w:pPr>
        <w:pStyle w:val="a3"/>
        <w:spacing w:after="0" w:line="240" w:lineRule="auto"/>
        <w:jc w:val="both"/>
        <w:rPr>
          <w:del w:id="512" w:author="mofcom" w:date="2017-02-20T15:29:00Z"/>
          <w:rFonts w:ascii="Verdana" w:eastAsia="Calibri" w:hAnsi="Verdana" w:cs="Times New Roman"/>
          <w:b/>
          <w:sz w:val="18"/>
          <w:szCs w:val="18"/>
          <w:lang w:eastAsia="en-GB"/>
        </w:rPr>
      </w:pPr>
    </w:p>
    <w:p w14:paraId="2FC27E27" w14:textId="1F84A06E" w:rsidR="00BF5237" w:rsidRPr="00D233CE" w:rsidDel="00557834" w:rsidRDefault="00BF5237" w:rsidP="00D233CE">
      <w:pPr>
        <w:pStyle w:val="a3"/>
        <w:numPr>
          <w:ilvl w:val="0"/>
          <w:numId w:val="6"/>
        </w:numPr>
        <w:spacing w:after="0" w:line="240" w:lineRule="auto"/>
        <w:jc w:val="both"/>
        <w:rPr>
          <w:del w:id="513" w:author="mofcom" w:date="2017-02-20T15:29:00Z"/>
          <w:rFonts w:ascii="Verdana" w:eastAsia="Calibri" w:hAnsi="Verdana" w:cs="Times New Roman"/>
          <w:b/>
          <w:sz w:val="18"/>
          <w:szCs w:val="18"/>
          <w:lang w:eastAsia="en-GB"/>
        </w:rPr>
      </w:pPr>
      <w:del w:id="514" w:author="mofcom" w:date="2017-02-20T15:29:00Z">
        <w:r w:rsidRPr="00D233CE" w:rsidDel="00557834">
          <w:rPr>
            <w:rFonts w:ascii="Verdana" w:eastAsia="Calibri" w:hAnsi="Verdana" w:cs="Times New Roman"/>
            <w:sz w:val="18"/>
            <w:szCs w:val="18"/>
            <w:lang w:eastAsia="en-GB"/>
          </w:rPr>
          <w:delText>Could the US elaborate on the methodology used to produce the date for the value of total Federal procurement? Could the US furthermore elaborate on the methodology used to produce the data for sub-central level procurement in the US GPA statistical report?</w:delText>
        </w:r>
      </w:del>
    </w:p>
    <w:p w14:paraId="536E70C7" w14:textId="3E0B4E50" w:rsidR="00BF5237" w:rsidRPr="00D233CE" w:rsidDel="00557834" w:rsidRDefault="00BF5237" w:rsidP="00D233CE">
      <w:pPr>
        <w:autoSpaceDE w:val="0"/>
        <w:autoSpaceDN w:val="0"/>
        <w:adjustRightInd w:val="0"/>
        <w:spacing w:after="0" w:line="240" w:lineRule="auto"/>
        <w:rPr>
          <w:del w:id="515" w:author="mofcom" w:date="2017-02-20T15:29:00Z"/>
          <w:rFonts w:ascii="Verdana" w:hAnsi="Verdana" w:cs="Arial"/>
          <w:sz w:val="18"/>
          <w:szCs w:val="18"/>
        </w:rPr>
      </w:pPr>
    </w:p>
    <w:p w14:paraId="4EE952E1" w14:textId="17199A9A" w:rsidR="00BF5237" w:rsidRPr="00D233CE" w:rsidDel="00557834" w:rsidRDefault="00BF5237" w:rsidP="00D233CE">
      <w:pPr>
        <w:autoSpaceDE w:val="0"/>
        <w:autoSpaceDN w:val="0"/>
        <w:adjustRightInd w:val="0"/>
        <w:spacing w:after="0" w:line="240" w:lineRule="auto"/>
        <w:rPr>
          <w:del w:id="516" w:author="mofcom" w:date="2017-02-20T15:29:00Z"/>
          <w:rFonts w:ascii="Verdana" w:hAnsi="Verdana" w:cs="Arial"/>
          <w:sz w:val="18"/>
          <w:szCs w:val="18"/>
        </w:rPr>
      </w:pPr>
      <w:del w:id="517" w:author="mofcom" w:date="2017-02-20T15:29:00Z">
        <w:r w:rsidRPr="00D233CE" w:rsidDel="00557834">
          <w:rPr>
            <w:rFonts w:ascii="Verdana" w:hAnsi="Verdana" w:cs="Arial"/>
            <w:b/>
            <w:sz w:val="18"/>
            <w:szCs w:val="18"/>
          </w:rPr>
          <w:delText xml:space="preserve">RESPONSE: </w:delText>
        </w:r>
        <w:r w:rsidRPr="00D233CE" w:rsidDel="00557834">
          <w:rPr>
            <w:rFonts w:ascii="Verdana" w:hAnsi="Verdana" w:cs="Arial"/>
            <w:sz w:val="18"/>
            <w:szCs w:val="18"/>
          </w:rPr>
          <w:delText xml:space="preserve">As part of the WTO GPA Work Program on the Collection and Reporting of Statistical Data, the United States submitted a robust explanation of how the U.S. procurement statistics at both the federal and sub-central level are collected and reported.  This document is available to all GPA parties (GPA/WPS/STAT/9).  </w:delText>
        </w:r>
      </w:del>
    </w:p>
    <w:p w14:paraId="681D55F5" w14:textId="4C4CD418" w:rsidR="00BF5237" w:rsidRPr="00D233CE" w:rsidDel="00557834" w:rsidRDefault="00BF5237" w:rsidP="00D233CE">
      <w:pPr>
        <w:autoSpaceDE w:val="0"/>
        <w:autoSpaceDN w:val="0"/>
        <w:adjustRightInd w:val="0"/>
        <w:spacing w:after="0" w:line="240" w:lineRule="auto"/>
        <w:rPr>
          <w:del w:id="518" w:author="mofcom" w:date="2017-02-20T15:29:00Z"/>
          <w:rFonts w:ascii="Verdana" w:hAnsi="Verdana" w:cs="Arial"/>
          <w:sz w:val="18"/>
          <w:szCs w:val="18"/>
        </w:rPr>
      </w:pPr>
    </w:p>
    <w:p w14:paraId="48777823" w14:textId="30761FC0" w:rsidR="00BF5237" w:rsidRPr="00D233CE" w:rsidDel="00557834" w:rsidRDefault="00BF5237" w:rsidP="00D233CE">
      <w:pPr>
        <w:spacing w:after="0" w:line="240" w:lineRule="auto"/>
        <w:jc w:val="both"/>
        <w:rPr>
          <w:del w:id="519" w:author="mofcom" w:date="2017-02-20T15:29:00Z"/>
          <w:rFonts w:ascii="Verdana" w:eastAsia="Times New Roman" w:hAnsi="Verdana"/>
          <w:b/>
          <w:sz w:val="18"/>
          <w:szCs w:val="18"/>
          <w:u w:val="single"/>
        </w:rPr>
      </w:pPr>
      <w:del w:id="520" w:author="mofcom" w:date="2017-02-20T15:29:00Z">
        <w:r w:rsidRPr="00D233CE" w:rsidDel="00557834">
          <w:rPr>
            <w:rFonts w:ascii="Verdana" w:eastAsia="Times New Roman" w:hAnsi="Verdana"/>
            <w:b/>
            <w:sz w:val="18"/>
            <w:szCs w:val="18"/>
            <w:u w:val="single"/>
          </w:rPr>
          <w:delText>Question 5</w:delText>
        </w:r>
      </w:del>
    </w:p>
    <w:p w14:paraId="2A48B247" w14:textId="3EACC2E5" w:rsidR="00BF5237" w:rsidRPr="00D233CE" w:rsidDel="00557834" w:rsidRDefault="00BF5237" w:rsidP="00D233CE">
      <w:pPr>
        <w:autoSpaceDE w:val="0"/>
        <w:autoSpaceDN w:val="0"/>
        <w:adjustRightInd w:val="0"/>
        <w:spacing w:after="0" w:line="240" w:lineRule="auto"/>
        <w:rPr>
          <w:del w:id="521" w:author="mofcom" w:date="2017-02-20T15:29:00Z"/>
          <w:rFonts w:ascii="Verdana" w:hAnsi="Verdana" w:cs="Arial"/>
          <w:sz w:val="18"/>
          <w:szCs w:val="18"/>
        </w:rPr>
      </w:pPr>
    </w:p>
    <w:p w14:paraId="41EC2649" w14:textId="03F01AC8" w:rsidR="00BF5237" w:rsidRPr="00D233CE" w:rsidDel="00557834" w:rsidRDefault="00BF5237" w:rsidP="00D233CE">
      <w:pPr>
        <w:autoSpaceDE w:val="0"/>
        <w:autoSpaceDN w:val="0"/>
        <w:adjustRightInd w:val="0"/>
        <w:spacing w:after="0" w:line="240" w:lineRule="auto"/>
        <w:rPr>
          <w:del w:id="522" w:author="mofcom" w:date="2017-02-20T15:29:00Z"/>
          <w:rFonts w:ascii="Verdana" w:hAnsi="Verdana" w:cs="Arial"/>
          <w:b/>
          <w:sz w:val="18"/>
          <w:szCs w:val="18"/>
        </w:rPr>
      </w:pPr>
      <w:del w:id="523" w:author="mofcom" w:date="2017-02-20T15:29:00Z">
        <w:r w:rsidRPr="00D233CE" w:rsidDel="00557834">
          <w:rPr>
            <w:rFonts w:ascii="Verdana" w:hAnsi="Verdana" w:cs="Arial"/>
            <w:b/>
            <w:sz w:val="18"/>
            <w:szCs w:val="18"/>
          </w:rPr>
          <w:delText xml:space="preserve">EU follow up question to EU initial question N° 42 and US Renumbered EU Questions N°52-53: </w:delText>
        </w:r>
        <w:r w:rsidRPr="00D233CE" w:rsidDel="00557834">
          <w:rPr>
            <w:rFonts w:ascii="Verdana" w:eastAsia="Calibri" w:hAnsi="Verdana" w:cs="Times New Roman"/>
            <w:sz w:val="18"/>
            <w:szCs w:val="18"/>
          </w:rPr>
          <w:delText xml:space="preserve">Page 117, Para 4.40 </w:delText>
        </w:r>
      </w:del>
    </w:p>
    <w:p w14:paraId="1B8585DB" w14:textId="4EF0F286" w:rsidR="00BF5237" w:rsidRPr="00D233CE" w:rsidDel="00557834" w:rsidRDefault="00BF5237" w:rsidP="00D233CE">
      <w:pPr>
        <w:spacing w:after="0" w:line="240" w:lineRule="auto"/>
        <w:contextualSpacing/>
        <w:jc w:val="both"/>
        <w:rPr>
          <w:del w:id="524" w:author="mofcom" w:date="2017-02-20T15:29:00Z"/>
          <w:rFonts w:ascii="Verdana" w:eastAsia="Calibri" w:hAnsi="Verdana" w:cs="Times New Roman"/>
          <w:b/>
          <w:sz w:val="18"/>
          <w:szCs w:val="18"/>
        </w:rPr>
      </w:pPr>
      <w:del w:id="525" w:author="mofcom" w:date="2017-02-20T15:29:00Z">
        <w:r w:rsidRPr="00D233CE" w:rsidDel="00557834">
          <w:rPr>
            <w:rFonts w:ascii="Verdana" w:eastAsia="Calibri" w:hAnsi="Verdana" w:cs="Times New Roman"/>
            <w:sz w:val="18"/>
            <w:szCs w:val="18"/>
          </w:rPr>
          <w:delText>On cash-based food assistance under an Emergency Food Security Program (EFSP)</w:delText>
        </w:r>
        <w:r w:rsidRPr="00D233CE" w:rsidDel="00557834">
          <w:rPr>
            <w:rFonts w:ascii="Verdana" w:eastAsia="Calibri" w:hAnsi="Verdana" w:cs="Times New Roman"/>
            <w:b/>
            <w:sz w:val="18"/>
            <w:szCs w:val="18"/>
          </w:rPr>
          <w:delText xml:space="preserve"> </w:delText>
        </w:r>
      </w:del>
    </w:p>
    <w:p w14:paraId="6C6CD309" w14:textId="0C94D048" w:rsidR="00BF5237" w:rsidRPr="00D233CE" w:rsidDel="00557834" w:rsidRDefault="00BF5237" w:rsidP="00D233CE">
      <w:pPr>
        <w:spacing w:after="0" w:line="240" w:lineRule="auto"/>
        <w:ind w:left="720" w:hanging="360"/>
        <w:contextualSpacing/>
        <w:jc w:val="both"/>
        <w:rPr>
          <w:del w:id="526" w:author="mofcom" w:date="2017-02-20T15:29:00Z"/>
          <w:rFonts w:ascii="Verdana" w:eastAsia="Calibri" w:hAnsi="Verdana" w:cs="Times New Roman"/>
          <w:sz w:val="18"/>
          <w:szCs w:val="18"/>
        </w:rPr>
      </w:pPr>
    </w:p>
    <w:p w14:paraId="25E8EE1E" w14:textId="5C863E53" w:rsidR="00BF5237" w:rsidRPr="00D233CE" w:rsidDel="00557834" w:rsidRDefault="00BF5237" w:rsidP="00D233CE">
      <w:pPr>
        <w:spacing w:after="0" w:line="240" w:lineRule="auto"/>
        <w:contextualSpacing/>
        <w:jc w:val="both"/>
        <w:rPr>
          <w:del w:id="527" w:author="mofcom" w:date="2017-02-20T15:29:00Z"/>
          <w:rFonts w:ascii="Verdana" w:eastAsia="Calibri" w:hAnsi="Verdana" w:cs="Times New Roman"/>
          <w:sz w:val="18"/>
          <w:szCs w:val="18"/>
        </w:rPr>
      </w:pPr>
      <w:del w:id="528" w:author="mofcom" w:date="2017-02-20T15:29:00Z">
        <w:r w:rsidRPr="00D233CE" w:rsidDel="00557834">
          <w:rPr>
            <w:rFonts w:ascii="Verdana" w:eastAsia="Calibri" w:hAnsi="Verdana" w:cs="Times New Roman"/>
            <w:sz w:val="18"/>
            <w:szCs w:val="18"/>
          </w:rPr>
          <w:delText>What was the level of non-emergency in-kind food aid (value and type of commodities) and what were the destinations of this kind of aid, at least in the last three years?</w:delText>
        </w:r>
      </w:del>
    </w:p>
    <w:p w14:paraId="7403B376" w14:textId="2511E7E5" w:rsidR="00BF5237" w:rsidRPr="00D233CE" w:rsidDel="00557834" w:rsidRDefault="00BF5237" w:rsidP="00D233CE">
      <w:pPr>
        <w:spacing w:after="0" w:line="240" w:lineRule="auto"/>
        <w:jc w:val="both"/>
        <w:rPr>
          <w:del w:id="529" w:author="mofcom" w:date="2017-02-20T15:29:00Z"/>
          <w:rFonts w:ascii="Verdana" w:eastAsia="Calibri" w:hAnsi="Verdana" w:cs="Times New Roman"/>
          <w:sz w:val="18"/>
          <w:szCs w:val="18"/>
        </w:rPr>
      </w:pPr>
    </w:p>
    <w:p w14:paraId="4D08A968" w14:textId="19602953" w:rsidR="00BF5237" w:rsidRPr="00D233CE" w:rsidDel="00557834" w:rsidRDefault="00BF5237" w:rsidP="00D233CE">
      <w:pPr>
        <w:spacing w:after="0" w:line="240" w:lineRule="auto"/>
        <w:jc w:val="both"/>
        <w:rPr>
          <w:del w:id="530" w:author="mofcom" w:date="2017-02-20T15:29:00Z"/>
          <w:rFonts w:ascii="Verdana" w:eastAsia="Calibri" w:hAnsi="Verdana" w:cs="Times New Roman"/>
          <w:sz w:val="18"/>
          <w:szCs w:val="18"/>
        </w:rPr>
      </w:pPr>
      <w:del w:id="531" w:author="mofcom" w:date="2017-02-20T15:29:00Z">
        <w:r w:rsidRPr="00D233CE" w:rsidDel="00557834">
          <w:rPr>
            <w:rFonts w:ascii="Verdana" w:eastAsia="Calibri" w:hAnsi="Verdana" w:cs="Times New Roman"/>
            <w:b/>
            <w:bCs/>
            <w:sz w:val="18"/>
            <w:szCs w:val="18"/>
          </w:rPr>
          <w:delText xml:space="preserve">RESPONSE: </w:delText>
        </w:r>
        <w:r w:rsidRPr="00D233CE" w:rsidDel="00557834">
          <w:rPr>
            <w:rFonts w:ascii="Verdana" w:eastAsia="Calibri" w:hAnsi="Verdana" w:cs="Times New Roman"/>
            <w:sz w:val="18"/>
            <w:szCs w:val="18"/>
          </w:rPr>
          <w:delText>From 2014 through 2016, the level of non-emergency in-kind food aid was $538,971,823.80 and was shipped to the following countries: Bangladesh, Benin, Burkina Faso, Burundi, Cambodia, Cameroon, Democratic Republic Of The Congo, Republic Of The Congo, Dominican Republic, El Salvador, Ethiopia, Ghana, Guatemala, Guinea, Guinea-Bissau, Haiti, Honduras, Cote d'Ivoire, Jordan, Kenya, Kyrgyzstan, Laos, Liberia, Madagascar, Malawi, Mali, Mauritania, Mozambique, Nepal, Nicaragua, Niger, Pakistan, Philippines, Republic Of South Sudan, Rwanda, Senegal, Sierra Leone, Tanzania, Uganda, and Zimbabwe.</w:delText>
        </w:r>
      </w:del>
    </w:p>
    <w:p w14:paraId="6057D837" w14:textId="191E19B7" w:rsidR="00BF5237" w:rsidRPr="00D233CE" w:rsidDel="00557834" w:rsidRDefault="00BF5237" w:rsidP="00D233CE">
      <w:pPr>
        <w:spacing w:after="0" w:line="240" w:lineRule="auto"/>
        <w:jc w:val="both"/>
        <w:rPr>
          <w:del w:id="532" w:author="mofcom" w:date="2017-02-20T15:29:00Z"/>
          <w:rFonts w:ascii="Verdana" w:eastAsia="Calibri" w:hAnsi="Verdana" w:cs="Times New Roman"/>
          <w:sz w:val="18"/>
          <w:szCs w:val="18"/>
        </w:rPr>
      </w:pPr>
    </w:p>
    <w:p w14:paraId="250EA33A" w14:textId="069D7F5C" w:rsidR="00BF5237" w:rsidRPr="00D233CE" w:rsidDel="00557834" w:rsidRDefault="00BF5237" w:rsidP="00D233CE">
      <w:pPr>
        <w:spacing w:after="0" w:line="240" w:lineRule="auto"/>
        <w:jc w:val="both"/>
        <w:rPr>
          <w:del w:id="533" w:author="mofcom" w:date="2017-02-20T15:29:00Z"/>
          <w:rFonts w:ascii="Verdana" w:eastAsia="Calibri" w:hAnsi="Verdana" w:cs="Times New Roman"/>
          <w:sz w:val="18"/>
          <w:szCs w:val="18"/>
        </w:rPr>
      </w:pPr>
      <w:del w:id="534" w:author="mofcom" w:date="2017-02-20T15:29:00Z">
        <w:r w:rsidRPr="00D233CE" w:rsidDel="00557834">
          <w:rPr>
            <w:rFonts w:ascii="Verdana" w:eastAsia="Calibri" w:hAnsi="Verdana" w:cs="Times New Roman"/>
            <w:sz w:val="18"/>
            <w:szCs w:val="18"/>
          </w:rPr>
          <w:delText>In 2014, the level of non-emergency in-kind food aid was $225,262,511.66.</w:delText>
        </w:r>
      </w:del>
    </w:p>
    <w:p w14:paraId="3D98BB77" w14:textId="632B9CF9" w:rsidR="00BF5237" w:rsidRPr="00D233CE" w:rsidDel="00557834" w:rsidRDefault="00BF5237" w:rsidP="00D233CE">
      <w:pPr>
        <w:spacing w:after="0" w:line="240" w:lineRule="auto"/>
        <w:jc w:val="both"/>
        <w:rPr>
          <w:del w:id="535" w:author="mofcom" w:date="2017-02-20T15:29:00Z"/>
          <w:rFonts w:ascii="Verdana" w:eastAsia="Calibri" w:hAnsi="Verdana" w:cs="Times New Roman"/>
          <w:sz w:val="18"/>
          <w:szCs w:val="1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822"/>
        <w:gridCol w:w="2754"/>
      </w:tblGrid>
      <w:tr w:rsidR="00BF5237" w:rsidRPr="00D233CE" w:rsidDel="00557834" w14:paraId="050F1BB8" w14:textId="42EBB395" w:rsidTr="00BF5237">
        <w:trPr>
          <w:cantSplit/>
          <w:trHeight w:val="219"/>
          <w:tblHeader/>
          <w:del w:id="536" w:author="mofcom" w:date="2017-02-20T15:29:00Z"/>
        </w:trPr>
        <w:tc>
          <w:tcPr>
            <w:tcW w:w="3562" w:type="pct"/>
            <w:shd w:val="clear" w:color="auto" w:fill="006283"/>
            <w:noWrap/>
            <w:hideMark/>
          </w:tcPr>
          <w:p w14:paraId="275CA471" w14:textId="6601C4B9" w:rsidR="00BF5237" w:rsidRPr="00D233CE" w:rsidDel="00557834" w:rsidRDefault="00BF5237" w:rsidP="00D233CE">
            <w:pPr>
              <w:spacing w:after="0" w:line="240" w:lineRule="auto"/>
              <w:jc w:val="both"/>
              <w:rPr>
                <w:del w:id="537" w:author="mofcom" w:date="2017-02-20T15:29:00Z"/>
                <w:rFonts w:ascii="Verdana" w:eastAsia="Calibri" w:hAnsi="Verdana" w:cs="Arial"/>
                <w:bCs/>
                <w:sz w:val="18"/>
                <w:szCs w:val="18"/>
              </w:rPr>
            </w:pPr>
            <w:del w:id="538" w:author="mofcom" w:date="2017-02-20T15:29:00Z">
              <w:r w:rsidRPr="00D233CE" w:rsidDel="00557834">
                <w:rPr>
                  <w:rFonts w:ascii="Verdana" w:eastAsia="Calibri" w:hAnsi="Verdana" w:cs="Arial"/>
                  <w:b/>
                  <w:bCs/>
                  <w:sz w:val="18"/>
                  <w:szCs w:val="18"/>
                </w:rPr>
                <w:delText>Commodity</w:delText>
              </w:r>
            </w:del>
          </w:p>
        </w:tc>
        <w:tc>
          <w:tcPr>
            <w:tcW w:w="1438" w:type="pct"/>
            <w:shd w:val="clear" w:color="auto" w:fill="006283"/>
            <w:noWrap/>
            <w:hideMark/>
          </w:tcPr>
          <w:p w14:paraId="281D3F38" w14:textId="21869415" w:rsidR="00BF5237" w:rsidRPr="00D233CE" w:rsidDel="00557834" w:rsidRDefault="00BF5237" w:rsidP="00D233CE">
            <w:pPr>
              <w:spacing w:after="0" w:line="240" w:lineRule="auto"/>
              <w:jc w:val="both"/>
              <w:rPr>
                <w:del w:id="539" w:author="mofcom" w:date="2017-02-20T15:29:00Z"/>
                <w:rFonts w:ascii="Verdana" w:eastAsia="Calibri" w:hAnsi="Verdana" w:cs="Arial"/>
                <w:bCs/>
                <w:sz w:val="18"/>
                <w:szCs w:val="18"/>
              </w:rPr>
            </w:pPr>
            <w:del w:id="540" w:author="mofcom" w:date="2017-02-20T15:29:00Z">
              <w:r w:rsidRPr="00D233CE" w:rsidDel="00557834">
                <w:rPr>
                  <w:rFonts w:ascii="Verdana" w:eastAsia="Calibri" w:hAnsi="Verdana" w:cs="Arial"/>
                  <w:b/>
                  <w:bCs/>
                  <w:sz w:val="18"/>
                  <w:szCs w:val="18"/>
                </w:rPr>
                <w:delText xml:space="preserve">FY 2014 </w:delText>
              </w:r>
            </w:del>
          </w:p>
        </w:tc>
      </w:tr>
      <w:tr w:rsidR="00BF5237" w:rsidRPr="00D233CE" w:rsidDel="00557834" w14:paraId="5E5FBAB7" w14:textId="540CA2EF" w:rsidTr="00BF5237">
        <w:trPr>
          <w:cantSplit/>
          <w:del w:id="541" w:author="mofcom" w:date="2017-02-20T15:29:00Z"/>
        </w:trPr>
        <w:tc>
          <w:tcPr>
            <w:tcW w:w="3562" w:type="pct"/>
            <w:shd w:val="clear" w:color="auto" w:fill="auto"/>
            <w:noWrap/>
            <w:hideMark/>
          </w:tcPr>
          <w:p w14:paraId="2FA70330" w14:textId="4C78ED46" w:rsidR="00BF5237" w:rsidRPr="00D233CE" w:rsidDel="00557834" w:rsidRDefault="00BF5237" w:rsidP="00D233CE">
            <w:pPr>
              <w:spacing w:after="0" w:line="240" w:lineRule="auto"/>
              <w:jc w:val="both"/>
              <w:rPr>
                <w:del w:id="542" w:author="mofcom" w:date="2017-02-20T15:29:00Z"/>
                <w:rFonts w:ascii="Verdana" w:eastAsia="Calibri" w:hAnsi="Verdana" w:cs="Arial"/>
                <w:sz w:val="18"/>
                <w:szCs w:val="18"/>
              </w:rPr>
            </w:pPr>
            <w:del w:id="543" w:author="mofcom" w:date="2017-02-20T15:29:00Z">
              <w:r w:rsidRPr="00D233CE" w:rsidDel="00557834">
                <w:rPr>
                  <w:rFonts w:ascii="Verdana" w:eastAsia="Calibri" w:hAnsi="Verdana" w:cs="Arial"/>
                  <w:sz w:val="18"/>
                  <w:szCs w:val="18"/>
                </w:rPr>
                <w:delText>Beans</w:delText>
              </w:r>
            </w:del>
          </w:p>
        </w:tc>
        <w:tc>
          <w:tcPr>
            <w:tcW w:w="1438" w:type="pct"/>
            <w:shd w:val="clear" w:color="auto" w:fill="auto"/>
            <w:noWrap/>
            <w:hideMark/>
          </w:tcPr>
          <w:p w14:paraId="35321BC2" w14:textId="0C41D171" w:rsidR="00BF5237" w:rsidRPr="00D233CE" w:rsidDel="00557834" w:rsidRDefault="00BF5237" w:rsidP="00D233CE">
            <w:pPr>
              <w:spacing w:after="0" w:line="240" w:lineRule="auto"/>
              <w:jc w:val="both"/>
              <w:rPr>
                <w:del w:id="544" w:author="mofcom" w:date="2017-02-20T15:29:00Z"/>
                <w:rFonts w:ascii="Verdana" w:eastAsia="Calibri" w:hAnsi="Verdana" w:cs="Arial"/>
                <w:sz w:val="18"/>
                <w:szCs w:val="18"/>
              </w:rPr>
            </w:pPr>
            <w:del w:id="545" w:author="mofcom" w:date="2017-02-20T15:29:00Z">
              <w:r w:rsidRPr="00D233CE" w:rsidDel="00557834">
                <w:rPr>
                  <w:rFonts w:ascii="Verdana" w:eastAsia="Calibri" w:hAnsi="Verdana" w:cs="Arial"/>
                  <w:sz w:val="18"/>
                  <w:szCs w:val="18"/>
                </w:rPr>
                <w:delText xml:space="preserve">$4,350,101.60 </w:delText>
              </w:r>
            </w:del>
          </w:p>
        </w:tc>
      </w:tr>
      <w:tr w:rsidR="00BF5237" w:rsidRPr="00D233CE" w:rsidDel="00557834" w14:paraId="0DC3AA90" w14:textId="7A9BA9C0" w:rsidTr="00BF5237">
        <w:trPr>
          <w:cantSplit/>
          <w:del w:id="546" w:author="mofcom" w:date="2017-02-20T15:29:00Z"/>
        </w:trPr>
        <w:tc>
          <w:tcPr>
            <w:tcW w:w="3562" w:type="pct"/>
            <w:shd w:val="clear" w:color="auto" w:fill="C9DED4"/>
            <w:noWrap/>
            <w:hideMark/>
          </w:tcPr>
          <w:p w14:paraId="198AE523" w14:textId="639E0A8D" w:rsidR="00BF5237" w:rsidRPr="00D233CE" w:rsidDel="00557834" w:rsidRDefault="00BF5237" w:rsidP="00D233CE">
            <w:pPr>
              <w:spacing w:after="0" w:line="240" w:lineRule="auto"/>
              <w:jc w:val="both"/>
              <w:rPr>
                <w:del w:id="547" w:author="mofcom" w:date="2017-02-20T15:29:00Z"/>
                <w:rFonts w:ascii="Verdana" w:eastAsia="Calibri" w:hAnsi="Verdana" w:cs="Arial"/>
                <w:sz w:val="18"/>
                <w:szCs w:val="18"/>
              </w:rPr>
            </w:pPr>
            <w:del w:id="548" w:author="mofcom" w:date="2017-02-20T15:29:00Z">
              <w:r w:rsidRPr="00D233CE" w:rsidDel="00557834">
                <w:rPr>
                  <w:rFonts w:ascii="Verdana" w:eastAsia="Calibri" w:hAnsi="Verdana" w:cs="Arial"/>
                  <w:sz w:val="18"/>
                  <w:szCs w:val="18"/>
                </w:rPr>
                <w:delText>Bulgur </w:delText>
              </w:r>
            </w:del>
          </w:p>
        </w:tc>
        <w:tc>
          <w:tcPr>
            <w:tcW w:w="1438" w:type="pct"/>
            <w:shd w:val="clear" w:color="auto" w:fill="C9DED4"/>
            <w:noWrap/>
            <w:hideMark/>
          </w:tcPr>
          <w:p w14:paraId="00851D5A" w14:textId="5D6EB17B" w:rsidR="00BF5237" w:rsidRPr="00D233CE" w:rsidDel="00557834" w:rsidRDefault="00BF5237" w:rsidP="00D233CE">
            <w:pPr>
              <w:spacing w:after="0" w:line="240" w:lineRule="auto"/>
              <w:jc w:val="both"/>
              <w:rPr>
                <w:del w:id="549" w:author="mofcom" w:date="2017-02-20T15:29:00Z"/>
                <w:rFonts w:ascii="Verdana" w:eastAsia="Calibri" w:hAnsi="Verdana" w:cs="Arial"/>
                <w:sz w:val="18"/>
                <w:szCs w:val="18"/>
              </w:rPr>
            </w:pPr>
            <w:del w:id="550" w:author="mofcom" w:date="2017-02-20T15:29:00Z">
              <w:r w:rsidRPr="00D233CE" w:rsidDel="00557834">
                <w:rPr>
                  <w:rFonts w:ascii="Verdana" w:eastAsia="Calibri" w:hAnsi="Verdana" w:cs="Arial"/>
                  <w:sz w:val="18"/>
                  <w:szCs w:val="18"/>
                </w:rPr>
                <w:delText xml:space="preserve">$9,429,620.20 </w:delText>
              </w:r>
            </w:del>
          </w:p>
        </w:tc>
      </w:tr>
      <w:tr w:rsidR="00BF5237" w:rsidRPr="00D233CE" w:rsidDel="00557834" w14:paraId="31865E12" w14:textId="24225ACD" w:rsidTr="00BF5237">
        <w:trPr>
          <w:cantSplit/>
          <w:del w:id="551" w:author="mofcom" w:date="2017-02-20T15:29:00Z"/>
        </w:trPr>
        <w:tc>
          <w:tcPr>
            <w:tcW w:w="3562" w:type="pct"/>
            <w:shd w:val="clear" w:color="auto" w:fill="auto"/>
            <w:noWrap/>
            <w:hideMark/>
          </w:tcPr>
          <w:p w14:paraId="267317E1" w14:textId="729E8F90" w:rsidR="00BF5237" w:rsidRPr="00D233CE" w:rsidDel="00557834" w:rsidRDefault="00BF5237" w:rsidP="00D233CE">
            <w:pPr>
              <w:spacing w:after="0" w:line="240" w:lineRule="auto"/>
              <w:jc w:val="both"/>
              <w:rPr>
                <w:del w:id="552" w:author="mofcom" w:date="2017-02-20T15:29:00Z"/>
                <w:rFonts w:ascii="Verdana" w:eastAsia="Calibri" w:hAnsi="Verdana" w:cs="Arial"/>
                <w:sz w:val="18"/>
                <w:szCs w:val="18"/>
              </w:rPr>
            </w:pPr>
            <w:del w:id="553" w:author="mofcom" w:date="2017-02-20T15:29:00Z">
              <w:r w:rsidRPr="00D233CE" w:rsidDel="00557834">
                <w:rPr>
                  <w:rFonts w:ascii="Verdana" w:eastAsia="Calibri" w:hAnsi="Verdana" w:cs="Arial"/>
                  <w:sz w:val="18"/>
                  <w:szCs w:val="18"/>
                </w:rPr>
                <w:delText>Bulgur, soy-fortified</w:delText>
              </w:r>
            </w:del>
          </w:p>
        </w:tc>
        <w:tc>
          <w:tcPr>
            <w:tcW w:w="1438" w:type="pct"/>
            <w:shd w:val="clear" w:color="auto" w:fill="auto"/>
            <w:noWrap/>
            <w:hideMark/>
          </w:tcPr>
          <w:p w14:paraId="2867CF3F" w14:textId="53E570B9" w:rsidR="00BF5237" w:rsidRPr="00D233CE" w:rsidDel="00557834" w:rsidRDefault="00BF5237" w:rsidP="00D233CE">
            <w:pPr>
              <w:spacing w:after="0" w:line="240" w:lineRule="auto"/>
              <w:jc w:val="both"/>
              <w:rPr>
                <w:del w:id="554" w:author="mofcom" w:date="2017-02-20T15:29:00Z"/>
                <w:rFonts w:ascii="Verdana" w:eastAsia="Calibri" w:hAnsi="Verdana" w:cs="Arial"/>
                <w:sz w:val="18"/>
                <w:szCs w:val="18"/>
              </w:rPr>
            </w:pPr>
            <w:del w:id="555" w:author="mofcom" w:date="2017-02-20T15:29:00Z">
              <w:r w:rsidRPr="00D233CE" w:rsidDel="00557834">
                <w:rPr>
                  <w:rFonts w:ascii="Verdana" w:eastAsia="Calibri" w:hAnsi="Verdana" w:cs="Arial"/>
                  <w:sz w:val="18"/>
                  <w:szCs w:val="18"/>
                </w:rPr>
                <w:delText xml:space="preserve">$284,126.90 </w:delText>
              </w:r>
            </w:del>
          </w:p>
        </w:tc>
      </w:tr>
      <w:tr w:rsidR="00BF5237" w:rsidRPr="00D233CE" w:rsidDel="00557834" w14:paraId="06E2A291" w14:textId="3F19B075" w:rsidTr="00BF5237">
        <w:trPr>
          <w:cantSplit/>
          <w:del w:id="556" w:author="mofcom" w:date="2017-02-20T15:29:00Z"/>
        </w:trPr>
        <w:tc>
          <w:tcPr>
            <w:tcW w:w="3562" w:type="pct"/>
            <w:shd w:val="clear" w:color="auto" w:fill="C9DED4"/>
            <w:noWrap/>
            <w:hideMark/>
          </w:tcPr>
          <w:p w14:paraId="0AD3A0E3" w14:textId="4F602CA3" w:rsidR="00BF5237" w:rsidRPr="00D233CE" w:rsidDel="00557834" w:rsidRDefault="00BF5237" w:rsidP="00D233CE">
            <w:pPr>
              <w:spacing w:after="0" w:line="240" w:lineRule="auto"/>
              <w:jc w:val="both"/>
              <w:rPr>
                <w:del w:id="557" w:author="mofcom" w:date="2017-02-20T15:29:00Z"/>
                <w:rFonts w:ascii="Verdana" w:eastAsia="Calibri" w:hAnsi="Verdana" w:cs="Arial"/>
                <w:sz w:val="18"/>
                <w:szCs w:val="18"/>
              </w:rPr>
            </w:pPr>
            <w:del w:id="558" w:author="mofcom" w:date="2017-02-20T15:29:00Z">
              <w:r w:rsidRPr="00D233CE" w:rsidDel="00557834">
                <w:rPr>
                  <w:rFonts w:ascii="Verdana" w:eastAsia="Calibri" w:hAnsi="Verdana" w:cs="Arial"/>
                  <w:sz w:val="18"/>
                  <w:szCs w:val="18"/>
                </w:rPr>
                <w:delText xml:space="preserve">Cornmeal </w:delText>
              </w:r>
            </w:del>
          </w:p>
        </w:tc>
        <w:tc>
          <w:tcPr>
            <w:tcW w:w="1438" w:type="pct"/>
            <w:shd w:val="clear" w:color="auto" w:fill="C9DED4"/>
            <w:noWrap/>
            <w:hideMark/>
          </w:tcPr>
          <w:p w14:paraId="73CFD31B" w14:textId="25F18F78" w:rsidR="00BF5237" w:rsidRPr="00D233CE" w:rsidDel="00557834" w:rsidRDefault="00BF5237" w:rsidP="00D233CE">
            <w:pPr>
              <w:spacing w:after="0" w:line="240" w:lineRule="auto"/>
              <w:jc w:val="both"/>
              <w:rPr>
                <w:del w:id="559" w:author="mofcom" w:date="2017-02-20T15:29:00Z"/>
                <w:rFonts w:ascii="Verdana" w:eastAsia="Calibri" w:hAnsi="Verdana" w:cs="Arial"/>
                <w:sz w:val="18"/>
                <w:szCs w:val="18"/>
              </w:rPr>
            </w:pPr>
            <w:del w:id="560" w:author="mofcom" w:date="2017-02-20T15:29:00Z">
              <w:r w:rsidRPr="00D233CE" w:rsidDel="00557834">
                <w:rPr>
                  <w:rFonts w:ascii="Verdana" w:eastAsia="Calibri" w:hAnsi="Verdana" w:cs="Arial"/>
                  <w:sz w:val="18"/>
                  <w:szCs w:val="18"/>
                </w:rPr>
                <w:delText xml:space="preserve">$1,593,955.90 </w:delText>
              </w:r>
            </w:del>
          </w:p>
        </w:tc>
      </w:tr>
      <w:tr w:rsidR="00BF5237" w:rsidRPr="00D233CE" w:rsidDel="00557834" w14:paraId="67228318" w14:textId="220A65C8" w:rsidTr="00BF5237">
        <w:trPr>
          <w:cantSplit/>
          <w:del w:id="561" w:author="mofcom" w:date="2017-02-20T15:29:00Z"/>
        </w:trPr>
        <w:tc>
          <w:tcPr>
            <w:tcW w:w="3562" w:type="pct"/>
            <w:shd w:val="clear" w:color="auto" w:fill="auto"/>
            <w:noWrap/>
            <w:hideMark/>
          </w:tcPr>
          <w:p w14:paraId="3F835830" w14:textId="47D98204" w:rsidR="00BF5237" w:rsidRPr="00D233CE" w:rsidDel="00557834" w:rsidRDefault="00BF5237" w:rsidP="00D233CE">
            <w:pPr>
              <w:spacing w:after="0" w:line="240" w:lineRule="auto"/>
              <w:jc w:val="both"/>
              <w:rPr>
                <w:del w:id="562" w:author="mofcom" w:date="2017-02-20T15:29:00Z"/>
                <w:rFonts w:ascii="Verdana" w:eastAsia="Calibri" w:hAnsi="Verdana" w:cs="Arial"/>
                <w:sz w:val="18"/>
                <w:szCs w:val="18"/>
              </w:rPr>
            </w:pPr>
            <w:del w:id="563" w:author="mofcom" w:date="2017-02-20T15:29:00Z">
              <w:r w:rsidRPr="00D233CE" w:rsidDel="00557834">
                <w:rPr>
                  <w:rFonts w:ascii="Verdana" w:eastAsia="Calibri" w:hAnsi="Verdana" w:cs="Arial"/>
                  <w:sz w:val="18"/>
                  <w:szCs w:val="18"/>
                </w:rPr>
                <w:delText>Cornmeal, soy-fortified</w:delText>
              </w:r>
            </w:del>
          </w:p>
        </w:tc>
        <w:tc>
          <w:tcPr>
            <w:tcW w:w="1438" w:type="pct"/>
            <w:shd w:val="clear" w:color="auto" w:fill="auto"/>
            <w:noWrap/>
            <w:hideMark/>
          </w:tcPr>
          <w:p w14:paraId="2CDAF62A" w14:textId="6858643D" w:rsidR="00BF5237" w:rsidRPr="00D233CE" w:rsidDel="00557834" w:rsidRDefault="00BF5237" w:rsidP="00D233CE">
            <w:pPr>
              <w:spacing w:after="0" w:line="240" w:lineRule="auto"/>
              <w:jc w:val="both"/>
              <w:rPr>
                <w:del w:id="564" w:author="mofcom" w:date="2017-02-20T15:29:00Z"/>
                <w:rFonts w:ascii="Verdana" w:eastAsia="Calibri" w:hAnsi="Verdana" w:cs="Arial"/>
                <w:sz w:val="18"/>
                <w:szCs w:val="18"/>
              </w:rPr>
            </w:pPr>
            <w:del w:id="565" w:author="mofcom" w:date="2017-02-20T15:29:00Z">
              <w:r w:rsidRPr="00D233CE" w:rsidDel="00557834">
                <w:rPr>
                  <w:rFonts w:ascii="Verdana" w:eastAsia="Calibri" w:hAnsi="Verdana" w:cs="Arial"/>
                  <w:sz w:val="18"/>
                  <w:szCs w:val="18"/>
                </w:rPr>
                <w:delText xml:space="preserve">$276,590.00 </w:delText>
              </w:r>
            </w:del>
          </w:p>
        </w:tc>
      </w:tr>
      <w:tr w:rsidR="00BF5237" w:rsidRPr="00D233CE" w:rsidDel="00557834" w14:paraId="09E05318" w14:textId="5A96DE4E" w:rsidTr="00BF5237">
        <w:trPr>
          <w:cantSplit/>
          <w:del w:id="566" w:author="mofcom" w:date="2017-02-20T15:29:00Z"/>
        </w:trPr>
        <w:tc>
          <w:tcPr>
            <w:tcW w:w="3562" w:type="pct"/>
            <w:shd w:val="clear" w:color="auto" w:fill="C9DED4"/>
            <w:noWrap/>
            <w:hideMark/>
          </w:tcPr>
          <w:p w14:paraId="320C27C1" w14:textId="15162203" w:rsidR="00BF5237" w:rsidRPr="00D233CE" w:rsidDel="00557834" w:rsidRDefault="00BF5237" w:rsidP="00D233CE">
            <w:pPr>
              <w:spacing w:after="0" w:line="240" w:lineRule="auto"/>
              <w:jc w:val="both"/>
              <w:rPr>
                <w:del w:id="567" w:author="mofcom" w:date="2017-02-20T15:29:00Z"/>
                <w:rFonts w:ascii="Verdana" w:eastAsia="Calibri" w:hAnsi="Verdana" w:cs="Arial"/>
                <w:sz w:val="18"/>
                <w:szCs w:val="18"/>
              </w:rPr>
            </w:pPr>
            <w:del w:id="568" w:author="mofcom" w:date="2017-02-20T15:29:00Z">
              <w:r w:rsidRPr="00D233CE" w:rsidDel="00557834">
                <w:rPr>
                  <w:rFonts w:ascii="Verdana" w:eastAsia="Calibri" w:hAnsi="Verdana" w:cs="Arial"/>
                  <w:sz w:val="18"/>
                  <w:szCs w:val="18"/>
                </w:rPr>
                <w:delText xml:space="preserve">Corn-soy blend </w:delText>
              </w:r>
            </w:del>
          </w:p>
        </w:tc>
        <w:tc>
          <w:tcPr>
            <w:tcW w:w="1438" w:type="pct"/>
            <w:shd w:val="clear" w:color="auto" w:fill="C9DED4"/>
            <w:noWrap/>
            <w:hideMark/>
          </w:tcPr>
          <w:p w14:paraId="175DF081" w14:textId="279D5A1D" w:rsidR="00BF5237" w:rsidRPr="00D233CE" w:rsidDel="00557834" w:rsidRDefault="00BF5237" w:rsidP="00D233CE">
            <w:pPr>
              <w:spacing w:after="0" w:line="240" w:lineRule="auto"/>
              <w:jc w:val="both"/>
              <w:rPr>
                <w:del w:id="569" w:author="mofcom" w:date="2017-02-20T15:29:00Z"/>
                <w:rFonts w:ascii="Verdana" w:eastAsia="Calibri" w:hAnsi="Verdana" w:cs="Arial"/>
                <w:sz w:val="18"/>
                <w:szCs w:val="18"/>
              </w:rPr>
            </w:pPr>
            <w:del w:id="570" w:author="mofcom" w:date="2017-02-20T15:29:00Z">
              <w:r w:rsidRPr="00D233CE" w:rsidDel="00557834">
                <w:rPr>
                  <w:rFonts w:ascii="Verdana" w:eastAsia="Calibri" w:hAnsi="Verdana" w:cs="Arial"/>
                  <w:sz w:val="18"/>
                  <w:szCs w:val="18"/>
                </w:rPr>
                <w:delText xml:space="preserve">$4,900,624.20 </w:delText>
              </w:r>
            </w:del>
          </w:p>
        </w:tc>
      </w:tr>
      <w:tr w:rsidR="00BF5237" w:rsidRPr="00D233CE" w:rsidDel="00557834" w14:paraId="50B325D6" w14:textId="3BA8B675" w:rsidTr="00BF5237">
        <w:trPr>
          <w:cantSplit/>
          <w:del w:id="571" w:author="mofcom" w:date="2017-02-20T15:29:00Z"/>
        </w:trPr>
        <w:tc>
          <w:tcPr>
            <w:tcW w:w="3562" w:type="pct"/>
            <w:shd w:val="clear" w:color="auto" w:fill="auto"/>
            <w:noWrap/>
            <w:hideMark/>
          </w:tcPr>
          <w:p w14:paraId="7DE0651B" w14:textId="3C413B1B" w:rsidR="00BF5237" w:rsidRPr="00D233CE" w:rsidDel="00557834" w:rsidRDefault="00BF5237" w:rsidP="00D233CE">
            <w:pPr>
              <w:spacing w:after="0" w:line="240" w:lineRule="auto"/>
              <w:jc w:val="both"/>
              <w:rPr>
                <w:del w:id="572" w:author="mofcom" w:date="2017-02-20T15:29:00Z"/>
                <w:rFonts w:ascii="Verdana" w:eastAsia="Calibri" w:hAnsi="Verdana" w:cs="Arial"/>
                <w:sz w:val="18"/>
                <w:szCs w:val="18"/>
              </w:rPr>
            </w:pPr>
            <w:del w:id="573" w:author="mofcom" w:date="2017-02-20T15:29:00Z">
              <w:r w:rsidRPr="00D233CE" w:rsidDel="00557834">
                <w:rPr>
                  <w:rFonts w:ascii="Verdana" w:eastAsia="Calibri" w:hAnsi="Verdana" w:cs="Arial"/>
                  <w:sz w:val="18"/>
                  <w:szCs w:val="18"/>
                </w:rPr>
                <w:delText xml:space="preserve">Corn-soy blend plus </w:delText>
              </w:r>
            </w:del>
          </w:p>
        </w:tc>
        <w:tc>
          <w:tcPr>
            <w:tcW w:w="1438" w:type="pct"/>
            <w:shd w:val="clear" w:color="auto" w:fill="auto"/>
            <w:noWrap/>
            <w:hideMark/>
          </w:tcPr>
          <w:p w14:paraId="2493AF27" w14:textId="6E833C2F" w:rsidR="00BF5237" w:rsidRPr="00D233CE" w:rsidDel="00557834" w:rsidRDefault="00BF5237" w:rsidP="00D233CE">
            <w:pPr>
              <w:spacing w:after="0" w:line="240" w:lineRule="auto"/>
              <w:jc w:val="both"/>
              <w:rPr>
                <w:del w:id="574" w:author="mofcom" w:date="2017-02-20T15:29:00Z"/>
                <w:rFonts w:ascii="Verdana" w:eastAsia="Calibri" w:hAnsi="Verdana" w:cs="Arial"/>
                <w:sz w:val="18"/>
                <w:szCs w:val="18"/>
              </w:rPr>
            </w:pPr>
            <w:del w:id="575" w:author="mofcom" w:date="2017-02-20T15:29:00Z">
              <w:r w:rsidRPr="00D233CE" w:rsidDel="00557834">
                <w:rPr>
                  <w:rFonts w:ascii="Verdana" w:eastAsia="Calibri" w:hAnsi="Verdana" w:cs="Arial"/>
                  <w:sz w:val="18"/>
                  <w:szCs w:val="18"/>
                </w:rPr>
                <w:delText xml:space="preserve">$13,093,348.20 </w:delText>
              </w:r>
            </w:del>
          </w:p>
        </w:tc>
      </w:tr>
      <w:tr w:rsidR="00BF5237" w:rsidRPr="00D233CE" w:rsidDel="00557834" w14:paraId="143AD04B" w14:textId="17AFC416" w:rsidTr="00BF5237">
        <w:trPr>
          <w:cantSplit/>
          <w:del w:id="576" w:author="mofcom" w:date="2017-02-20T15:29:00Z"/>
        </w:trPr>
        <w:tc>
          <w:tcPr>
            <w:tcW w:w="3562" w:type="pct"/>
            <w:shd w:val="clear" w:color="auto" w:fill="C9DED4"/>
            <w:noWrap/>
            <w:hideMark/>
          </w:tcPr>
          <w:p w14:paraId="03BF6534" w14:textId="28D7B262" w:rsidR="00BF5237" w:rsidRPr="00D233CE" w:rsidDel="00557834" w:rsidRDefault="00BF5237" w:rsidP="00D233CE">
            <w:pPr>
              <w:spacing w:after="0" w:line="240" w:lineRule="auto"/>
              <w:jc w:val="both"/>
              <w:rPr>
                <w:del w:id="577" w:author="mofcom" w:date="2017-02-20T15:29:00Z"/>
                <w:rFonts w:ascii="Verdana" w:eastAsia="Calibri" w:hAnsi="Verdana" w:cs="Arial"/>
                <w:sz w:val="18"/>
                <w:szCs w:val="18"/>
              </w:rPr>
            </w:pPr>
            <w:del w:id="578" w:author="mofcom" w:date="2017-02-20T15:29:00Z">
              <w:r w:rsidRPr="00D233CE" w:rsidDel="00557834">
                <w:rPr>
                  <w:rFonts w:ascii="Verdana" w:eastAsia="Calibri" w:hAnsi="Verdana" w:cs="Arial"/>
                  <w:sz w:val="18"/>
                  <w:szCs w:val="18"/>
                </w:rPr>
                <w:delText>Crude degummed soybean oil</w:delText>
              </w:r>
            </w:del>
          </w:p>
        </w:tc>
        <w:tc>
          <w:tcPr>
            <w:tcW w:w="1438" w:type="pct"/>
            <w:shd w:val="clear" w:color="auto" w:fill="C9DED4"/>
            <w:noWrap/>
            <w:hideMark/>
          </w:tcPr>
          <w:p w14:paraId="609A22ED" w14:textId="2445753F" w:rsidR="00BF5237" w:rsidRPr="00D233CE" w:rsidDel="00557834" w:rsidRDefault="00BF5237" w:rsidP="00D233CE">
            <w:pPr>
              <w:spacing w:after="0" w:line="240" w:lineRule="auto"/>
              <w:jc w:val="both"/>
              <w:rPr>
                <w:del w:id="579" w:author="mofcom" w:date="2017-02-20T15:29:00Z"/>
                <w:rFonts w:ascii="Verdana" w:eastAsia="Calibri" w:hAnsi="Verdana" w:cs="Arial"/>
                <w:sz w:val="18"/>
                <w:szCs w:val="18"/>
              </w:rPr>
            </w:pPr>
            <w:del w:id="580" w:author="mofcom" w:date="2017-02-20T15:29:00Z">
              <w:r w:rsidRPr="00D233CE" w:rsidDel="00557834">
                <w:rPr>
                  <w:rFonts w:ascii="Verdana" w:eastAsia="Calibri" w:hAnsi="Verdana" w:cs="Arial"/>
                  <w:sz w:val="18"/>
                  <w:szCs w:val="18"/>
                </w:rPr>
                <w:delText xml:space="preserve">$17,177,717.50 </w:delText>
              </w:r>
            </w:del>
          </w:p>
        </w:tc>
      </w:tr>
      <w:tr w:rsidR="00BF5237" w:rsidRPr="00D233CE" w:rsidDel="00557834" w14:paraId="25B82530" w14:textId="3E657FD1" w:rsidTr="00BF5237">
        <w:trPr>
          <w:cantSplit/>
          <w:del w:id="581" w:author="mofcom" w:date="2017-02-20T15:29:00Z"/>
        </w:trPr>
        <w:tc>
          <w:tcPr>
            <w:tcW w:w="3562" w:type="pct"/>
            <w:shd w:val="clear" w:color="auto" w:fill="auto"/>
            <w:noWrap/>
            <w:hideMark/>
          </w:tcPr>
          <w:p w14:paraId="2F5579D4" w14:textId="69FBA310" w:rsidR="00BF5237" w:rsidRPr="00D233CE" w:rsidDel="00557834" w:rsidRDefault="00BF5237" w:rsidP="00D233CE">
            <w:pPr>
              <w:spacing w:after="0" w:line="240" w:lineRule="auto"/>
              <w:jc w:val="both"/>
              <w:rPr>
                <w:del w:id="582" w:author="mofcom" w:date="2017-02-20T15:29:00Z"/>
                <w:rFonts w:ascii="Verdana" w:eastAsia="Calibri" w:hAnsi="Verdana" w:cs="Arial"/>
                <w:sz w:val="18"/>
                <w:szCs w:val="18"/>
              </w:rPr>
            </w:pPr>
            <w:del w:id="583" w:author="mofcom" w:date="2017-02-20T15:29:00Z">
              <w:r w:rsidRPr="00D233CE" w:rsidDel="00557834">
                <w:rPr>
                  <w:rFonts w:ascii="Verdana" w:eastAsia="Calibri" w:hAnsi="Verdana" w:cs="Arial"/>
                  <w:sz w:val="18"/>
                  <w:szCs w:val="18"/>
                </w:rPr>
                <w:delText xml:space="preserve">Flour, all purpose </w:delText>
              </w:r>
            </w:del>
          </w:p>
        </w:tc>
        <w:tc>
          <w:tcPr>
            <w:tcW w:w="1438" w:type="pct"/>
            <w:shd w:val="clear" w:color="auto" w:fill="auto"/>
            <w:noWrap/>
            <w:hideMark/>
          </w:tcPr>
          <w:p w14:paraId="7D2F96C6" w14:textId="51FBA7E9" w:rsidR="00BF5237" w:rsidRPr="00D233CE" w:rsidDel="00557834" w:rsidRDefault="00BF5237" w:rsidP="00D233CE">
            <w:pPr>
              <w:spacing w:after="0" w:line="240" w:lineRule="auto"/>
              <w:jc w:val="both"/>
              <w:rPr>
                <w:del w:id="584" w:author="mofcom" w:date="2017-02-20T15:29:00Z"/>
                <w:rFonts w:ascii="Verdana" w:eastAsia="Calibri" w:hAnsi="Verdana" w:cs="Arial"/>
                <w:sz w:val="18"/>
                <w:szCs w:val="18"/>
              </w:rPr>
            </w:pPr>
            <w:del w:id="585" w:author="mofcom" w:date="2017-02-20T15:29:00Z">
              <w:r w:rsidRPr="00D233CE" w:rsidDel="00557834">
                <w:rPr>
                  <w:rFonts w:ascii="Verdana" w:eastAsia="Calibri" w:hAnsi="Verdana" w:cs="Arial"/>
                  <w:sz w:val="18"/>
                  <w:szCs w:val="18"/>
                </w:rPr>
                <w:delText xml:space="preserve">$259,407.30 </w:delText>
              </w:r>
            </w:del>
          </w:p>
        </w:tc>
      </w:tr>
      <w:tr w:rsidR="00BF5237" w:rsidRPr="00D233CE" w:rsidDel="00557834" w14:paraId="5A505AC5" w14:textId="08803469" w:rsidTr="00BF5237">
        <w:trPr>
          <w:cantSplit/>
          <w:del w:id="586" w:author="mofcom" w:date="2017-02-20T15:29:00Z"/>
        </w:trPr>
        <w:tc>
          <w:tcPr>
            <w:tcW w:w="3562" w:type="pct"/>
            <w:shd w:val="clear" w:color="auto" w:fill="C9DED4"/>
            <w:noWrap/>
            <w:hideMark/>
          </w:tcPr>
          <w:p w14:paraId="247774A3" w14:textId="3841CD66" w:rsidR="00BF5237" w:rsidRPr="00D233CE" w:rsidDel="00557834" w:rsidRDefault="00BF5237" w:rsidP="00D233CE">
            <w:pPr>
              <w:spacing w:after="0" w:line="240" w:lineRule="auto"/>
              <w:jc w:val="both"/>
              <w:rPr>
                <w:del w:id="587" w:author="mofcom" w:date="2017-02-20T15:29:00Z"/>
                <w:rFonts w:ascii="Verdana" w:eastAsia="Calibri" w:hAnsi="Verdana" w:cs="Arial"/>
                <w:sz w:val="18"/>
                <w:szCs w:val="18"/>
              </w:rPr>
            </w:pPr>
            <w:del w:id="588" w:author="mofcom" w:date="2017-02-20T15:29:00Z">
              <w:r w:rsidRPr="00D233CE" w:rsidDel="00557834">
                <w:rPr>
                  <w:rFonts w:ascii="Verdana" w:eastAsia="Calibri" w:hAnsi="Verdana" w:cs="Arial"/>
                  <w:sz w:val="18"/>
                  <w:szCs w:val="18"/>
                </w:rPr>
                <w:delText>Green split peas</w:delText>
              </w:r>
            </w:del>
          </w:p>
        </w:tc>
        <w:tc>
          <w:tcPr>
            <w:tcW w:w="1438" w:type="pct"/>
            <w:shd w:val="clear" w:color="auto" w:fill="C9DED4"/>
            <w:noWrap/>
            <w:hideMark/>
          </w:tcPr>
          <w:p w14:paraId="15C24EA9" w14:textId="53769D5F" w:rsidR="00BF5237" w:rsidRPr="00D233CE" w:rsidDel="00557834" w:rsidRDefault="00BF5237" w:rsidP="00D233CE">
            <w:pPr>
              <w:spacing w:after="0" w:line="240" w:lineRule="auto"/>
              <w:jc w:val="both"/>
              <w:rPr>
                <w:del w:id="589" w:author="mofcom" w:date="2017-02-20T15:29:00Z"/>
                <w:rFonts w:ascii="Verdana" w:eastAsia="Calibri" w:hAnsi="Verdana" w:cs="Arial"/>
                <w:sz w:val="18"/>
                <w:szCs w:val="18"/>
              </w:rPr>
            </w:pPr>
            <w:del w:id="590" w:author="mofcom" w:date="2017-02-20T15:29:00Z">
              <w:r w:rsidRPr="00D233CE" w:rsidDel="00557834">
                <w:rPr>
                  <w:rFonts w:ascii="Verdana" w:eastAsia="Calibri" w:hAnsi="Verdana" w:cs="Arial"/>
                  <w:sz w:val="18"/>
                  <w:szCs w:val="18"/>
                </w:rPr>
                <w:delText xml:space="preserve">$185,731.00 </w:delText>
              </w:r>
            </w:del>
          </w:p>
        </w:tc>
      </w:tr>
      <w:tr w:rsidR="00BF5237" w:rsidRPr="00D233CE" w:rsidDel="00557834" w14:paraId="05C17E48" w14:textId="746A8408" w:rsidTr="00BF5237">
        <w:trPr>
          <w:cantSplit/>
          <w:del w:id="591" w:author="mofcom" w:date="2017-02-20T15:29:00Z"/>
        </w:trPr>
        <w:tc>
          <w:tcPr>
            <w:tcW w:w="3562" w:type="pct"/>
            <w:shd w:val="clear" w:color="auto" w:fill="auto"/>
            <w:noWrap/>
            <w:hideMark/>
          </w:tcPr>
          <w:p w14:paraId="57B72C4E" w14:textId="4B02D7D0" w:rsidR="00BF5237" w:rsidRPr="00D233CE" w:rsidDel="00557834" w:rsidRDefault="00BF5237" w:rsidP="00D233CE">
            <w:pPr>
              <w:spacing w:after="0" w:line="240" w:lineRule="auto"/>
              <w:jc w:val="both"/>
              <w:rPr>
                <w:del w:id="592" w:author="mofcom" w:date="2017-02-20T15:29:00Z"/>
                <w:rFonts w:ascii="Verdana" w:eastAsia="Calibri" w:hAnsi="Verdana" w:cs="Arial"/>
                <w:sz w:val="18"/>
                <w:szCs w:val="18"/>
              </w:rPr>
            </w:pPr>
            <w:del w:id="593" w:author="mofcom" w:date="2017-02-20T15:29:00Z">
              <w:r w:rsidRPr="00D233CE" w:rsidDel="00557834">
                <w:rPr>
                  <w:rFonts w:ascii="Verdana" w:eastAsia="Calibri" w:hAnsi="Verdana" w:cs="Arial"/>
                  <w:sz w:val="18"/>
                  <w:szCs w:val="18"/>
                </w:rPr>
                <w:delText xml:space="preserve">Lentils </w:delText>
              </w:r>
            </w:del>
          </w:p>
        </w:tc>
        <w:tc>
          <w:tcPr>
            <w:tcW w:w="1438" w:type="pct"/>
            <w:shd w:val="clear" w:color="auto" w:fill="auto"/>
            <w:noWrap/>
            <w:hideMark/>
          </w:tcPr>
          <w:p w14:paraId="292B8607" w14:textId="6C5783DC" w:rsidR="00BF5237" w:rsidRPr="00D233CE" w:rsidDel="00557834" w:rsidRDefault="00BF5237" w:rsidP="00D233CE">
            <w:pPr>
              <w:spacing w:after="0" w:line="240" w:lineRule="auto"/>
              <w:jc w:val="both"/>
              <w:rPr>
                <w:del w:id="594" w:author="mofcom" w:date="2017-02-20T15:29:00Z"/>
                <w:rFonts w:ascii="Verdana" w:eastAsia="Calibri" w:hAnsi="Verdana" w:cs="Arial"/>
                <w:sz w:val="18"/>
                <w:szCs w:val="18"/>
              </w:rPr>
            </w:pPr>
            <w:del w:id="595" w:author="mofcom" w:date="2017-02-20T15:29:00Z">
              <w:r w:rsidRPr="00D233CE" w:rsidDel="00557834">
                <w:rPr>
                  <w:rFonts w:ascii="Verdana" w:eastAsia="Calibri" w:hAnsi="Verdana" w:cs="Arial"/>
                  <w:sz w:val="18"/>
                  <w:szCs w:val="18"/>
                </w:rPr>
                <w:delText xml:space="preserve">$784,429.30 </w:delText>
              </w:r>
            </w:del>
          </w:p>
        </w:tc>
      </w:tr>
      <w:tr w:rsidR="00BF5237" w:rsidRPr="00D233CE" w:rsidDel="00557834" w14:paraId="46B745D9" w14:textId="212D05CA" w:rsidTr="00BF5237">
        <w:trPr>
          <w:cantSplit/>
          <w:del w:id="596" w:author="mofcom" w:date="2017-02-20T15:29:00Z"/>
        </w:trPr>
        <w:tc>
          <w:tcPr>
            <w:tcW w:w="3562" w:type="pct"/>
            <w:shd w:val="clear" w:color="auto" w:fill="C9DED4"/>
            <w:noWrap/>
            <w:hideMark/>
          </w:tcPr>
          <w:p w14:paraId="6B164B6C" w14:textId="599DF2FA" w:rsidR="00BF5237" w:rsidRPr="00D233CE" w:rsidDel="00557834" w:rsidRDefault="00BF5237" w:rsidP="00D233CE">
            <w:pPr>
              <w:spacing w:after="0" w:line="240" w:lineRule="auto"/>
              <w:jc w:val="both"/>
              <w:rPr>
                <w:del w:id="597" w:author="mofcom" w:date="2017-02-20T15:29:00Z"/>
                <w:rFonts w:ascii="Verdana" w:eastAsia="Calibri" w:hAnsi="Verdana" w:cs="Arial"/>
                <w:sz w:val="18"/>
                <w:szCs w:val="18"/>
              </w:rPr>
            </w:pPr>
            <w:del w:id="598" w:author="mofcom" w:date="2017-02-20T15:29:00Z">
              <w:r w:rsidRPr="00D233CE" w:rsidDel="00557834">
                <w:rPr>
                  <w:rFonts w:ascii="Verdana" w:eastAsia="Calibri" w:hAnsi="Verdana" w:cs="Arial"/>
                  <w:sz w:val="18"/>
                  <w:szCs w:val="18"/>
                </w:rPr>
                <w:delText>Potato flakes, dehydrated</w:delText>
              </w:r>
            </w:del>
          </w:p>
        </w:tc>
        <w:tc>
          <w:tcPr>
            <w:tcW w:w="1438" w:type="pct"/>
            <w:shd w:val="clear" w:color="auto" w:fill="C9DED4"/>
            <w:noWrap/>
            <w:hideMark/>
          </w:tcPr>
          <w:p w14:paraId="51586213" w14:textId="7BAC6F0B" w:rsidR="00BF5237" w:rsidRPr="00D233CE" w:rsidDel="00557834" w:rsidRDefault="00BF5237" w:rsidP="00D233CE">
            <w:pPr>
              <w:spacing w:after="0" w:line="240" w:lineRule="auto"/>
              <w:jc w:val="both"/>
              <w:rPr>
                <w:del w:id="599" w:author="mofcom" w:date="2017-02-20T15:29:00Z"/>
                <w:rFonts w:ascii="Verdana" w:eastAsia="Calibri" w:hAnsi="Verdana" w:cs="Arial"/>
                <w:sz w:val="18"/>
                <w:szCs w:val="18"/>
              </w:rPr>
            </w:pPr>
            <w:del w:id="600" w:author="mofcom" w:date="2017-02-20T15:29:00Z">
              <w:r w:rsidRPr="00D233CE" w:rsidDel="00557834">
                <w:rPr>
                  <w:rFonts w:ascii="Verdana" w:eastAsia="Calibri" w:hAnsi="Verdana" w:cs="Arial"/>
                  <w:sz w:val="18"/>
                  <w:szCs w:val="18"/>
                </w:rPr>
                <w:delText xml:space="preserve">$747,557.60 </w:delText>
              </w:r>
            </w:del>
          </w:p>
        </w:tc>
      </w:tr>
      <w:tr w:rsidR="00BF5237" w:rsidRPr="00D233CE" w:rsidDel="00557834" w14:paraId="64E358BB" w14:textId="7866DCDE" w:rsidTr="00BF5237">
        <w:trPr>
          <w:cantSplit/>
          <w:del w:id="601" w:author="mofcom" w:date="2017-02-20T15:29:00Z"/>
        </w:trPr>
        <w:tc>
          <w:tcPr>
            <w:tcW w:w="3562" w:type="pct"/>
            <w:shd w:val="clear" w:color="auto" w:fill="auto"/>
            <w:noWrap/>
            <w:hideMark/>
          </w:tcPr>
          <w:p w14:paraId="7FFF7297" w14:textId="60643A6B" w:rsidR="00BF5237" w:rsidRPr="00D233CE" w:rsidDel="00557834" w:rsidRDefault="00BF5237" w:rsidP="00D233CE">
            <w:pPr>
              <w:spacing w:after="0" w:line="240" w:lineRule="auto"/>
              <w:jc w:val="both"/>
              <w:rPr>
                <w:del w:id="602" w:author="mofcom" w:date="2017-02-20T15:29:00Z"/>
                <w:rFonts w:ascii="Verdana" w:eastAsia="Calibri" w:hAnsi="Verdana" w:cs="Arial"/>
                <w:sz w:val="18"/>
                <w:szCs w:val="18"/>
              </w:rPr>
            </w:pPr>
            <w:del w:id="603" w:author="mofcom" w:date="2017-02-20T15:29:00Z">
              <w:r w:rsidRPr="00D233CE" w:rsidDel="00557834">
                <w:rPr>
                  <w:rFonts w:ascii="Verdana" w:eastAsia="Calibri" w:hAnsi="Verdana" w:cs="Arial"/>
                  <w:sz w:val="18"/>
                  <w:szCs w:val="18"/>
                </w:rPr>
                <w:delText>Potato granules, dehydrated</w:delText>
              </w:r>
            </w:del>
          </w:p>
        </w:tc>
        <w:tc>
          <w:tcPr>
            <w:tcW w:w="1438" w:type="pct"/>
            <w:shd w:val="clear" w:color="auto" w:fill="auto"/>
            <w:noWrap/>
            <w:hideMark/>
          </w:tcPr>
          <w:p w14:paraId="05DC061E" w14:textId="3308EC88" w:rsidR="00BF5237" w:rsidRPr="00D233CE" w:rsidDel="00557834" w:rsidRDefault="00BF5237" w:rsidP="00D233CE">
            <w:pPr>
              <w:spacing w:after="0" w:line="240" w:lineRule="auto"/>
              <w:jc w:val="both"/>
              <w:rPr>
                <w:del w:id="604" w:author="mofcom" w:date="2017-02-20T15:29:00Z"/>
                <w:rFonts w:ascii="Verdana" w:eastAsia="Calibri" w:hAnsi="Verdana" w:cs="Arial"/>
                <w:sz w:val="18"/>
                <w:szCs w:val="18"/>
              </w:rPr>
            </w:pPr>
            <w:del w:id="605" w:author="mofcom" w:date="2017-02-20T15:29:00Z">
              <w:r w:rsidRPr="00D233CE" w:rsidDel="00557834">
                <w:rPr>
                  <w:rFonts w:ascii="Verdana" w:eastAsia="Calibri" w:hAnsi="Verdana" w:cs="Arial"/>
                  <w:sz w:val="18"/>
                  <w:szCs w:val="18"/>
                </w:rPr>
                <w:delText xml:space="preserve">$860,236.06 </w:delText>
              </w:r>
            </w:del>
          </w:p>
        </w:tc>
      </w:tr>
      <w:tr w:rsidR="00BF5237" w:rsidRPr="00D233CE" w:rsidDel="00557834" w14:paraId="10A128CC" w14:textId="6A18A61B" w:rsidTr="00BF5237">
        <w:trPr>
          <w:cantSplit/>
          <w:del w:id="606" w:author="mofcom" w:date="2017-02-20T15:29:00Z"/>
        </w:trPr>
        <w:tc>
          <w:tcPr>
            <w:tcW w:w="3562" w:type="pct"/>
            <w:shd w:val="clear" w:color="auto" w:fill="C9DED4"/>
            <w:noWrap/>
            <w:hideMark/>
          </w:tcPr>
          <w:p w14:paraId="00CFE1BE" w14:textId="778D7DFE" w:rsidR="00BF5237" w:rsidRPr="00D233CE" w:rsidDel="00557834" w:rsidRDefault="00BF5237" w:rsidP="00D233CE">
            <w:pPr>
              <w:spacing w:after="0" w:line="240" w:lineRule="auto"/>
              <w:jc w:val="both"/>
              <w:rPr>
                <w:del w:id="607" w:author="mofcom" w:date="2017-02-20T15:29:00Z"/>
                <w:rFonts w:ascii="Verdana" w:eastAsia="Calibri" w:hAnsi="Verdana" w:cs="Arial"/>
                <w:sz w:val="18"/>
                <w:szCs w:val="18"/>
              </w:rPr>
            </w:pPr>
            <w:del w:id="608" w:author="mofcom" w:date="2017-02-20T15:29:00Z">
              <w:r w:rsidRPr="00D233CE" w:rsidDel="00557834">
                <w:rPr>
                  <w:rFonts w:ascii="Verdana" w:eastAsia="Calibri" w:hAnsi="Verdana" w:cs="Arial"/>
                  <w:sz w:val="18"/>
                  <w:szCs w:val="18"/>
                </w:rPr>
                <w:delText xml:space="preserve">Rice, milled </w:delText>
              </w:r>
            </w:del>
          </w:p>
        </w:tc>
        <w:tc>
          <w:tcPr>
            <w:tcW w:w="1438" w:type="pct"/>
            <w:shd w:val="clear" w:color="auto" w:fill="C9DED4"/>
            <w:noWrap/>
            <w:hideMark/>
          </w:tcPr>
          <w:p w14:paraId="4213E767" w14:textId="2552872E" w:rsidR="00BF5237" w:rsidRPr="00D233CE" w:rsidDel="00557834" w:rsidRDefault="00BF5237" w:rsidP="00D233CE">
            <w:pPr>
              <w:spacing w:after="0" w:line="240" w:lineRule="auto"/>
              <w:jc w:val="both"/>
              <w:rPr>
                <w:del w:id="609" w:author="mofcom" w:date="2017-02-20T15:29:00Z"/>
                <w:rFonts w:ascii="Verdana" w:eastAsia="Calibri" w:hAnsi="Verdana" w:cs="Arial"/>
                <w:sz w:val="18"/>
                <w:szCs w:val="18"/>
              </w:rPr>
            </w:pPr>
            <w:del w:id="610" w:author="mofcom" w:date="2017-02-20T15:29:00Z">
              <w:r w:rsidRPr="00D233CE" w:rsidDel="00557834">
                <w:rPr>
                  <w:rFonts w:ascii="Verdana" w:eastAsia="Calibri" w:hAnsi="Verdana" w:cs="Arial"/>
                  <w:sz w:val="18"/>
                  <w:szCs w:val="18"/>
                </w:rPr>
                <w:delText xml:space="preserve">$12,060,132.50 </w:delText>
              </w:r>
            </w:del>
          </w:p>
        </w:tc>
      </w:tr>
      <w:tr w:rsidR="00BF5237" w:rsidRPr="00D233CE" w:rsidDel="00557834" w14:paraId="34062B23" w14:textId="503679CB" w:rsidTr="00BF5237">
        <w:trPr>
          <w:cantSplit/>
          <w:del w:id="611" w:author="mofcom" w:date="2017-02-20T15:29:00Z"/>
        </w:trPr>
        <w:tc>
          <w:tcPr>
            <w:tcW w:w="3562" w:type="pct"/>
            <w:shd w:val="clear" w:color="auto" w:fill="auto"/>
            <w:noWrap/>
            <w:hideMark/>
          </w:tcPr>
          <w:p w14:paraId="11A6D8E7" w14:textId="51313F4C" w:rsidR="00BF5237" w:rsidRPr="00D233CE" w:rsidDel="00557834" w:rsidRDefault="00BF5237" w:rsidP="00D233CE">
            <w:pPr>
              <w:spacing w:after="0" w:line="240" w:lineRule="auto"/>
              <w:jc w:val="both"/>
              <w:rPr>
                <w:del w:id="612" w:author="mofcom" w:date="2017-02-20T15:29:00Z"/>
                <w:rFonts w:ascii="Verdana" w:eastAsia="Calibri" w:hAnsi="Verdana" w:cs="Arial"/>
                <w:sz w:val="18"/>
                <w:szCs w:val="18"/>
              </w:rPr>
            </w:pPr>
            <w:del w:id="613" w:author="mofcom" w:date="2017-02-20T15:29:00Z">
              <w:r w:rsidRPr="00D233CE" w:rsidDel="00557834">
                <w:rPr>
                  <w:rFonts w:ascii="Verdana" w:eastAsia="Calibri" w:hAnsi="Verdana" w:cs="Arial"/>
                  <w:sz w:val="18"/>
                  <w:szCs w:val="18"/>
                </w:rPr>
                <w:delText>Sorghum</w:delText>
              </w:r>
            </w:del>
          </w:p>
        </w:tc>
        <w:tc>
          <w:tcPr>
            <w:tcW w:w="1438" w:type="pct"/>
            <w:shd w:val="clear" w:color="auto" w:fill="auto"/>
            <w:noWrap/>
            <w:hideMark/>
          </w:tcPr>
          <w:p w14:paraId="48DBD1A3" w14:textId="289AA847" w:rsidR="00BF5237" w:rsidRPr="00D233CE" w:rsidDel="00557834" w:rsidRDefault="00BF5237" w:rsidP="00D233CE">
            <w:pPr>
              <w:spacing w:after="0" w:line="240" w:lineRule="auto"/>
              <w:jc w:val="both"/>
              <w:rPr>
                <w:del w:id="614" w:author="mofcom" w:date="2017-02-20T15:29:00Z"/>
                <w:rFonts w:ascii="Verdana" w:eastAsia="Calibri" w:hAnsi="Verdana" w:cs="Arial"/>
                <w:sz w:val="18"/>
                <w:szCs w:val="18"/>
              </w:rPr>
            </w:pPr>
            <w:del w:id="615" w:author="mofcom" w:date="2017-02-20T15:29:00Z">
              <w:r w:rsidRPr="00D233CE" w:rsidDel="00557834">
                <w:rPr>
                  <w:rFonts w:ascii="Verdana" w:eastAsia="Calibri" w:hAnsi="Verdana" w:cs="Arial"/>
                  <w:sz w:val="18"/>
                  <w:szCs w:val="18"/>
                </w:rPr>
                <w:delText xml:space="preserve">$2,185,696.70 </w:delText>
              </w:r>
            </w:del>
          </w:p>
        </w:tc>
      </w:tr>
      <w:tr w:rsidR="00BF5237" w:rsidRPr="00D233CE" w:rsidDel="00557834" w14:paraId="3A07E7E5" w14:textId="70F758C3" w:rsidTr="00BF5237">
        <w:trPr>
          <w:cantSplit/>
          <w:del w:id="616" w:author="mofcom" w:date="2017-02-20T15:29:00Z"/>
        </w:trPr>
        <w:tc>
          <w:tcPr>
            <w:tcW w:w="3562" w:type="pct"/>
            <w:shd w:val="clear" w:color="auto" w:fill="C9DED4"/>
            <w:noWrap/>
            <w:hideMark/>
          </w:tcPr>
          <w:p w14:paraId="6BB1BE25" w14:textId="5FB4B858" w:rsidR="00BF5237" w:rsidRPr="00D233CE" w:rsidDel="00557834" w:rsidRDefault="00BF5237" w:rsidP="00D233CE">
            <w:pPr>
              <w:spacing w:after="0" w:line="240" w:lineRule="auto"/>
              <w:jc w:val="both"/>
              <w:rPr>
                <w:del w:id="617" w:author="mofcom" w:date="2017-02-20T15:29:00Z"/>
                <w:rFonts w:ascii="Verdana" w:eastAsia="Calibri" w:hAnsi="Verdana" w:cs="Arial"/>
                <w:sz w:val="18"/>
                <w:szCs w:val="18"/>
              </w:rPr>
            </w:pPr>
            <w:del w:id="618" w:author="mofcom" w:date="2017-02-20T15:29:00Z">
              <w:r w:rsidRPr="00D233CE" w:rsidDel="00557834">
                <w:rPr>
                  <w:rFonts w:ascii="Verdana" w:eastAsia="Calibri" w:hAnsi="Verdana" w:cs="Arial"/>
                  <w:sz w:val="18"/>
                  <w:szCs w:val="18"/>
                </w:rPr>
                <w:delText xml:space="preserve">Soybean meal </w:delText>
              </w:r>
            </w:del>
          </w:p>
        </w:tc>
        <w:tc>
          <w:tcPr>
            <w:tcW w:w="1438" w:type="pct"/>
            <w:shd w:val="clear" w:color="auto" w:fill="C9DED4"/>
            <w:noWrap/>
            <w:hideMark/>
          </w:tcPr>
          <w:p w14:paraId="1CD888E1" w14:textId="2A96A9A8" w:rsidR="00BF5237" w:rsidRPr="00D233CE" w:rsidDel="00557834" w:rsidRDefault="00BF5237" w:rsidP="00D233CE">
            <w:pPr>
              <w:spacing w:after="0" w:line="240" w:lineRule="auto"/>
              <w:jc w:val="both"/>
              <w:rPr>
                <w:del w:id="619" w:author="mofcom" w:date="2017-02-20T15:29:00Z"/>
                <w:rFonts w:ascii="Verdana" w:eastAsia="Calibri" w:hAnsi="Verdana" w:cs="Arial"/>
                <w:sz w:val="18"/>
                <w:szCs w:val="18"/>
              </w:rPr>
            </w:pPr>
            <w:del w:id="620" w:author="mofcom" w:date="2017-02-20T15:29:00Z">
              <w:r w:rsidRPr="00D233CE" w:rsidDel="00557834">
                <w:rPr>
                  <w:rFonts w:ascii="Verdana" w:eastAsia="Calibri" w:hAnsi="Verdana" w:cs="Arial"/>
                  <w:sz w:val="18"/>
                  <w:szCs w:val="18"/>
                </w:rPr>
                <w:delText xml:space="preserve">$37,365,105.00 </w:delText>
              </w:r>
            </w:del>
          </w:p>
        </w:tc>
      </w:tr>
      <w:tr w:rsidR="00BF5237" w:rsidRPr="00D233CE" w:rsidDel="00557834" w14:paraId="4DF2CBA3" w14:textId="7BA44196" w:rsidTr="00BF5237">
        <w:trPr>
          <w:cantSplit/>
          <w:del w:id="621" w:author="mofcom" w:date="2017-02-20T15:29:00Z"/>
        </w:trPr>
        <w:tc>
          <w:tcPr>
            <w:tcW w:w="3562" w:type="pct"/>
            <w:shd w:val="clear" w:color="auto" w:fill="auto"/>
            <w:noWrap/>
            <w:hideMark/>
          </w:tcPr>
          <w:p w14:paraId="5C5812F5" w14:textId="30F967EC" w:rsidR="00BF5237" w:rsidRPr="00D233CE" w:rsidDel="00557834" w:rsidRDefault="00BF5237" w:rsidP="00D233CE">
            <w:pPr>
              <w:spacing w:after="0" w:line="240" w:lineRule="auto"/>
              <w:jc w:val="both"/>
              <w:rPr>
                <w:del w:id="622" w:author="mofcom" w:date="2017-02-20T15:29:00Z"/>
                <w:rFonts w:ascii="Verdana" w:eastAsia="Calibri" w:hAnsi="Verdana" w:cs="Arial"/>
                <w:sz w:val="18"/>
                <w:szCs w:val="18"/>
              </w:rPr>
            </w:pPr>
            <w:del w:id="623" w:author="mofcom" w:date="2017-02-20T15:29:00Z">
              <w:r w:rsidRPr="00D233CE" w:rsidDel="00557834">
                <w:rPr>
                  <w:rFonts w:ascii="Verdana" w:eastAsia="Calibri" w:hAnsi="Verdana" w:cs="Arial"/>
                  <w:sz w:val="18"/>
                  <w:szCs w:val="18"/>
                </w:rPr>
                <w:delText>Sunflowerseed oil</w:delText>
              </w:r>
            </w:del>
          </w:p>
        </w:tc>
        <w:tc>
          <w:tcPr>
            <w:tcW w:w="1438" w:type="pct"/>
            <w:shd w:val="clear" w:color="auto" w:fill="auto"/>
            <w:noWrap/>
            <w:hideMark/>
          </w:tcPr>
          <w:p w14:paraId="39DC27E2" w14:textId="0E29FB8E" w:rsidR="00BF5237" w:rsidRPr="00D233CE" w:rsidDel="00557834" w:rsidRDefault="00BF5237" w:rsidP="00D233CE">
            <w:pPr>
              <w:spacing w:after="0" w:line="240" w:lineRule="auto"/>
              <w:jc w:val="both"/>
              <w:rPr>
                <w:del w:id="624" w:author="mofcom" w:date="2017-02-20T15:29:00Z"/>
                <w:rFonts w:ascii="Verdana" w:eastAsia="Calibri" w:hAnsi="Verdana" w:cs="Arial"/>
                <w:sz w:val="18"/>
                <w:szCs w:val="18"/>
              </w:rPr>
            </w:pPr>
            <w:del w:id="625" w:author="mofcom" w:date="2017-02-20T15:29:00Z">
              <w:r w:rsidRPr="00D233CE" w:rsidDel="00557834">
                <w:rPr>
                  <w:rFonts w:ascii="Verdana" w:eastAsia="Calibri" w:hAnsi="Verdana" w:cs="Arial"/>
                  <w:sz w:val="18"/>
                  <w:szCs w:val="18"/>
                </w:rPr>
                <w:delText xml:space="preserve">$157,713.23 </w:delText>
              </w:r>
            </w:del>
          </w:p>
        </w:tc>
      </w:tr>
      <w:tr w:rsidR="00BF5237" w:rsidRPr="00D233CE" w:rsidDel="00557834" w14:paraId="74258365" w14:textId="5788B683" w:rsidTr="00BF5237">
        <w:trPr>
          <w:cantSplit/>
          <w:del w:id="626" w:author="mofcom" w:date="2017-02-20T15:29:00Z"/>
        </w:trPr>
        <w:tc>
          <w:tcPr>
            <w:tcW w:w="3562" w:type="pct"/>
            <w:shd w:val="clear" w:color="auto" w:fill="C9DED4"/>
            <w:noWrap/>
            <w:hideMark/>
          </w:tcPr>
          <w:p w14:paraId="767B1171" w14:textId="1115451C" w:rsidR="00BF5237" w:rsidRPr="00D233CE" w:rsidDel="00557834" w:rsidRDefault="00BF5237" w:rsidP="00D233CE">
            <w:pPr>
              <w:spacing w:after="0" w:line="240" w:lineRule="auto"/>
              <w:jc w:val="both"/>
              <w:rPr>
                <w:del w:id="627" w:author="mofcom" w:date="2017-02-20T15:29:00Z"/>
                <w:rFonts w:ascii="Verdana" w:eastAsia="Calibri" w:hAnsi="Verdana" w:cs="Arial"/>
                <w:sz w:val="18"/>
                <w:szCs w:val="18"/>
              </w:rPr>
            </w:pPr>
            <w:del w:id="628" w:author="mofcom" w:date="2017-02-20T15:29:00Z">
              <w:r w:rsidRPr="00D233CE" w:rsidDel="00557834">
                <w:rPr>
                  <w:rFonts w:ascii="Verdana" w:eastAsia="Calibri" w:hAnsi="Verdana" w:cs="Arial"/>
                  <w:sz w:val="18"/>
                  <w:szCs w:val="18"/>
                </w:rPr>
                <w:delText>Vegetable oil</w:delText>
              </w:r>
            </w:del>
          </w:p>
        </w:tc>
        <w:tc>
          <w:tcPr>
            <w:tcW w:w="1438" w:type="pct"/>
            <w:shd w:val="clear" w:color="auto" w:fill="C9DED4"/>
            <w:noWrap/>
            <w:hideMark/>
          </w:tcPr>
          <w:p w14:paraId="6A590519" w14:textId="098F3FA1" w:rsidR="00BF5237" w:rsidRPr="00D233CE" w:rsidDel="00557834" w:rsidRDefault="00BF5237" w:rsidP="00D233CE">
            <w:pPr>
              <w:spacing w:after="0" w:line="240" w:lineRule="auto"/>
              <w:jc w:val="both"/>
              <w:rPr>
                <w:del w:id="629" w:author="mofcom" w:date="2017-02-20T15:29:00Z"/>
                <w:rFonts w:ascii="Verdana" w:eastAsia="Calibri" w:hAnsi="Verdana" w:cs="Arial"/>
                <w:sz w:val="18"/>
                <w:szCs w:val="18"/>
              </w:rPr>
            </w:pPr>
            <w:del w:id="630" w:author="mofcom" w:date="2017-02-20T15:29:00Z">
              <w:r w:rsidRPr="00D233CE" w:rsidDel="00557834">
                <w:rPr>
                  <w:rFonts w:ascii="Verdana" w:eastAsia="Calibri" w:hAnsi="Verdana" w:cs="Arial"/>
                  <w:sz w:val="18"/>
                  <w:szCs w:val="18"/>
                </w:rPr>
                <w:delText xml:space="preserve">$20,843,682.67 </w:delText>
              </w:r>
            </w:del>
          </w:p>
        </w:tc>
      </w:tr>
      <w:tr w:rsidR="00BF5237" w:rsidRPr="00D233CE" w:rsidDel="00557834" w14:paraId="148CF1E5" w14:textId="2DC72A3C" w:rsidTr="00BF5237">
        <w:trPr>
          <w:cantSplit/>
          <w:del w:id="631" w:author="mofcom" w:date="2017-02-20T15:29:00Z"/>
        </w:trPr>
        <w:tc>
          <w:tcPr>
            <w:tcW w:w="3562" w:type="pct"/>
            <w:shd w:val="clear" w:color="auto" w:fill="auto"/>
            <w:noWrap/>
            <w:hideMark/>
          </w:tcPr>
          <w:p w14:paraId="5E2EA86F" w14:textId="3EE31477" w:rsidR="00BF5237" w:rsidRPr="00D233CE" w:rsidDel="00557834" w:rsidRDefault="00BF5237" w:rsidP="00D233CE">
            <w:pPr>
              <w:spacing w:after="0" w:line="240" w:lineRule="auto"/>
              <w:jc w:val="both"/>
              <w:rPr>
                <w:del w:id="632" w:author="mofcom" w:date="2017-02-20T15:29:00Z"/>
                <w:rFonts w:ascii="Verdana" w:eastAsia="Calibri" w:hAnsi="Verdana" w:cs="Arial"/>
                <w:sz w:val="18"/>
                <w:szCs w:val="18"/>
              </w:rPr>
            </w:pPr>
            <w:del w:id="633" w:author="mofcom" w:date="2017-02-20T15:29:00Z">
              <w:r w:rsidRPr="00D233CE" w:rsidDel="00557834">
                <w:rPr>
                  <w:rFonts w:ascii="Verdana" w:eastAsia="Calibri" w:hAnsi="Verdana" w:cs="Arial"/>
                  <w:sz w:val="18"/>
                  <w:szCs w:val="18"/>
                </w:rPr>
                <w:delText>Wheat, hard red winter</w:delText>
              </w:r>
            </w:del>
          </w:p>
        </w:tc>
        <w:tc>
          <w:tcPr>
            <w:tcW w:w="1438" w:type="pct"/>
            <w:shd w:val="clear" w:color="auto" w:fill="auto"/>
            <w:noWrap/>
            <w:hideMark/>
          </w:tcPr>
          <w:p w14:paraId="3F009625" w14:textId="732A0322" w:rsidR="00BF5237" w:rsidRPr="00D233CE" w:rsidDel="00557834" w:rsidRDefault="00BF5237" w:rsidP="00D233CE">
            <w:pPr>
              <w:spacing w:after="0" w:line="240" w:lineRule="auto"/>
              <w:jc w:val="both"/>
              <w:rPr>
                <w:del w:id="634" w:author="mofcom" w:date="2017-02-20T15:29:00Z"/>
                <w:rFonts w:ascii="Verdana" w:eastAsia="Calibri" w:hAnsi="Verdana" w:cs="Arial"/>
                <w:sz w:val="18"/>
                <w:szCs w:val="18"/>
              </w:rPr>
            </w:pPr>
            <w:del w:id="635" w:author="mofcom" w:date="2017-02-20T15:29:00Z">
              <w:r w:rsidRPr="00D233CE" w:rsidDel="00557834">
                <w:rPr>
                  <w:rFonts w:ascii="Verdana" w:eastAsia="Calibri" w:hAnsi="Verdana" w:cs="Arial"/>
                  <w:sz w:val="18"/>
                  <w:szCs w:val="18"/>
                </w:rPr>
                <w:delText xml:space="preserve">$52,291,435.40 </w:delText>
              </w:r>
            </w:del>
          </w:p>
        </w:tc>
      </w:tr>
      <w:tr w:rsidR="00BF5237" w:rsidRPr="00D233CE" w:rsidDel="00557834" w14:paraId="05F7038D" w14:textId="51D6C092" w:rsidTr="00BF5237">
        <w:trPr>
          <w:cantSplit/>
          <w:del w:id="636" w:author="mofcom" w:date="2017-02-20T15:29:00Z"/>
        </w:trPr>
        <w:tc>
          <w:tcPr>
            <w:tcW w:w="3562" w:type="pct"/>
            <w:shd w:val="clear" w:color="auto" w:fill="C9DED4"/>
            <w:noWrap/>
            <w:hideMark/>
          </w:tcPr>
          <w:p w14:paraId="7E28999B" w14:textId="00BF5B22" w:rsidR="00BF5237" w:rsidRPr="00D233CE" w:rsidDel="00557834" w:rsidRDefault="00BF5237" w:rsidP="00D233CE">
            <w:pPr>
              <w:spacing w:after="0" w:line="240" w:lineRule="auto"/>
              <w:jc w:val="both"/>
              <w:rPr>
                <w:del w:id="637" w:author="mofcom" w:date="2017-02-20T15:29:00Z"/>
                <w:rFonts w:ascii="Verdana" w:eastAsia="Calibri" w:hAnsi="Verdana" w:cs="Arial"/>
                <w:sz w:val="18"/>
                <w:szCs w:val="18"/>
              </w:rPr>
            </w:pPr>
            <w:del w:id="638" w:author="mofcom" w:date="2017-02-20T15:29:00Z">
              <w:r w:rsidRPr="00D233CE" w:rsidDel="00557834">
                <w:rPr>
                  <w:rFonts w:ascii="Verdana" w:eastAsia="Calibri" w:hAnsi="Verdana" w:cs="Arial"/>
                  <w:sz w:val="18"/>
                  <w:szCs w:val="18"/>
                </w:rPr>
                <w:delText xml:space="preserve">Wheat, northern spring </w:delText>
              </w:r>
            </w:del>
          </w:p>
        </w:tc>
        <w:tc>
          <w:tcPr>
            <w:tcW w:w="1438" w:type="pct"/>
            <w:shd w:val="clear" w:color="auto" w:fill="C9DED4"/>
            <w:noWrap/>
            <w:hideMark/>
          </w:tcPr>
          <w:p w14:paraId="7699D115" w14:textId="5638886E" w:rsidR="00BF5237" w:rsidRPr="00D233CE" w:rsidDel="00557834" w:rsidRDefault="00BF5237" w:rsidP="00D233CE">
            <w:pPr>
              <w:spacing w:after="0" w:line="240" w:lineRule="auto"/>
              <w:jc w:val="both"/>
              <w:rPr>
                <w:del w:id="639" w:author="mofcom" w:date="2017-02-20T15:29:00Z"/>
                <w:rFonts w:ascii="Verdana" w:eastAsia="Calibri" w:hAnsi="Verdana" w:cs="Arial"/>
                <w:sz w:val="18"/>
                <w:szCs w:val="18"/>
              </w:rPr>
            </w:pPr>
            <w:del w:id="640" w:author="mofcom" w:date="2017-02-20T15:29:00Z">
              <w:r w:rsidRPr="00D233CE" w:rsidDel="00557834">
                <w:rPr>
                  <w:rFonts w:ascii="Verdana" w:eastAsia="Calibri" w:hAnsi="Verdana" w:cs="Arial"/>
                  <w:sz w:val="18"/>
                  <w:szCs w:val="18"/>
                </w:rPr>
                <w:delText xml:space="preserve">$18,222,677.00 </w:delText>
              </w:r>
            </w:del>
          </w:p>
        </w:tc>
      </w:tr>
      <w:tr w:rsidR="00BF5237" w:rsidRPr="00D233CE" w:rsidDel="00557834" w14:paraId="49BC8270" w14:textId="59A9E354" w:rsidTr="00BF5237">
        <w:trPr>
          <w:cantSplit/>
          <w:del w:id="641" w:author="mofcom" w:date="2017-02-20T15:29:00Z"/>
        </w:trPr>
        <w:tc>
          <w:tcPr>
            <w:tcW w:w="3562" w:type="pct"/>
            <w:shd w:val="clear" w:color="auto" w:fill="auto"/>
            <w:noWrap/>
            <w:hideMark/>
          </w:tcPr>
          <w:p w14:paraId="704FE181" w14:textId="2EB039C9" w:rsidR="00BF5237" w:rsidRPr="00D233CE" w:rsidDel="00557834" w:rsidRDefault="00BF5237" w:rsidP="00D233CE">
            <w:pPr>
              <w:spacing w:after="0" w:line="240" w:lineRule="auto"/>
              <w:jc w:val="both"/>
              <w:rPr>
                <w:del w:id="642" w:author="mofcom" w:date="2017-02-20T15:29:00Z"/>
                <w:rFonts w:ascii="Verdana" w:eastAsia="Calibri" w:hAnsi="Verdana" w:cs="Arial"/>
                <w:sz w:val="18"/>
                <w:szCs w:val="18"/>
              </w:rPr>
            </w:pPr>
            <w:del w:id="643" w:author="mofcom" w:date="2017-02-20T15:29:00Z">
              <w:r w:rsidRPr="00D233CE" w:rsidDel="00557834">
                <w:rPr>
                  <w:rFonts w:ascii="Verdana" w:eastAsia="Calibri" w:hAnsi="Verdana" w:cs="Arial"/>
                  <w:sz w:val="18"/>
                  <w:szCs w:val="18"/>
                </w:rPr>
                <w:delText>Wheat, soft white</w:delText>
              </w:r>
            </w:del>
          </w:p>
        </w:tc>
        <w:tc>
          <w:tcPr>
            <w:tcW w:w="1438" w:type="pct"/>
            <w:shd w:val="clear" w:color="auto" w:fill="auto"/>
            <w:noWrap/>
            <w:hideMark/>
          </w:tcPr>
          <w:p w14:paraId="438B154A" w14:textId="2461DEB7" w:rsidR="00BF5237" w:rsidRPr="00D233CE" w:rsidDel="00557834" w:rsidRDefault="00BF5237" w:rsidP="00D233CE">
            <w:pPr>
              <w:spacing w:after="0" w:line="240" w:lineRule="auto"/>
              <w:jc w:val="both"/>
              <w:rPr>
                <w:del w:id="644" w:author="mofcom" w:date="2017-02-20T15:29:00Z"/>
                <w:rFonts w:ascii="Verdana" w:eastAsia="Calibri" w:hAnsi="Verdana" w:cs="Arial"/>
                <w:sz w:val="18"/>
                <w:szCs w:val="18"/>
              </w:rPr>
            </w:pPr>
            <w:del w:id="645" w:author="mofcom" w:date="2017-02-20T15:29:00Z">
              <w:r w:rsidRPr="00D233CE" w:rsidDel="00557834">
                <w:rPr>
                  <w:rFonts w:ascii="Verdana" w:eastAsia="Calibri" w:hAnsi="Verdana" w:cs="Arial"/>
                  <w:sz w:val="18"/>
                  <w:szCs w:val="18"/>
                </w:rPr>
                <w:delText xml:space="preserve">$17,646,915.90 </w:delText>
              </w:r>
            </w:del>
          </w:p>
        </w:tc>
      </w:tr>
      <w:tr w:rsidR="00BF5237" w:rsidRPr="00D233CE" w:rsidDel="00557834" w14:paraId="3F5FB2D9" w14:textId="2B049839" w:rsidTr="00BF5237">
        <w:trPr>
          <w:cantSplit/>
          <w:del w:id="646" w:author="mofcom" w:date="2017-02-20T15:29:00Z"/>
        </w:trPr>
        <w:tc>
          <w:tcPr>
            <w:tcW w:w="3562" w:type="pct"/>
            <w:shd w:val="clear" w:color="auto" w:fill="C9DED4"/>
            <w:noWrap/>
            <w:hideMark/>
          </w:tcPr>
          <w:p w14:paraId="5FE4D242" w14:textId="69E40060" w:rsidR="00BF5237" w:rsidRPr="00D233CE" w:rsidDel="00557834" w:rsidRDefault="00BF5237" w:rsidP="00D233CE">
            <w:pPr>
              <w:spacing w:after="0" w:line="240" w:lineRule="auto"/>
              <w:jc w:val="both"/>
              <w:rPr>
                <w:del w:id="647" w:author="mofcom" w:date="2017-02-20T15:29:00Z"/>
                <w:rFonts w:ascii="Verdana" w:eastAsia="Calibri" w:hAnsi="Verdana" w:cs="Arial"/>
                <w:sz w:val="18"/>
                <w:szCs w:val="18"/>
              </w:rPr>
            </w:pPr>
            <w:del w:id="648" w:author="mofcom" w:date="2017-02-20T15:29:00Z">
              <w:r w:rsidRPr="00D233CE" w:rsidDel="00557834">
                <w:rPr>
                  <w:rFonts w:ascii="Verdana" w:eastAsia="Calibri" w:hAnsi="Verdana" w:cs="Arial"/>
                  <w:sz w:val="18"/>
                  <w:szCs w:val="18"/>
                </w:rPr>
                <w:delText>Yellow corn</w:delText>
              </w:r>
            </w:del>
          </w:p>
        </w:tc>
        <w:tc>
          <w:tcPr>
            <w:tcW w:w="1438" w:type="pct"/>
            <w:shd w:val="clear" w:color="auto" w:fill="C9DED4"/>
            <w:noWrap/>
            <w:hideMark/>
          </w:tcPr>
          <w:p w14:paraId="68632A6E" w14:textId="79FE475C" w:rsidR="00BF5237" w:rsidRPr="00D233CE" w:rsidDel="00557834" w:rsidRDefault="00BF5237" w:rsidP="00D233CE">
            <w:pPr>
              <w:spacing w:after="0" w:line="240" w:lineRule="auto"/>
              <w:jc w:val="both"/>
              <w:rPr>
                <w:del w:id="649" w:author="mofcom" w:date="2017-02-20T15:29:00Z"/>
                <w:rFonts w:ascii="Verdana" w:eastAsia="Calibri" w:hAnsi="Verdana" w:cs="Arial"/>
                <w:sz w:val="18"/>
                <w:szCs w:val="18"/>
              </w:rPr>
            </w:pPr>
            <w:del w:id="650" w:author="mofcom" w:date="2017-02-20T15:29:00Z">
              <w:r w:rsidRPr="00D233CE" w:rsidDel="00557834">
                <w:rPr>
                  <w:rFonts w:ascii="Verdana" w:eastAsia="Calibri" w:hAnsi="Verdana" w:cs="Arial"/>
                  <w:sz w:val="18"/>
                  <w:szCs w:val="18"/>
                </w:rPr>
                <w:delText xml:space="preserve">$219,450.00 </w:delText>
              </w:r>
            </w:del>
          </w:p>
        </w:tc>
      </w:tr>
      <w:tr w:rsidR="00BF5237" w:rsidRPr="00D233CE" w:rsidDel="00557834" w14:paraId="223773CE" w14:textId="4C4C7002" w:rsidTr="00BF5237">
        <w:trPr>
          <w:cantSplit/>
          <w:del w:id="651" w:author="mofcom" w:date="2017-02-20T15:29:00Z"/>
        </w:trPr>
        <w:tc>
          <w:tcPr>
            <w:tcW w:w="3562" w:type="pct"/>
            <w:shd w:val="clear" w:color="auto" w:fill="auto"/>
            <w:noWrap/>
            <w:hideMark/>
          </w:tcPr>
          <w:p w14:paraId="555D1675" w14:textId="2EBE191F" w:rsidR="00BF5237" w:rsidRPr="00D233CE" w:rsidDel="00557834" w:rsidRDefault="00BF5237" w:rsidP="00D233CE">
            <w:pPr>
              <w:spacing w:after="0" w:line="240" w:lineRule="auto"/>
              <w:jc w:val="both"/>
              <w:rPr>
                <w:del w:id="652" w:author="mofcom" w:date="2017-02-20T15:29:00Z"/>
                <w:rFonts w:ascii="Verdana" w:eastAsia="Calibri" w:hAnsi="Verdana" w:cs="Arial"/>
                <w:sz w:val="18"/>
                <w:szCs w:val="18"/>
              </w:rPr>
            </w:pPr>
            <w:del w:id="653" w:author="mofcom" w:date="2017-02-20T15:29:00Z">
              <w:r w:rsidRPr="00D233CE" w:rsidDel="00557834">
                <w:rPr>
                  <w:rFonts w:ascii="Verdana" w:eastAsia="Calibri" w:hAnsi="Verdana" w:cs="Arial"/>
                  <w:sz w:val="18"/>
                  <w:szCs w:val="18"/>
                </w:rPr>
                <w:delText>Yellow split peas</w:delText>
              </w:r>
            </w:del>
          </w:p>
        </w:tc>
        <w:tc>
          <w:tcPr>
            <w:tcW w:w="1438" w:type="pct"/>
            <w:shd w:val="clear" w:color="auto" w:fill="auto"/>
            <w:noWrap/>
            <w:hideMark/>
          </w:tcPr>
          <w:p w14:paraId="6F33685C" w14:textId="3C52B73D" w:rsidR="00BF5237" w:rsidRPr="00D233CE" w:rsidDel="00557834" w:rsidRDefault="00BF5237" w:rsidP="00D233CE">
            <w:pPr>
              <w:spacing w:after="0" w:line="240" w:lineRule="auto"/>
              <w:jc w:val="both"/>
              <w:rPr>
                <w:del w:id="654" w:author="mofcom" w:date="2017-02-20T15:29:00Z"/>
                <w:rFonts w:ascii="Verdana" w:eastAsia="Calibri" w:hAnsi="Verdana" w:cs="Arial"/>
                <w:sz w:val="18"/>
                <w:szCs w:val="18"/>
              </w:rPr>
            </w:pPr>
            <w:del w:id="655" w:author="mofcom" w:date="2017-02-20T15:29:00Z">
              <w:r w:rsidRPr="00D233CE" w:rsidDel="00557834">
                <w:rPr>
                  <w:rFonts w:ascii="Verdana" w:eastAsia="Calibri" w:hAnsi="Verdana" w:cs="Arial"/>
                  <w:sz w:val="18"/>
                  <w:szCs w:val="18"/>
                </w:rPr>
                <w:delText xml:space="preserve">$10,326,257.50 </w:delText>
              </w:r>
            </w:del>
          </w:p>
        </w:tc>
      </w:tr>
      <w:tr w:rsidR="00BF5237" w:rsidRPr="00D233CE" w:rsidDel="00557834" w14:paraId="3F89CCEA" w14:textId="77149D3B" w:rsidTr="00BF5237">
        <w:trPr>
          <w:cantSplit/>
          <w:del w:id="656" w:author="mofcom" w:date="2017-02-20T15:29:00Z"/>
        </w:trPr>
        <w:tc>
          <w:tcPr>
            <w:tcW w:w="3562" w:type="pct"/>
            <w:shd w:val="clear" w:color="auto" w:fill="C9DED4"/>
            <w:noWrap/>
            <w:hideMark/>
          </w:tcPr>
          <w:p w14:paraId="44626C58" w14:textId="4932EAFE" w:rsidR="00BF5237" w:rsidRPr="00D233CE" w:rsidDel="00557834" w:rsidRDefault="00BF5237" w:rsidP="00D233CE">
            <w:pPr>
              <w:spacing w:after="0" w:line="240" w:lineRule="auto"/>
              <w:jc w:val="both"/>
              <w:rPr>
                <w:del w:id="657" w:author="mofcom" w:date="2017-02-20T15:29:00Z"/>
                <w:rFonts w:ascii="Verdana" w:eastAsia="Calibri" w:hAnsi="Verdana" w:cs="Arial"/>
                <w:b/>
                <w:bCs/>
                <w:sz w:val="18"/>
                <w:szCs w:val="18"/>
              </w:rPr>
            </w:pPr>
            <w:del w:id="658" w:author="mofcom" w:date="2017-02-20T15:29:00Z">
              <w:r w:rsidRPr="00D233CE" w:rsidDel="00557834">
                <w:rPr>
                  <w:rFonts w:ascii="Verdana" w:eastAsia="Calibri" w:hAnsi="Verdana" w:cs="Arial"/>
                  <w:b/>
                  <w:bCs/>
                  <w:sz w:val="18"/>
                  <w:szCs w:val="18"/>
                </w:rPr>
                <w:delText>Grand total</w:delText>
              </w:r>
            </w:del>
          </w:p>
        </w:tc>
        <w:tc>
          <w:tcPr>
            <w:tcW w:w="1438" w:type="pct"/>
            <w:shd w:val="clear" w:color="auto" w:fill="C9DED4"/>
            <w:noWrap/>
            <w:hideMark/>
          </w:tcPr>
          <w:p w14:paraId="0EE342E4" w14:textId="340D236B" w:rsidR="00BF5237" w:rsidRPr="00D233CE" w:rsidDel="00557834" w:rsidRDefault="00BF5237" w:rsidP="00D233CE">
            <w:pPr>
              <w:spacing w:after="0" w:line="240" w:lineRule="auto"/>
              <w:jc w:val="both"/>
              <w:rPr>
                <w:del w:id="659" w:author="mofcom" w:date="2017-02-20T15:29:00Z"/>
                <w:rFonts w:ascii="Verdana" w:eastAsia="Calibri" w:hAnsi="Verdana" w:cs="Times New Roman"/>
                <w:b/>
                <w:bCs/>
                <w:sz w:val="18"/>
                <w:szCs w:val="18"/>
              </w:rPr>
            </w:pPr>
            <w:del w:id="660" w:author="mofcom" w:date="2017-02-20T15:29:00Z">
              <w:r w:rsidRPr="00D233CE" w:rsidDel="00557834">
                <w:rPr>
                  <w:rFonts w:ascii="Verdana" w:eastAsia="Calibri" w:hAnsi="Verdana" w:cs="Times New Roman"/>
                  <w:b/>
                  <w:bCs/>
                  <w:sz w:val="18"/>
                  <w:szCs w:val="18"/>
                </w:rPr>
                <w:delText xml:space="preserve">$225,262,511.66 </w:delText>
              </w:r>
            </w:del>
          </w:p>
        </w:tc>
      </w:tr>
    </w:tbl>
    <w:p w14:paraId="24870DAB" w14:textId="06340BB6" w:rsidR="00BF5237" w:rsidRPr="00D233CE" w:rsidDel="00557834" w:rsidRDefault="00BF5237" w:rsidP="00D233CE">
      <w:pPr>
        <w:spacing w:after="0" w:line="240" w:lineRule="auto"/>
        <w:jc w:val="both"/>
        <w:rPr>
          <w:del w:id="661" w:author="mofcom" w:date="2017-02-20T15:29:00Z"/>
          <w:rFonts w:ascii="Verdana" w:eastAsia="Calibri" w:hAnsi="Verdana" w:cs="Times New Roman"/>
          <w:sz w:val="18"/>
          <w:szCs w:val="18"/>
        </w:rPr>
      </w:pPr>
      <w:del w:id="662" w:author="mofcom" w:date="2017-02-20T15:29:00Z">
        <w:r w:rsidRPr="00D233CE" w:rsidDel="00557834">
          <w:rPr>
            <w:rFonts w:ascii="Verdana" w:eastAsia="Calibri" w:hAnsi="Verdana" w:cs="Times New Roman"/>
            <w:sz w:val="18"/>
            <w:szCs w:val="18"/>
          </w:rPr>
          <w:delText>In 2015, the level of non-emergency in-kind food aid was $ 148,587,093.51.</w:delText>
        </w:r>
      </w:del>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816"/>
        <w:gridCol w:w="2760"/>
      </w:tblGrid>
      <w:tr w:rsidR="00BF5237" w:rsidRPr="00D233CE" w:rsidDel="00557834" w14:paraId="0725684B" w14:textId="11F7CD00" w:rsidTr="00BF5237">
        <w:trPr>
          <w:trHeight w:val="219"/>
          <w:tblHeader/>
          <w:del w:id="663" w:author="mofcom" w:date="2017-02-20T15:29:00Z"/>
        </w:trPr>
        <w:tc>
          <w:tcPr>
            <w:tcW w:w="3559" w:type="pct"/>
            <w:shd w:val="clear" w:color="auto" w:fill="006283"/>
            <w:noWrap/>
            <w:hideMark/>
          </w:tcPr>
          <w:p w14:paraId="6C2418BC" w14:textId="698EDA63" w:rsidR="00BF5237" w:rsidRPr="00D233CE" w:rsidDel="00557834" w:rsidRDefault="00BF5237" w:rsidP="00D233CE">
            <w:pPr>
              <w:spacing w:after="0" w:line="240" w:lineRule="auto"/>
              <w:jc w:val="both"/>
              <w:rPr>
                <w:del w:id="664" w:author="mofcom" w:date="2017-02-20T15:29:00Z"/>
                <w:rFonts w:ascii="Verdana" w:eastAsia="Calibri" w:hAnsi="Verdana" w:cs="Arial"/>
                <w:bCs/>
                <w:sz w:val="18"/>
                <w:szCs w:val="18"/>
              </w:rPr>
            </w:pPr>
            <w:del w:id="665" w:author="mofcom" w:date="2017-02-20T15:29:00Z">
              <w:r w:rsidRPr="00D233CE" w:rsidDel="00557834">
                <w:rPr>
                  <w:rFonts w:ascii="Verdana" w:eastAsia="Calibri" w:hAnsi="Verdana" w:cs="Arial"/>
                  <w:b/>
                  <w:bCs/>
                  <w:sz w:val="18"/>
                  <w:szCs w:val="18"/>
                </w:rPr>
                <w:delText>Commodity</w:delText>
              </w:r>
            </w:del>
          </w:p>
        </w:tc>
        <w:tc>
          <w:tcPr>
            <w:tcW w:w="1441" w:type="pct"/>
            <w:shd w:val="clear" w:color="auto" w:fill="006283"/>
            <w:noWrap/>
            <w:hideMark/>
          </w:tcPr>
          <w:p w14:paraId="3FD5C64E" w14:textId="100459DA" w:rsidR="00BF5237" w:rsidRPr="00D233CE" w:rsidDel="00557834" w:rsidRDefault="00BF5237" w:rsidP="00D233CE">
            <w:pPr>
              <w:spacing w:after="0" w:line="240" w:lineRule="auto"/>
              <w:jc w:val="both"/>
              <w:rPr>
                <w:del w:id="666" w:author="mofcom" w:date="2017-02-20T15:29:00Z"/>
                <w:rFonts w:ascii="Verdana" w:eastAsia="Calibri" w:hAnsi="Verdana" w:cs="Arial"/>
                <w:bCs/>
                <w:sz w:val="18"/>
                <w:szCs w:val="18"/>
              </w:rPr>
            </w:pPr>
            <w:del w:id="667" w:author="mofcom" w:date="2017-02-20T15:29:00Z">
              <w:r w:rsidRPr="00D233CE" w:rsidDel="00557834">
                <w:rPr>
                  <w:rFonts w:ascii="Verdana" w:eastAsia="Calibri" w:hAnsi="Verdana" w:cs="Arial"/>
                  <w:b/>
                  <w:bCs/>
                  <w:sz w:val="18"/>
                  <w:szCs w:val="18"/>
                </w:rPr>
                <w:delText xml:space="preserve">FY 2015 </w:delText>
              </w:r>
            </w:del>
          </w:p>
        </w:tc>
      </w:tr>
      <w:tr w:rsidR="00BF5237" w:rsidRPr="00D233CE" w:rsidDel="00557834" w14:paraId="2DB0517E" w14:textId="498BF19E" w:rsidTr="00BF5237">
        <w:trPr>
          <w:del w:id="668" w:author="mofcom" w:date="2017-02-20T15:29:00Z"/>
        </w:trPr>
        <w:tc>
          <w:tcPr>
            <w:tcW w:w="3559" w:type="pct"/>
            <w:shd w:val="clear" w:color="auto" w:fill="auto"/>
            <w:noWrap/>
            <w:hideMark/>
          </w:tcPr>
          <w:p w14:paraId="411EC370" w14:textId="534269F7" w:rsidR="00BF5237" w:rsidRPr="00D233CE" w:rsidDel="00557834" w:rsidRDefault="00BF5237" w:rsidP="00D233CE">
            <w:pPr>
              <w:spacing w:after="0" w:line="240" w:lineRule="auto"/>
              <w:jc w:val="both"/>
              <w:rPr>
                <w:del w:id="669" w:author="mofcom" w:date="2017-02-20T15:29:00Z"/>
                <w:rFonts w:ascii="Verdana" w:eastAsia="Calibri" w:hAnsi="Verdana" w:cs="Arial"/>
                <w:sz w:val="18"/>
                <w:szCs w:val="18"/>
              </w:rPr>
            </w:pPr>
            <w:del w:id="670" w:author="mofcom" w:date="2017-02-20T15:29:00Z">
              <w:r w:rsidRPr="00D233CE" w:rsidDel="00557834">
                <w:rPr>
                  <w:rFonts w:ascii="Verdana" w:eastAsia="Calibri" w:hAnsi="Verdana" w:cs="Arial"/>
                  <w:sz w:val="18"/>
                  <w:szCs w:val="18"/>
                </w:rPr>
                <w:delText>Beans</w:delText>
              </w:r>
            </w:del>
          </w:p>
        </w:tc>
        <w:tc>
          <w:tcPr>
            <w:tcW w:w="1441" w:type="pct"/>
            <w:shd w:val="clear" w:color="auto" w:fill="auto"/>
            <w:noWrap/>
            <w:hideMark/>
          </w:tcPr>
          <w:p w14:paraId="543C7062" w14:textId="20B48CD8" w:rsidR="00BF5237" w:rsidRPr="00D233CE" w:rsidDel="00557834" w:rsidRDefault="00BF5237" w:rsidP="00D233CE">
            <w:pPr>
              <w:spacing w:after="0" w:line="240" w:lineRule="auto"/>
              <w:jc w:val="both"/>
              <w:rPr>
                <w:del w:id="671" w:author="mofcom" w:date="2017-02-20T15:29:00Z"/>
                <w:rFonts w:ascii="Verdana" w:eastAsia="Calibri" w:hAnsi="Verdana" w:cs="Arial"/>
                <w:sz w:val="18"/>
                <w:szCs w:val="18"/>
              </w:rPr>
            </w:pPr>
            <w:del w:id="672" w:author="mofcom" w:date="2017-02-20T15:29:00Z">
              <w:r w:rsidRPr="00D233CE" w:rsidDel="00557834">
                <w:rPr>
                  <w:rFonts w:ascii="Verdana" w:eastAsia="Calibri" w:hAnsi="Verdana" w:cs="Arial"/>
                  <w:sz w:val="18"/>
                  <w:szCs w:val="18"/>
                </w:rPr>
                <w:delText xml:space="preserve">$3,186,237.60 </w:delText>
              </w:r>
            </w:del>
          </w:p>
        </w:tc>
      </w:tr>
      <w:tr w:rsidR="00BF5237" w:rsidRPr="00D233CE" w:rsidDel="00557834" w14:paraId="2E5233E6" w14:textId="3EB3C476" w:rsidTr="00BF5237">
        <w:trPr>
          <w:del w:id="673" w:author="mofcom" w:date="2017-02-20T15:29:00Z"/>
        </w:trPr>
        <w:tc>
          <w:tcPr>
            <w:tcW w:w="3559" w:type="pct"/>
            <w:shd w:val="clear" w:color="auto" w:fill="C9DED4"/>
            <w:noWrap/>
            <w:hideMark/>
          </w:tcPr>
          <w:p w14:paraId="60332C35" w14:textId="40664E86" w:rsidR="00BF5237" w:rsidRPr="00D233CE" w:rsidDel="00557834" w:rsidRDefault="00BF5237" w:rsidP="00D233CE">
            <w:pPr>
              <w:spacing w:after="0" w:line="240" w:lineRule="auto"/>
              <w:jc w:val="both"/>
              <w:rPr>
                <w:del w:id="674" w:author="mofcom" w:date="2017-02-20T15:29:00Z"/>
                <w:rFonts w:ascii="Verdana" w:eastAsia="Calibri" w:hAnsi="Verdana" w:cs="Arial"/>
                <w:sz w:val="18"/>
                <w:szCs w:val="18"/>
              </w:rPr>
            </w:pPr>
            <w:del w:id="675" w:author="mofcom" w:date="2017-02-20T15:29:00Z">
              <w:r w:rsidRPr="00D233CE" w:rsidDel="00557834">
                <w:rPr>
                  <w:rFonts w:ascii="Verdana" w:eastAsia="Calibri" w:hAnsi="Verdana" w:cs="Arial"/>
                  <w:sz w:val="18"/>
                  <w:szCs w:val="18"/>
                </w:rPr>
                <w:delText>Bulgur </w:delText>
              </w:r>
            </w:del>
          </w:p>
        </w:tc>
        <w:tc>
          <w:tcPr>
            <w:tcW w:w="1441" w:type="pct"/>
            <w:shd w:val="clear" w:color="auto" w:fill="C9DED4"/>
            <w:noWrap/>
            <w:hideMark/>
          </w:tcPr>
          <w:p w14:paraId="2633DA80" w14:textId="2457285A" w:rsidR="00BF5237" w:rsidRPr="00D233CE" w:rsidDel="00557834" w:rsidRDefault="00BF5237" w:rsidP="00D233CE">
            <w:pPr>
              <w:spacing w:after="0" w:line="240" w:lineRule="auto"/>
              <w:jc w:val="both"/>
              <w:rPr>
                <w:del w:id="676" w:author="mofcom" w:date="2017-02-20T15:29:00Z"/>
                <w:rFonts w:ascii="Verdana" w:eastAsia="Calibri" w:hAnsi="Verdana" w:cs="Arial"/>
                <w:sz w:val="18"/>
                <w:szCs w:val="18"/>
              </w:rPr>
            </w:pPr>
            <w:del w:id="677" w:author="mofcom" w:date="2017-02-20T15:29:00Z">
              <w:r w:rsidRPr="00D233CE" w:rsidDel="00557834">
                <w:rPr>
                  <w:rFonts w:ascii="Verdana" w:eastAsia="Calibri" w:hAnsi="Verdana" w:cs="Arial"/>
                  <w:sz w:val="18"/>
                  <w:szCs w:val="18"/>
                </w:rPr>
                <w:delText xml:space="preserve">$2,173,162.10 </w:delText>
              </w:r>
            </w:del>
          </w:p>
        </w:tc>
      </w:tr>
      <w:tr w:rsidR="00BF5237" w:rsidRPr="00D233CE" w:rsidDel="00557834" w14:paraId="096E65DD" w14:textId="2068A279" w:rsidTr="00BF5237">
        <w:trPr>
          <w:del w:id="678" w:author="mofcom" w:date="2017-02-20T15:29:00Z"/>
        </w:trPr>
        <w:tc>
          <w:tcPr>
            <w:tcW w:w="3559" w:type="pct"/>
            <w:shd w:val="clear" w:color="auto" w:fill="auto"/>
            <w:noWrap/>
            <w:hideMark/>
          </w:tcPr>
          <w:p w14:paraId="229DB867" w14:textId="29D8797E" w:rsidR="00BF5237" w:rsidRPr="00D233CE" w:rsidDel="00557834" w:rsidRDefault="00BF5237" w:rsidP="00D233CE">
            <w:pPr>
              <w:spacing w:after="0" w:line="240" w:lineRule="auto"/>
              <w:jc w:val="both"/>
              <w:rPr>
                <w:del w:id="679" w:author="mofcom" w:date="2017-02-20T15:29:00Z"/>
                <w:rFonts w:ascii="Verdana" w:eastAsia="Calibri" w:hAnsi="Verdana" w:cs="Arial"/>
                <w:sz w:val="18"/>
                <w:szCs w:val="18"/>
              </w:rPr>
            </w:pPr>
            <w:del w:id="680" w:author="mofcom" w:date="2017-02-20T15:29:00Z">
              <w:r w:rsidRPr="00D233CE" w:rsidDel="00557834">
                <w:rPr>
                  <w:rFonts w:ascii="Verdana" w:eastAsia="Calibri" w:hAnsi="Verdana" w:cs="Arial"/>
                  <w:sz w:val="18"/>
                  <w:szCs w:val="18"/>
                </w:rPr>
                <w:delText>Bulgur, soy-fortified</w:delText>
              </w:r>
            </w:del>
          </w:p>
        </w:tc>
        <w:tc>
          <w:tcPr>
            <w:tcW w:w="1441" w:type="pct"/>
            <w:shd w:val="clear" w:color="auto" w:fill="auto"/>
            <w:noWrap/>
            <w:hideMark/>
          </w:tcPr>
          <w:p w14:paraId="17B80397" w14:textId="1AB15723" w:rsidR="00BF5237" w:rsidRPr="00D233CE" w:rsidDel="00557834" w:rsidRDefault="00BF5237" w:rsidP="00D233CE">
            <w:pPr>
              <w:spacing w:after="0" w:line="240" w:lineRule="auto"/>
              <w:jc w:val="both"/>
              <w:rPr>
                <w:del w:id="681" w:author="mofcom" w:date="2017-02-20T15:29:00Z"/>
                <w:rFonts w:ascii="Verdana" w:eastAsia="Calibri" w:hAnsi="Verdana" w:cs="Arial"/>
                <w:sz w:val="18"/>
                <w:szCs w:val="18"/>
              </w:rPr>
            </w:pPr>
            <w:del w:id="682" w:author="mofcom" w:date="2017-02-20T15:29:00Z">
              <w:r w:rsidRPr="00D233CE" w:rsidDel="00557834">
                <w:rPr>
                  <w:rFonts w:ascii="Verdana" w:eastAsia="Calibri" w:hAnsi="Verdana" w:cs="Arial"/>
                  <w:sz w:val="18"/>
                  <w:szCs w:val="18"/>
                </w:rPr>
                <w:delText xml:space="preserve">$1,601,893.00 </w:delText>
              </w:r>
            </w:del>
          </w:p>
        </w:tc>
      </w:tr>
      <w:tr w:rsidR="00BF5237" w:rsidRPr="00D233CE" w:rsidDel="00557834" w14:paraId="4B7BDD75" w14:textId="5F96E0DF" w:rsidTr="00BF5237">
        <w:trPr>
          <w:del w:id="683" w:author="mofcom" w:date="2017-02-20T15:29:00Z"/>
        </w:trPr>
        <w:tc>
          <w:tcPr>
            <w:tcW w:w="3559" w:type="pct"/>
            <w:shd w:val="clear" w:color="auto" w:fill="C9DED4"/>
            <w:noWrap/>
            <w:hideMark/>
          </w:tcPr>
          <w:p w14:paraId="6B4696FD" w14:textId="1AD50E4C" w:rsidR="00BF5237" w:rsidRPr="00D233CE" w:rsidDel="00557834" w:rsidRDefault="00BF5237" w:rsidP="00D233CE">
            <w:pPr>
              <w:spacing w:after="0" w:line="240" w:lineRule="auto"/>
              <w:jc w:val="both"/>
              <w:rPr>
                <w:del w:id="684" w:author="mofcom" w:date="2017-02-20T15:29:00Z"/>
                <w:rFonts w:ascii="Verdana" w:eastAsia="Calibri" w:hAnsi="Verdana" w:cs="Arial"/>
                <w:sz w:val="18"/>
                <w:szCs w:val="18"/>
              </w:rPr>
            </w:pPr>
            <w:del w:id="685" w:author="mofcom" w:date="2017-02-20T15:29:00Z">
              <w:r w:rsidRPr="00D233CE" w:rsidDel="00557834">
                <w:rPr>
                  <w:rFonts w:ascii="Verdana" w:eastAsia="Calibri" w:hAnsi="Verdana" w:cs="Arial"/>
                  <w:sz w:val="18"/>
                  <w:szCs w:val="18"/>
                </w:rPr>
                <w:delText xml:space="preserve">Cornmeal </w:delText>
              </w:r>
            </w:del>
          </w:p>
        </w:tc>
        <w:tc>
          <w:tcPr>
            <w:tcW w:w="1441" w:type="pct"/>
            <w:shd w:val="clear" w:color="auto" w:fill="C9DED4"/>
            <w:noWrap/>
            <w:hideMark/>
          </w:tcPr>
          <w:p w14:paraId="0E1B6199" w14:textId="578D377F" w:rsidR="00BF5237" w:rsidRPr="00D233CE" w:rsidDel="00557834" w:rsidRDefault="00BF5237" w:rsidP="00D233CE">
            <w:pPr>
              <w:spacing w:after="0" w:line="240" w:lineRule="auto"/>
              <w:jc w:val="both"/>
              <w:rPr>
                <w:del w:id="686" w:author="mofcom" w:date="2017-02-20T15:29:00Z"/>
                <w:rFonts w:ascii="Verdana" w:eastAsia="Calibri" w:hAnsi="Verdana" w:cs="Arial"/>
                <w:sz w:val="18"/>
                <w:szCs w:val="18"/>
              </w:rPr>
            </w:pPr>
            <w:del w:id="687" w:author="mofcom" w:date="2017-02-20T15:29:00Z">
              <w:r w:rsidRPr="00D233CE" w:rsidDel="00557834">
                <w:rPr>
                  <w:rFonts w:ascii="Verdana" w:eastAsia="Calibri" w:hAnsi="Verdana" w:cs="Arial"/>
                  <w:sz w:val="18"/>
                  <w:szCs w:val="18"/>
                </w:rPr>
                <w:delText xml:space="preserve">$2,492,115.50 </w:delText>
              </w:r>
            </w:del>
          </w:p>
        </w:tc>
      </w:tr>
      <w:tr w:rsidR="00BF5237" w:rsidRPr="00D233CE" w:rsidDel="00557834" w14:paraId="350EC846" w14:textId="06FFB797" w:rsidTr="00BF5237">
        <w:trPr>
          <w:del w:id="688" w:author="mofcom" w:date="2017-02-20T15:29:00Z"/>
        </w:trPr>
        <w:tc>
          <w:tcPr>
            <w:tcW w:w="3559" w:type="pct"/>
            <w:shd w:val="clear" w:color="auto" w:fill="auto"/>
            <w:noWrap/>
            <w:hideMark/>
          </w:tcPr>
          <w:p w14:paraId="69EBB827" w14:textId="6B40217A" w:rsidR="00BF5237" w:rsidRPr="00D233CE" w:rsidDel="00557834" w:rsidRDefault="00BF5237" w:rsidP="00D233CE">
            <w:pPr>
              <w:spacing w:after="0" w:line="240" w:lineRule="auto"/>
              <w:jc w:val="both"/>
              <w:rPr>
                <w:del w:id="689" w:author="mofcom" w:date="2017-02-20T15:29:00Z"/>
                <w:rFonts w:ascii="Verdana" w:eastAsia="Calibri" w:hAnsi="Verdana" w:cs="Arial"/>
                <w:sz w:val="18"/>
                <w:szCs w:val="18"/>
              </w:rPr>
            </w:pPr>
            <w:del w:id="690" w:author="mofcom" w:date="2017-02-20T15:29:00Z">
              <w:r w:rsidRPr="00D233CE" w:rsidDel="00557834">
                <w:rPr>
                  <w:rFonts w:ascii="Verdana" w:eastAsia="Calibri" w:hAnsi="Verdana" w:cs="Arial"/>
                  <w:sz w:val="18"/>
                  <w:szCs w:val="18"/>
                </w:rPr>
                <w:delText>Cornmeal, soy-fortified</w:delText>
              </w:r>
            </w:del>
          </w:p>
        </w:tc>
        <w:tc>
          <w:tcPr>
            <w:tcW w:w="1441" w:type="pct"/>
            <w:shd w:val="clear" w:color="auto" w:fill="auto"/>
            <w:noWrap/>
            <w:hideMark/>
          </w:tcPr>
          <w:p w14:paraId="1304AA87" w14:textId="42530BFD" w:rsidR="00BF5237" w:rsidRPr="00D233CE" w:rsidDel="00557834" w:rsidRDefault="00BF5237" w:rsidP="00D233CE">
            <w:pPr>
              <w:spacing w:after="0" w:line="240" w:lineRule="auto"/>
              <w:jc w:val="both"/>
              <w:rPr>
                <w:del w:id="691" w:author="mofcom" w:date="2017-02-20T15:29:00Z"/>
                <w:rFonts w:ascii="Verdana" w:eastAsia="Calibri" w:hAnsi="Verdana" w:cs="Arial"/>
                <w:sz w:val="18"/>
                <w:szCs w:val="18"/>
              </w:rPr>
            </w:pPr>
            <w:del w:id="692" w:author="mofcom" w:date="2017-02-20T15:29:00Z">
              <w:r w:rsidRPr="00D233CE" w:rsidDel="00557834">
                <w:rPr>
                  <w:rFonts w:ascii="Verdana" w:eastAsia="Calibri" w:hAnsi="Verdana" w:cs="Arial"/>
                  <w:sz w:val="18"/>
                  <w:szCs w:val="18"/>
                </w:rPr>
                <w:delText xml:space="preserve">$501,628.00 </w:delText>
              </w:r>
            </w:del>
          </w:p>
        </w:tc>
      </w:tr>
      <w:tr w:rsidR="00BF5237" w:rsidRPr="00D233CE" w:rsidDel="00557834" w14:paraId="287CE67A" w14:textId="26234FB2" w:rsidTr="00BF5237">
        <w:trPr>
          <w:del w:id="693" w:author="mofcom" w:date="2017-02-20T15:29:00Z"/>
        </w:trPr>
        <w:tc>
          <w:tcPr>
            <w:tcW w:w="3559" w:type="pct"/>
            <w:shd w:val="clear" w:color="auto" w:fill="C9DED4"/>
            <w:noWrap/>
            <w:hideMark/>
          </w:tcPr>
          <w:p w14:paraId="1325E6FF" w14:textId="05B093EB" w:rsidR="00BF5237" w:rsidRPr="00D233CE" w:rsidDel="00557834" w:rsidRDefault="00BF5237" w:rsidP="00D233CE">
            <w:pPr>
              <w:spacing w:after="0" w:line="240" w:lineRule="auto"/>
              <w:jc w:val="both"/>
              <w:rPr>
                <w:del w:id="694" w:author="mofcom" w:date="2017-02-20T15:29:00Z"/>
                <w:rFonts w:ascii="Verdana" w:eastAsia="Calibri" w:hAnsi="Verdana" w:cs="Arial"/>
                <w:sz w:val="18"/>
                <w:szCs w:val="18"/>
              </w:rPr>
            </w:pPr>
            <w:del w:id="695" w:author="mofcom" w:date="2017-02-20T15:29:00Z">
              <w:r w:rsidRPr="00D233CE" w:rsidDel="00557834">
                <w:rPr>
                  <w:rFonts w:ascii="Verdana" w:eastAsia="Calibri" w:hAnsi="Verdana" w:cs="Arial"/>
                  <w:sz w:val="18"/>
                  <w:szCs w:val="18"/>
                </w:rPr>
                <w:delText xml:space="preserve">Corn-soy blend </w:delText>
              </w:r>
            </w:del>
          </w:p>
        </w:tc>
        <w:tc>
          <w:tcPr>
            <w:tcW w:w="1441" w:type="pct"/>
            <w:shd w:val="clear" w:color="auto" w:fill="C9DED4"/>
            <w:noWrap/>
            <w:hideMark/>
          </w:tcPr>
          <w:p w14:paraId="301B75A4" w14:textId="1AE03378" w:rsidR="00BF5237" w:rsidRPr="00D233CE" w:rsidDel="00557834" w:rsidRDefault="00BF5237" w:rsidP="00D233CE">
            <w:pPr>
              <w:spacing w:after="0" w:line="240" w:lineRule="auto"/>
              <w:jc w:val="both"/>
              <w:rPr>
                <w:del w:id="696" w:author="mofcom" w:date="2017-02-20T15:29:00Z"/>
                <w:rFonts w:ascii="Verdana" w:eastAsia="Calibri" w:hAnsi="Verdana" w:cs="Arial"/>
                <w:sz w:val="18"/>
                <w:szCs w:val="18"/>
              </w:rPr>
            </w:pPr>
            <w:del w:id="697" w:author="mofcom" w:date="2017-02-20T15:29:00Z">
              <w:r w:rsidRPr="00D233CE" w:rsidDel="00557834">
                <w:rPr>
                  <w:rFonts w:ascii="Verdana" w:eastAsia="Calibri" w:hAnsi="Verdana" w:cs="Arial"/>
                  <w:sz w:val="18"/>
                  <w:szCs w:val="18"/>
                </w:rPr>
                <w:delText xml:space="preserve">$3,493,097.10 </w:delText>
              </w:r>
            </w:del>
          </w:p>
        </w:tc>
      </w:tr>
      <w:tr w:rsidR="00BF5237" w:rsidRPr="00D233CE" w:rsidDel="00557834" w14:paraId="63794632" w14:textId="12839DAD" w:rsidTr="00BF5237">
        <w:trPr>
          <w:del w:id="698" w:author="mofcom" w:date="2017-02-20T15:29:00Z"/>
        </w:trPr>
        <w:tc>
          <w:tcPr>
            <w:tcW w:w="3559" w:type="pct"/>
            <w:shd w:val="clear" w:color="auto" w:fill="auto"/>
            <w:noWrap/>
            <w:hideMark/>
          </w:tcPr>
          <w:p w14:paraId="5AA29E40" w14:textId="49E4C19D" w:rsidR="00BF5237" w:rsidRPr="00D233CE" w:rsidDel="00557834" w:rsidRDefault="00BF5237" w:rsidP="00D233CE">
            <w:pPr>
              <w:spacing w:after="0" w:line="240" w:lineRule="auto"/>
              <w:jc w:val="both"/>
              <w:rPr>
                <w:del w:id="699" w:author="mofcom" w:date="2017-02-20T15:29:00Z"/>
                <w:rFonts w:ascii="Verdana" w:eastAsia="Calibri" w:hAnsi="Verdana" w:cs="Arial"/>
                <w:sz w:val="18"/>
                <w:szCs w:val="18"/>
              </w:rPr>
            </w:pPr>
            <w:del w:id="700" w:author="mofcom" w:date="2017-02-20T15:29:00Z">
              <w:r w:rsidRPr="00D233CE" w:rsidDel="00557834">
                <w:rPr>
                  <w:rFonts w:ascii="Verdana" w:eastAsia="Calibri" w:hAnsi="Verdana" w:cs="Arial"/>
                  <w:sz w:val="18"/>
                  <w:szCs w:val="18"/>
                </w:rPr>
                <w:delText xml:space="preserve">Corn-soy blend plus </w:delText>
              </w:r>
            </w:del>
          </w:p>
        </w:tc>
        <w:tc>
          <w:tcPr>
            <w:tcW w:w="1441" w:type="pct"/>
            <w:shd w:val="clear" w:color="auto" w:fill="auto"/>
            <w:noWrap/>
            <w:hideMark/>
          </w:tcPr>
          <w:p w14:paraId="2B9DE57A" w14:textId="43F46997" w:rsidR="00BF5237" w:rsidRPr="00D233CE" w:rsidDel="00557834" w:rsidRDefault="00BF5237" w:rsidP="00D233CE">
            <w:pPr>
              <w:spacing w:after="0" w:line="240" w:lineRule="auto"/>
              <w:jc w:val="both"/>
              <w:rPr>
                <w:del w:id="701" w:author="mofcom" w:date="2017-02-20T15:29:00Z"/>
                <w:rFonts w:ascii="Verdana" w:eastAsia="Calibri" w:hAnsi="Verdana" w:cs="Arial"/>
                <w:sz w:val="18"/>
                <w:szCs w:val="18"/>
              </w:rPr>
            </w:pPr>
            <w:del w:id="702" w:author="mofcom" w:date="2017-02-20T15:29:00Z">
              <w:r w:rsidRPr="00D233CE" w:rsidDel="00557834">
                <w:rPr>
                  <w:rFonts w:ascii="Verdana" w:eastAsia="Calibri" w:hAnsi="Verdana" w:cs="Arial"/>
                  <w:sz w:val="18"/>
                  <w:szCs w:val="18"/>
                </w:rPr>
                <w:delText xml:space="preserve">$13,548,470.70 </w:delText>
              </w:r>
            </w:del>
          </w:p>
        </w:tc>
      </w:tr>
      <w:tr w:rsidR="00BF5237" w:rsidRPr="00D233CE" w:rsidDel="00557834" w14:paraId="4CBCB052" w14:textId="44B07652" w:rsidTr="00BF5237">
        <w:trPr>
          <w:del w:id="703" w:author="mofcom" w:date="2017-02-20T15:29:00Z"/>
        </w:trPr>
        <w:tc>
          <w:tcPr>
            <w:tcW w:w="3559" w:type="pct"/>
            <w:shd w:val="clear" w:color="auto" w:fill="C9DED4"/>
            <w:noWrap/>
            <w:hideMark/>
          </w:tcPr>
          <w:p w14:paraId="3E86D3F1" w14:textId="0A742E96" w:rsidR="00BF5237" w:rsidRPr="00D233CE" w:rsidDel="00557834" w:rsidRDefault="00BF5237" w:rsidP="00D233CE">
            <w:pPr>
              <w:spacing w:after="0" w:line="240" w:lineRule="auto"/>
              <w:jc w:val="both"/>
              <w:rPr>
                <w:del w:id="704" w:author="mofcom" w:date="2017-02-20T15:29:00Z"/>
                <w:rFonts w:ascii="Verdana" w:eastAsia="Calibri" w:hAnsi="Verdana" w:cs="Arial"/>
                <w:sz w:val="18"/>
                <w:szCs w:val="18"/>
              </w:rPr>
            </w:pPr>
            <w:del w:id="705" w:author="mofcom" w:date="2017-02-20T15:29:00Z">
              <w:r w:rsidRPr="00D233CE" w:rsidDel="00557834">
                <w:rPr>
                  <w:rFonts w:ascii="Verdana" w:eastAsia="Calibri" w:hAnsi="Verdana" w:cs="Arial"/>
                  <w:sz w:val="18"/>
                  <w:szCs w:val="18"/>
                </w:rPr>
                <w:delText>Crude degummed soybean oil</w:delText>
              </w:r>
            </w:del>
          </w:p>
        </w:tc>
        <w:tc>
          <w:tcPr>
            <w:tcW w:w="1441" w:type="pct"/>
            <w:shd w:val="clear" w:color="auto" w:fill="C9DED4"/>
            <w:noWrap/>
            <w:hideMark/>
          </w:tcPr>
          <w:p w14:paraId="557D8DFB" w14:textId="7F53960D" w:rsidR="00BF5237" w:rsidRPr="00D233CE" w:rsidDel="00557834" w:rsidRDefault="00BF5237" w:rsidP="00D233CE">
            <w:pPr>
              <w:spacing w:after="0" w:line="240" w:lineRule="auto"/>
              <w:jc w:val="both"/>
              <w:rPr>
                <w:del w:id="706" w:author="mofcom" w:date="2017-02-20T15:29:00Z"/>
                <w:rFonts w:ascii="Verdana" w:eastAsia="Calibri" w:hAnsi="Verdana" w:cs="Arial"/>
                <w:sz w:val="18"/>
                <w:szCs w:val="18"/>
              </w:rPr>
            </w:pPr>
            <w:del w:id="707" w:author="mofcom" w:date="2017-02-20T15:29:00Z">
              <w:r w:rsidRPr="00D233CE" w:rsidDel="00557834">
                <w:rPr>
                  <w:rFonts w:ascii="Verdana" w:eastAsia="Calibri" w:hAnsi="Verdana" w:cs="Arial"/>
                  <w:sz w:val="18"/>
                  <w:szCs w:val="18"/>
                </w:rPr>
                <w:delText xml:space="preserve">$17,627,808.10 </w:delText>
              </w:r>
            </w:del>
          </w:p>
        </w:tc>
      </w:tr>
      <w:tr w:rsidR="00BF5237" w:rsidRPr="00D233CE" w:rsidDel="00557834" w14:paraId="29849C9B" w14:textId="591F14EB" w:rsidTr="00BF5237">
        <w:trPr>
          <w:del w:id="708" w:author="mofcom" w:date="2017-02-20T15:29:00Z"/>
        </w:trPr>
        <w:tc>
          <w:tcPr>
            <w:tcW w:w="3559" w:type="pct"/>
            <w:shd w:val="clear" w:color="auto" w:fill="auto"/>
            <w:noWrap/>
            <w:hideMark/>
          </w:tcPr>
          <w:p w14:paraId="7DC52755" w14:textId="6D5FD7F4" w:rsidR="00BF5237" w:rsidRPr="00D233CE" w:rsidDel="00557834" w:rsidRDefault="00BF5237" w:rsidP="00D233CE">
            <w:pPr>
              <w:spacing w:after="0" w:line="240" w:lineRule="auto"/>
              <w:jc w:val="both"/>
              <w:rPr>
                <w:del w:id="709" w:author="mofcom" w:date="2017-02-20T15:29:00Z"/>
                <w:rFonts w:ascii="Verdana" w:eastAsia="Calibri" w:hAnsi="Verdana" w:cs="Arial"/>
                <w:sz w:val="18"/>
                <w:szCs w:val="18"/>
              </w:rPr>
            </w:pPr>
            <w:del w:id="710" w:author="mofcom" w:date="2017-02-20T15:29:00Z">
              <w:r w:rsidRPr="00D233CE" w:rsidDel="00557834">
                <w:rPr>
                  <w:rFonts w:ascii="Verdana" w:eastAsia="Calibri" w:hAnsi="Verdana" w:cs="Arial"/>
                  <w:sz w:val="18"/>
                  <w:szCs w:val="18"/>
                </w:rPr>
                <w:delText xml:space="preserve">Flour, all purpose </w:delText>
              </w:r>
            </w:del>
          </w:p>
        </w:tc>
        <w:tc>
          <w:tcPr>
            <w:tcW w:w="1441" w:type="pct"/>
            <w:shd w:val="clear" w:color="auto" w:fill="auto"/>
            <w:noWrap/>
            <w:hideMark/>
          </w:tcPr>
          <w:p w14:paraId="0F82D727" w14:textId="5E78BE08" w:rsidR="00BF5237" w:rsidRPr="00D233CE" w:rsidDel="00557834" w:rsidRDefault="00BF5237" w:rsidP="00D233CE">
            <w:pPr>
              <w:spacing w:after="0" w:line="240" w:lineRule="auto"/>
              <w:jc w:val="both"/>
              <w:rPr>
                <w:del w:id="711" w:author="mofcom" w:date="2017-02-20T15:29:00Z"/>
                <w:rFonts w:ascii="Verdana" w:eastAsia="Calibri" w:hAnsi="Verdana" w:cs="Arial"/>
                <w:sz w:val="18"/>
                <w:szCs w:val="18"/>
              </w:rPr>
            </w:pPr>
            <w:del w:id="712" w:author="mofcom" w:date="2017-02-20T15:29:00Z">
              <w:r w:rsidRPr="00D233CE" w:rsidDel="00557834">
                <w:rPr>
                  <w:rFonts w:ascii="Verdana" w:eastAsia="Calibri" w:hAnsi="Verdana" w:cs="Arial"/>
                  <w:sz w:val="18"/>
                  <w:szCs w:val="18"/>
                </w:rPr>
                <w:delText xml:space="preserve">$211,870.80 </w:delText>
              </w:r>
            </w:del>
          </w:p>
        </w:tc>
      </w:tr>
      <w:tr w:rsidR="00BF5237" w:rsidRPr="00D233CE" w:rsidDel="00557834" w14:paraId="240269A7" w14:textId="214F07FD" w:rsidTr="00BF5237">
        <w:trPr>
          <w:del w:id="713" w:author="mofcom" w:date="2017-02-20T15:29:00Z"/>
        </w:trPr>
        <w:tc>
          <w:tcPr>
            <w:tcW w:w="3559" w:type="pct"/>
            <w:shd w:val="clear" w:color="auto" w:fill="C9DED4"/>
            <w:noWrap/>
            <w:hideMark/>
          </w:tcPr>
          <w:p w14:paraId="5F78AAF1" w14:textId="758C46AA" w:rsidR="00BF5237" w:rsidRPr="00D233CE" w:rsidDel="00557834" w:rsidRDefault="00BF5237" w:rsidP="00D233CE">
            <w:pPr>
              <w:spacing w:after="0" w:line="240" w:lineRule="auto"/>
              <w:jc w:val="both"/>
              <w:rPr>
                <w:del w:id="714" w:author="mofcom" w:date="2017-02-20T15:29:00Z"/>
                <w:rFonts w:ascii="Verdana" w:eastAsia="Calibri" w:hAnsi="Verdana" w:cs="Arial"/>
                <w:sz w:val="18"/>
                <w:szCs w:val="18"/>
              </w:rPr>
            </w:pPr>
            <w:del w:id="715" w:author="mofcom" w:date="2017-02-20T15:29:00Z">
              <w:r w:rsidRPr="00D233CE" w:rsidDel="00557834">
                <w:rPr>
                  <w:rFonts w:ascii="Verdana" w:eastAsia="Calibri" w:hAnsi="Verdana" w:cs="Arial"/>
                  <w:sz w:val="18"/>
                  <w:szCs w:val="18"/>
                </w:rPr>
                <w:delText>Green split peas</w:delText>
              </w:r>
            </w:del>
          </w:p>
        </w:tc>
        <w:tc>
          <w:tcPr>
            <w:tcW w:w="1441" w:type="pct"/>
            <w:shd w:val="clear" w:color="auto" w:fill="C9DED4"/>
            <w:noWrap/>
            <w:hideMark/>
          </w:tcPr>
          <w:p w14:paraId="3342C814" w14:textId="42D5DB68" w:rsidR="00BF5237" w:rsidRPr="00D233CE" w:rsidDel="00557834" w:rsidRDefault="00BF5237" w:rsidP="00D233CE">
            <w:pPr>
              <w:spacing w:after="0" w:line="240" w:lineRule="auto"/>
              <w:jc w:val="both"/>
              <w:rPr>
                <w:del w:id="716" w:author="mofcom" w:date="2017-02-20T15:29:00Z"/>
                <w:rFonts w:ascii="Verdana" w:eastAsia="Calibri" w:hAnsi="Verdana" w:cs="Arial"/>
                <w:sz w:val="18"/>
                <w:szCs w:val="18"/>
              </w:rPr>
            </w:pPr>
            <w:del w:id="717" w:author="mofcom" w:date="2017-02-20T15:29:00Z">
              <w:r w:rsidRPr="00D233CE" w:rsidDel="00557834">
                <w:rPr>
                  <w:rFonts w:ascii="Verdana" w:eastAsia="Calibri" w:hAnsi="Verdana" w:cs="Arial"/>
                  <w:sz w:val="18"/>
                  <w:szCs w:val="18"/>
                </w:rPr>
                <w:delText xml:space="preserve">$189,068.20 </w:delText>
              </w:r>
            </w:del>
          </w:p>
        </w:tc>
      </w:tr>
      <w:tr w:rsidR="00BF5237" w:rsidRPr="00D233CE" w:rsidDel="00557834" w14:paraId="2409C9AA" w14:textId="7F7B1D81" w:rsidTr="00BF5237">
        <w:trPr>
          <w:del w:id="718" w:author="mofcom" w:date="2017-02-20T15:29:00Z"/>
        </w:trPr>
        <w:tc>
          <w:tcPr>
            <w:tcW w:w="3559" w:type="pct"/>
            <w:shd w:val="clear" w:color="auto" w:fill="auto"/>
            <w:noWrap/>
            <w:hideMark/>
          </w:tcPr>
          <w:p w14:paraId="0B9C02F7" w14:textId="3AD88F0C" w:rsidR="00BF5237" w:rsidRPr="00D233CE" w:rsidDel="00557834" w:rsidRDefault="00BF5237" w:rsidP="00D233CE">
            <w:pPr>
              <w:spacing w:after="0" w:line="240" w:lineRule="auto"/>
              <w:jc w:val="both"/>
              <w:rPr>
                <w:del w:id="719" w:author="mofcom" w:date="2017-02-20T15:29:00Z"/>
                <w:rFonts w:ascii="Verdana" w:eastAsia="Calibri" w:hAnsi="Verdana" w:cs="Arial"/>
                <w:sz w:val="18"/>
                <w:szCs w:val="18"/>
              </w:rPr>
            </w:pPr>
            <w:del w:id="720" w:author="mofcom" w:date="2017-02-20T15:29:00Z">
              <w:r w:rsidRPr="00D233CE" w:rsidDel="00557834">
                <w:rPr>
                  <w:rFonts w:ascii="Verdana" w:eastAsia="Calibri" w:hAnsi="Verdana" w:cs="Arial"/>
                  <w:sz w:val="18"/>
                  <w:szCs w:val="18"/>
                </w:rPr>
                <w:delText xml:space="preserve">Lentils </w:delText>
              </w:r>
            </w:del>
          </w:p>
        </w:tc>
        <w:tc>
          <w:tcPr>
            <w:tcW w:w="1441" w:type="pct"/>
            <w:shd w:val="clear" w:color="auto" w:fill="auto"/>
            <w:noWrap/>
            <w:hideMark/>
          </w:tcPr>
          <w:p w14:paraId="7B2A624B" w14:textId="622D50A1" w:rsidR="00BF5237" w:rsidRPr="00D233CE" w:rsidDel="00557834" w:rsidRDefault="00BF5237" w:rsidP="00D233CE">
            <w:pPr>
              <w:spacing w:after="0" w:line="240" w:lineRule="auto"/>
              <w:jc w:val="both"/>
              <w:rPr>
                <w:del w:id="721" w:author="mofcom" w:date="2017-02-20T15:29:00Z"/>
                <w:rFonts w:ascii="Verdana" w:eastAsia="Calibri" w:hAnsi="Verdana" w:cs="Arial"/>
                <w:sz w:val="18"/>
                <w:szCs w:val="18"/>
              </w:rPr>
            </w:pPr>
            <w:del w:id="722" w:author="mofcom" w:date="2017-02-20T15:29:00Z">
              <w:r w:rsidRPr="00D233CE" w:rsidDel="00557834">
                <w:rPr>
                  <w:rFonts w:ascii="Verdana" w:eastAsia="Calibri" w:hAnsi="Verdana" w:cs="Arial"/>
                  <w:sz w:val="18"/>
                  <w:szCs w:val="18"/>
                </w:rPr>
                <w:delText xml:space="preserve">$1,688,394.50 </w:delText>
              </w:r>
            </w:del>
          </w:p>
        </w:tc>
      </w:tr>
      <w:tr w:rsidR="00BF5237" w:rsidRPr="00D233CE" w:rsidDel="00557834" w14:paraId="41E60D6E" w14:textId="7D351CD1" w:rsidTr="00BF5237">
        <w:trPr>
          <w:del w:id="723" w:author="mofcom" w:date="2017-02-20T15:29:00Z"/>
        </w:trPr>
        <w:tc>
          <w:tcPr>
            <w:tcW w:w="3559" w:type="pct"/>
            <w:shd w:val="clear" w:color="auto" w:fill="C9DED4"/>
            <w:noWrap/>
            <w:hideMark/>
          </w:tcPr>
          <w:p w14:paraId="268A4052" w14:textId="632590D6" w:rsidR="00BF5237" w:rsidRPr="00D233CE" w:rsidDel="00557834" w:rsidRDefault="00BF5237" w:rsidP="00D233CE">
            <w:pPr>
              <w:spacing w:after="0" w:line="240" w:lineRule="auto"/>
              <w:jc w:val="both"/>
              <w:rPr>
                <w:del w:id="724" w:author="mofcom" w:date="2017-02-20T15:29:00Z"/>
                <w:rFonts w:ascii="Verdana" w:eastAsia="Calibri" w:hAnsi="Verdana" w:cs="Arial"/>
                <w:sz w:val="18"/>
                <w:szCs w:val="18"/>
              </w:rPr>
            </w:pPr>
            <w:del w:id="725" w:author="mofcom" w:date="2017-02-20T15:29:00Z">
              <w:r w:rsidRPr="00D233CE" w:rsidDel="00557834">
                <w:rPr>
                  <w:rFonts w:ascii="Verdana" w:eastAsia="Calibri" w:hAnsi="Verdana" w:cs="Arial"/>
                  <w:sz w:val="18"/>
                  <w:szCs w:val="18"/>
                </w:rPr>
                <w:delText>Potato granules, dehydrated</w:delText>
              </w:r>
            </w:del>
          </w:p>
        </w:tc>
        <w:tc>
          <w:tcPr>
            <w:tcW w:w="1441" w:type="pct"/>
            <w:shd w:val="clear" w:color="auto" w:fill="C9DED4"/>
            <w:noWrap/>
            <w:hideMark/>
          </w:tcPr>
          <w:p w14:paraId="20D26128" w14:textId="2A46E7BE" w:rsidR="00BF5237" w:rsidRPr="00D233CE" w:rsidDel="00557834" w:rsidRDefault="00BF5237" w:rsidP="00D233CE">
            <w:pPr>
              <w:spacing w:after="0" w:line="240" w:lineRule="auto"/>
              <w:jc w:val="both"/>
              <w:rPr>
                <w:del w:id="726" w:author="mofcom" w:date="2017-02-20T15:29:00Z"/>
                <w:rFonts w:ascii="Verdana" w:eastAsia="Calibri" w:hAnsi="Verdana" w:cs="Arial"/>
                <w:sz w:val="18"/>
                <w:szCs w:val="18"/>
              </w:rPr>
            </w:pPr>
            <w:del w:id="727" w:author="mofcom" w:date="2017-02-20T15:29:00Z">
              <w:r w:rsidRPr="00D233CE" w:rsidDel="00557834">
                <w:rPr>
                  <w:rFonts w:ascii="Verdana" w:eastAsia="Calibri" w:hAnsi="Verdana" w:cs="Arial"/>
                  <w:sz w:val="18"/>
                  <w:szCs w:val="18"/>
                </w:rPr>
                <w:delText xml:space="preserve">$709,234.50 </w:delText>
              </w:r>
            </w:del>
          </w:p>
        </w:tc>
      </w:tr>
      <w:tr w:rsidR="00BF5237" w:rsidRPr="00D233CE" w:rsidDel="00557834" w14:paraId="1411A8F7" w14:textId="43B6DED3" w:rsidTr="00BF5237">
        <w:trPr>
          <w:del w:id="728" w:author="mofcom" w:date="2017-02-20T15:29:00Z"/>
        </w:trPr>
        <w:tc>
          <w:tcPr>
            <w:tcW w:w="3559" w:type="pct"/>
            <w:shd w:val="clear" w:color="auto" w:fill="auto"/>
            <w:noWrap/>
            <w:hideMark/>
          </w:tcPr>
          <w:p w14:paraId="319DFCE5" w14:textId="74E4DEAF" w:rsidR="00BF5237" w:rsidRPr="00D233CE" w:rsidDel="00557834" w:rsidRDefault="00BF5237" w:rsidP="00D233CE">
            <w:pPr>
              <w:spacing w:after="0" w:line="240" w:lineRule="auto"/>
              <w:jc w:val="both"/>
              <w:rPr>
                <w:del w:id="729" w:author="mofcom" w:date="2017-02-20T15:29:00Z"/>
                <w:rFonts w:ascii="Verdana" w:eastAsia="Calibri" w:hAnsi="Verdana" w:cs="Arial"/>
                <w:sz w:val="18"/>
                <w:szCs w:val="18"/>
              </w:rPr>
            </w:pPr>
            <w:del w:id="730" w:author="mofcom" w:date="2017-02-20T15:29:00Z">
              <w:r w:rsidRPr="00D233CE" w:rsidDel="00557834">
                <w:rPr>
                  <w:rFonts w:ascii="Verdana" w:eastAsia="Calibri" w:hAnsi="Verdana" w:cs="Arial"/>
                  <w:sz w:val="18"/>
                  <w:szCs w:val="18"/>
                </w:rPr>
                <w:delText xml:space="preserve">Rice, milled </w:delText>
              </w:r>
            </w:del>
          </w:p>
        </w:tc>
        <w:tc>
          <w:tcPr>
            <w:tcW w:w="1441" w:type="pct"/>
            <w:shd w:val="clear" w:color="auto" w:fill="auto"/>
            <w:noWrap/>
            <w:hideMark/>
          </w:tcPr>
          <w:p w14:paraId="14FB9F0E" w14:textId="2A06033C" w:rsidR="00BF5237" w:rsidRPr="00D233CE" w:rsidDel="00557834" w:rsidRDefault="00BF5237" w:rsidP="00D233CE">
            <w:pPr>
              <w:spacing w:after="0" w:line="240" w:lineRule="auto"/>
              <w:jc w:val="both"/>
              <w:rPr>
                <w:del w:id="731" w:author="mofcom" w:date="2017-02-20T15:29:00Z"/>
                <w:rFonts w:ascii="Verdana" w:eastAsia="Calibri" w:hAnsi="Verdana" w:cs="Arial"/>
                <w:sz w:val="18"/>
                <w:szCs w:val="18"/>
              </w:rPr>
            </w:pPr>
            <w:del w:id="732" w:author="mofcom" w:date="2017-02-20T15:29:00Z">
              <w:r w:rsidRPr="00D233CE" w:rsidDel="00557834">
                <w:rPr>
                  <w:rFonts w:ascii="Verdana" w:eastAsia="Calibri" w:hAnsi="Verdana" w:cs="Arial"/>
                  <w:sz w:val="18"/>
                  <w:szCs w:val="18"/>
                </w:rPr>
                <w:delText xml:space="preserve">$8,079,308.30 </w:delText>
              </w:r>
            </w:del>
          </w:p>
        </w:tc>
      </w:tr>
      <w:tr w:rsidR="00BF5237" w:rsidRPr="00D233CE" w:rsidDel="00557834" w14:paraId="646BBE26" w14:textId="4E7770A6" w:rsidTr="00BF5237">
        <w:trPr>
          <w:del w:id="733" w:author="mofcom" w:date="2017-02-20T15:29:00Z"/>
        </w:trPr>
        <w:tc>
          <w:tcPr>
            <w:tcW w:w="3559" w:type="pct"/>
            <w:shd w:val="clear" w:color="auto" w:fill="C9DED4"/>
            <w:noWrap/>
            <w:hideMark/>
          </w:tcPr>
          <w:p w14:paraId="048BCD26" w14:textId="6537FAEC" w:rsidR="00BF5237" w:rsidRPr="00D233CE" w:rsidDel="00557834" w:rsidRDefault="00BF5237" w:rsidP="00D233CE">
            <w:pPr>
              <w:spacing w:after="0" w:line="240" w:lineRule="auto"/>
              <w:jc w:val="both"/>
              <w:rPr>
                <w:del w:id="734" w:author="mofcom" w:date="2017-02-20T15:29:00Z"/>
                <w:rFonts w:ascii="Verdana" w:eastAsia="Calibri" w:hAnsi="Verdana" w:cs="Arial"/>
                <w:sz w:val="18"/>
                <w:szCs w:val="18"/>
              </w:rPr>
            </w:pPr>
            <w:del w:id="735" w:author="mofcom" w:date="2017-02-20T15:29:00Z">
              <w:r w:rsidRPr="00D233CE" w:rsidDel="00557834">
                <w:rPr>
                  <w:rFonts w:ascii="Verdana" w:eastAsia="Calibri" w:hAnsi="Verdana" w:cs="Arial"/>
                  <w:sz w:val="18"/>
                  <w:szCs w:val="18"/>
                </w:rPr>
                <w:delText>Sorghum</w:delText>
              </w:r>
            </w:del>
          </w:p>
        </w:tc>
        <w:tc>
          <w:tcPr>
            <w:tcW w:w="1441" w:type="pct"/>
            <w:shd w:val="clear" w:color="auto" w:fill="C9DED4"/>
            <w:noWrap/>
            <w:hideMark/>
          </w:tcPr>
          <w:p w14:paraId="0249CDE0" w14:textId="79FF33E9" w:rsidR="00BF5237" w:rsidRPr="00D233CE" w:rsidDel="00557834" w:rsidRDefault="00BF5237" w:rsidP="00D233CE">
            <w:pPr>
              <w:spacing w:after="0" w:line="240" w:lineRule="auto"/>
              <w:jc w:val="both"/>
              <w:rPr>
                <w:del w:id="736" w:author="mofcom" w:date="2017-02-20T15:29:00Z"/>
                <w:rFonts w:ascii="Verdana" w:eastAsia="Calibri" w:hAnsi="Verdana" w:cs="Arial"/>
                <w:sz w:val="18"/>
                <w:szCs w:val="18"/>
              </w:rPr>
            </w:pPr>
            <w:del w:id="737" w:author="mofcom" w:date="2017-02-20T15:29:00Z">
              <w:r w:rsidRPr="00D233CE" w:rsidDel="00557834">
                <w:rPr>
                  <w:rFonts w:ascii="Verdana" w:eastAsia="Calibri" w:hAnsi="Verdana" w:cs="Arial"/>
                  <w:sz w:val="18"/>
                  <w:szCs w:val="18"/>
                </w:rPr>
                <w:delText xml:space="preserve">$3,664,509.00 </w:delText>
              </w:r>
            </w:del>
          </w:p>
        </w:tc>
      </w:tr>
      <w:tr w:rsidR="00BF5237" w:rsidRPr="00D233CE" w:rsidDel="00557834" w14:paraId="3BEBF9F7" w14:textId="34465FC4" w:rsidTr="00BF5237">
        <w:trPr>
          <w:del w:id="738" w:author="mofcom" w:date="2017-02-20T15:29:00Z"/>
        </w:trPr>
        <w:tc>
          <w:tcPr>
            <w:tcW w:w="3559" w:type="pct"/>
            <w:shd w:val="clear" w:color="auto" w:fill="auto"/>
            <w:noWrap/>
            <w:hideMark/>
          </w:tcPr>
          <w:p w14:paraId="146AA55B" w14:textId="6A2D66DF" w:rsidR="00BF5237" w:rsidRPr="00D233CE" w:rsidDel="00557834" w:rsidRDefault="00BF5237" w:rsidP="00D233CE">
            <w:pPr>
              <w:spacing w:after="0" w:line="240" w:lineRule="auto"/>
              <w:jc w:val="both"/>
              <w:rPr>
                <w:del w:id="739" w:author="mofcom" w:date="2017-02-20T15:29:00Z"/>
                <w:rFonts w:ascii="Verdana" w:eastAsia="Calibri" w:hAnsi="Verdana" w:cs="Arial"/>
                <w:sz w:val="18"/>
                <w:szCs w:val="18"/>
              </w:rPr>
            </w:pPr>
            <w:del w:id="740" w:author="mofcom" w:date="2017-02-20T15:29:00Z">
              <w:r w:rsidRPr="00D233CE" w:rsidDel="00557834">
                <w:rPr>
                  <w:rFonts w:ascii="Verdana" w:eastAsia="Calibri" w:hAnsi="Verdana" w:cs="Arial"/>
                  <w:sz w:val="18"/>
                  <w:szCs w:val="18"/>
                </w:rPr>
                <w:delText xml:space="preserve">Soybean meal </w:delText>
              </w:r>
            </w:del>
          </w:p>
        </w:tc>
        <w:tc>
          <w:tcPr>
            <w:tcW w:w="1441" w:type="pct"/>
            <w:shd w:val="clear" w:color="auto" w:fill="auto"/>
            <w:noWrap/>
            <w:hideMark/>
          </w:tcPr>
          <w:p w14:paraId="5A564D9A" w14:textId="57856A28" w:rsidR="00BF5237" w:rsidRPr="00D233CE" w:rsidDel="00557834" w:rsidRDefault="00BF5237" w:rsidP="00D233CE">
            <w:pPr>
              <w:spacing w:after="0" w:line="240" w:lineRule="auto"/>
              <w:jc w:val="both"/>
              <w:rPr>
                <w:del w:id="741" w:author="mofcom" w:date="2017-02-20T15:29:00Z"/>
                <w:rFonts w:ascii="Verdana" w:eastAsia="Calibri" w:hAnsi="Verdana" w:cs="Arial"/>
                <w:sz w:val="18"/>
                <w:szCs w:val="18"/>
              </w:rPr>
            </w:pPr>
            <w:del w:id="742" w:author="mofcom" w:date="2017-02-20T15:29:00Z">
              <w:r w:rsidRPr="00D233CE" w:rsidDel="00557834">
                <w:rPr>
                  <w:rFonts w:ascii="Verdana" w:eastAsia="Calibri" w:hAnsi="Verdana" w:cs="Arial"/>
                  <w:sz w:val="18"/>
                  <w:szCs w:val="18"/>
                </w:rPr>
                <w:delText xml:space="preserve">$4,676,560.00 </w:delText>
              </w:r>
            </w:del>
          </w:p>
        </w:tc>
      </w:tr>
      <w:tr w:rsidR="00BF5237" w:rsidRPr="00D233CE" w:rsidDel="00557834" w14:paraId="3E10F96F" w14:textId="55303437" w:rsidTr="00BF5237">
        <w:trPr>
          <w:del w:id="743" w:author="mofcom" w:date="2017-02-20T15:29:00Z"/>
        </w:trPr>
        <w:tc>
          <w:tcPr>
            <w:tcW w:w="3559" w:type="pct"/>
            <w:shd w:val="clear" w:color="auto" w:fill="C9DED4"/>
            <w:noWrap/>
            <w:hideMark/>
          </w:tcPr>
          <w:p w14:paraId="66E15D95" w14:textId="1D786C98" w:rsidR="00BF5237" w:rsidRPr="00D233CE" w:rsidDel="00557834" w:rsidRDefault="00BF5237" w:rsidP="00D233CE">
            <w:pPr>
              <w:spacing w:after="0" w:line="240" w:lineRule="auto"/>
              <w:jc w:val="both"/>
              <w:rPr>
                <w:del w:id="744" w:author="mofcom" w:date="2017-02-20T15:29:00Z"/>
                <w:rFonts w:ascii="Verdana" w:eastAsia="Calibri" w:hAnsi="Verdana" w:cs="Arial"/>
                <w:sz w:val="18"/>
                <w:szCs w:val="18"/>
              </w:rPr>
            </w:pPr>
            <w:del w:id="745" w:author="mofcom" w:date="2017-02-20T15:29:00Z">
              <w:r w:rsidRPr="00D233CE" w:rsidDel="00557834">
                <w:rPr>
                  <w:rFonts w:ascii="Verdana" w:eastAsia="Calibri" w:hAnsi="Verdana" w:cs="Arial"/>
                  <w:sz w:val="18"/>
                  <w:szCs w:val="18"/>
                </w:rPr>
                <w:delText>Sunflowerseed oil</w:delText>
              </w:r>
            </w:del>
          </w:p>
        </w:tc>
        <w:tc>
          <w:tcPr>
            <w:tcW w:w="1441" w:type="pct"/>
            <w:shd w:val="clear" w:color="auto" w:fill="C9DED4"/>
            <w:noWrap/>
            <w:hideMark/>
          </w:tcPr>
          <w:p w14:paraId="6ED009B3" w14:textId="5CBCE1D3" w:rsidR="00BF5237" w:rsidRPr="00D233CE" w:rsidDel="00557834" w:rsidRDefault="00BF5237" w:rsidP="00D233CE">
            <w:pPr>
              <w:spacing w:after="0" w:line="240" w:lineRule="auto"/>
              <w:jc w:val="both"/>
              <w:rPr>
                <w:del w:id="746" w:author="mofcom" w:date="2017-02-20T15:29:00Z"/>
                <w:rFonts w:ascii="Verdana" w:eastAsia="Calibri" w:hAnsi="Verdana" w:cs="Arial"/>
                <w:sz w:val="18"/>
                <w:szCs w:val="18"/>
              </w:rPr>
            </w:pPr>
            <w:del w:id="747" w:author="mofcom" w:date="2017-02-20T15:29:00Z">
              <w:r w:rsidRPr="00D233CE" w:rsidDel="00557834">
                <w:rPr>
                  <w:rFonts w:ascii="Verdana" w:eastAsia="Calibri" w:hAnsi="Verdana" w:cs="Arial"/>
                  <w:sz w:val="18"/>
                  <w:szCs w:val="18"/>
                </w:rPr>
                <w:delText xml:space="preserve">$153,648.26 </w:delText>
              </w:r>
            </w:del>
          </w:p>
        </w:tc>
      </w:tr>
      <w:tr w:rsidR="00BF5237" w:rsidRPr="00D233CE" w:rsidDel="00557834" w14:paraId="588D096A" w14:textId="2D1F913F" w:rsidTr="00BF5237">
        <w:trPr>
          <w:del w:id="748" w:author="mofcom" w:date="2017-02-20T15:29:00Z"/>
        </w:trPr>
        <w:tc>
          <w:tcPr>
            <w:tcW w:w="3559" w:type="pct"/>
            <w:shd w:val="clear" w:color="auto" w:fill="auto"/>
            <w:noWrap/>
            <w:hideMark/>
          </w:tcPr>
          <w:p w14:paraId="2C3DF643" w14:textId="5C818AA9" w:rsidR="00BF5237" w:rsidRPr="00D233CE" w:rsidDel="00557834" w:rsidRDefault="00BF5237" w:rsidP="00D233CE">
            <w:pPr>
              <w:spacing w:after="0" w:line="240" w:lineRule="auto"/>
              <w:jc w:val="both"/>
              <w:rPr>
                <w:del w:id="749" w:author="mofcom" w:date="2017-02-20T15:29:00Z"/>
                <w:rFonts w:ascii="Verdana" w:eastAsia="Calibri" w:hAnsi="Verdana" w:cs="Arial"/>
                <w:sz w:val="18"/>
                <w:szCs w:val="18"/>
              </w:rPr>
            </w:pPr>
            <w:del w:id="750" w:author="mofcom" w:date="2017-02-20T15:29:00Z">
              <w:r w:rsidRPr="00D233CE" w:rsidDel="00557834">
                <w:rPr>
                  <w:rFonts w:ascii="Verdana" w:eastAsia="Calibri" w:hAnsi="Verdana" w:cs="Arial"/>
                  <w:sz w:val="18"/>
                  <w:szCs w:val="18"/>
                </w:rPr>
                <w:delText>Vegetable oil</w:delText>
              </w:r>
            </w:del>
          </w:p>
        </w:tc>
        <w:tc>
          <w:tcPr>
            <w:tcW w:w="1441" w:type="pct"/>
            <w:shd w:val="clear" w:color="auto" w:fill="auto"/>
            <w:noWrap/>
            <w:hideMark/>
          </w:tcPr>
          <w:p w14:paraId="601D2122" w14:textId="60475F4A" w:rsidR="00BF5237" w:rsidRPr="00D233CE" w:rsidDel="00557834" w:rsidRDefault="00BF5237" w:rsidP="00D233CE">
            <w:pPr>
              <w:spacing w:after="0" w:line="240" w:lineRule="auto"/>
              <w:jc w:val="both"/>
              <w:rPr>
                <w:del w:id="751" w:author="mofcom" w:date="2017-02-20T15:29:00Z"/>
                <w:rFonts w:ascii="Verdana" w:eastAsia="Calibri" w:hAnsi="Verdana" w:cs="Arial"/>
                <w:sz w:val="18"/>
                <w:szCs w:val="18"/>
              </w:rPr>
            </w:pPr>
            <w:del w:id="752" w:author="mofcom" w:date="2017-02-20T15:29:00Z">
              <w:r w:rsidRPr="00D233CE" w:rsidDel="00557834">
                <w:rPr>
                  <w:rFonts w:ascii="Verdana" w:eastAsia="Calibri" w:hAnsi="Verdana" w:cs="Arial"/>
                  <w:sz w:val="18"/>
                  <w:szCs w:val="18"/>
                </w:rPr>
                <w:delText xml:space="preserve">$22,114,468.85 </w:delText>
              </w:r>
            </w:del>
          </w:p>
        </w:tc>
      </w:tr>
      <w:tr w:rsidR="00BF5237" w:rsidRPr="00D233CE" w:rsidDel="00557834" w14:paraId="1F84D687" w14:textId="4A96EC7D" w:rsidTr="00BF5237">
        <w:trPr>
          <w:del w:id="753" w:author="mofcom" w:date="2017-02-20T15:29:00Z"/>
        </w:trPr>
        <w:tc>
          <w:tcPr>
            <w:tcW w:w="3559" w:type="pct"/>
            <w:shd w:val="clear" w:color="auto" w:fill="C9DED4"/>
            <w:noWrap/>
            <w:hideMark/>
          </w:tcPr>
          <w:p w14:paraId="35AF0F36" w14:textId="285BF70D" w:rsidR="00BF5237" w:rsidRPr="00D233CE" w:rsidDel="00557834" w:rsidRDefault="00BF5237" w:rsidP="00D233CE">
            <w:pPr>
              <w:spacing w:after="0" w:line="240" w:lineRule="auto"/>
              <w:jc w:val="both"/>
              <w:rPr>
                <w:del w:id="754" w:author="mofcom" w:date="2017-02-20T15:29:00Z"/>
                <w:rFonts w:ascii="Verdana" w:eastAsia="Calibri" w:hAnsi="Verdana" w:cs="Arial"/>
                <w:sz w:val="18"/>
                <w:szCs w:val="18"/>
              </w:rPr>
            </w:pPr>
            <w:del w:id="755" w:author="mofcom" w:date="2017-02-20T15:29:00Z">
              <w:r w:rsidRPr="00D233CE" w:rsidDel="00557834">
                <w:rPr>
                  <w:rFonts w:ascii="Verdana" w:eastAsia="Calibri" w:hAnsi="Verdana" w:cs="Arial"/>
                  <w:sz w:val="18"/>
                  <w:szCs w:val="18"/>
                </w:rPr>
                <w:delText>Wheat, hard red spring bag</w:delText>
              </w:r>
            </w:del>
          </w:p>
        </w:tc>
        <w:tc>
          <w:tcPr>
            <w:tcW w:w="1441" w:type="pct"/>
            <w:shd w:val="clear" w:color="auto" w:fill="C9DED4"/>
            <w:noWrap/>
            <w:hideMark/>
          </w:tcPr>
          <w:p w14:paraId="17E74D15" w14:textId="7DBCAF1D" w:rsidR="00BF5237" w:rsidRPr="00D233CE" w:rsidDel="00557834" w:rsidRDefault="00BF5237" w:rsidP="00D233CE">
            <w:pPr>
              <w:spacing w:after="0" w:line="240" w:lineRule="auto"/>
              <w:jc w:val="both"/>
              <w:rPr>
                <w:del w:id="756" w:author="mofcom" w:date="2017-02-20T15:29:00Z"/>
                <w:rFonts w:ascii="Verdana" w:eastAsia="Calibri" w:hAnsi="Verdana" w:cs="Arial"/>
                <w:sz w:val="18"/>
                <w:szCs w:val="18"/>
              </w:rPr>
            </w:pPr>
            <w:del w:id="757" w:author="mofcom" w:date="2017-02-20T15:29:00Z">
              <w:r w:rsidRPr="00D233CE" w:rsidDel="00557834">
                <w:rPr>
                  <w:rFonts w:ascii="Verdana" w:eastAsia="Calibri" w:hAnsi="Verdana" w:cs="Arial"/>
                  <w:sz w:val="18"/>
                  <w:szCs w:val="18"/>
                </w:rPr>
                <w:delText xml:space="preserve">$65,440.00 </w:delText>
              </w:r>
            </w:del>
          </w:p>
        </w:tc>
      </w:tr>
      <w:tr w:rsidR="00BF5237" w:rsidRPr="00D233CE" w:rsidDel="00557834" w14:paraId="6AC1EA17" w14:textId="52487369" w:rsidTr="00BF5237">
        <w:trPr>
          <w:del w:id="758" w:author="mofcom" w:date="2017-02-20T15:29:00Z"/>
        </w:trPr>
        <w:tc>
          <w:tcPr>
            <w:tcW w:w="3559" w:type="pct"/>
            <w:shd w:val="clear" w:color="auto" w:fill="auto"/>
            <w:noWrap/>
            <w:hideMark/>
          </w:tcPr>
          <w:p w14:paraId="4626BFDA" w14:textId="3424300C" w:rsidR="00BF5237" w:rsidRPr="00D233CE" w:rsidDel="00557834" w:rsidRDefault="00BF5237" w:rsidP="00D233CE">
            <w:pPr>
              <w:spacing w:after="0" w:line="240" w:lineRule="auto"/>
              <w:jc w:val="both"/>
              <w:rPr>
                <w:del w:id="759" w:author="mofcom" w:date="2017-02-20T15:29:00Z"/>
                <w:rFonts w:ascii="Verdana" w:eastAsia="Calibri" w:hAnsi="Verdana" w:cs="Arial"/>
                <w:sz w:val="18"/>
                <w:szCs w:val="18"/>
              </w:rPr>
            </w:pPr>
            <w:del w:id="760" w:author="mofcom" w:date="2017-02-20T15:29:00Z">
              <w:r w:rsidRPr="00D233CE" w:rsidDel="00557834">
                <w:rPr>
                  <w:rFonts w:ascii="Verdana" w:eastAsia="Calibri" w:hAnsi="Verdana" w:cs="Arial"/>
                  <w:sz w:val="18"/>
                  <w:szCs w:val="18"/>
                </w:rPr>
                <w:delText>Wheat, hard red winter</w:delText>
              </w:r>
            </w:del>
          </w:p>
        </w:tc>
        <w:tc>
          <w:tcPr>
            <w:tcW w:w="1441" w:type="pct"/>
            <w:shd w:val="clear" w:color="auto" w:fill="auto"/>
            <w:noWrap/>
            <w:hideMark/>
          </w:tcPr>
          <w:p w14:paraId="579ADA9F" w14:textId="121888E5" w:rsidR="00BF5237" w:rsidRPr="00D233CE" w:rsidDel="00557834" w:rsidRDefault="00BF5237" w:rsidP="00D233CE">
            <w:pPr>
              <w:spacing w:after="0" w:line="240" w:lineRule="auto"/>
              <w:jc w:val="both"/>
              <w:rPr>
                <w:del w:id="761" w:author="mofcom" w:date="2017-02-20T15:29:00Z"/>
                <w:rFonts w:ascii="Verdana" w:eastAsia="Calibri" w:hAnsi="Verdana" w:cs="Arial"/>
                <w:sz w:val="18"/>
                <w:szCs w:val="18"/>
              </w:rPr>
            </w:pPr>
            <w:del w:id="762" w:author="mofcom" w:date="2017-02-20T15:29:00Z">
              <w:r w:rsidRPr="00D233CE" w:rsidDel="00557834">
                <w:rPr>
                  <w:rFonts w:ascii="Verdana" w:eastAsia="Calibri" w:hAnsi="Verdana" w:cs="Arial"/>
                  <w:sz w:val="18"/>
                  <w:szCs w:val="18"/>
                </w:rPr>
                <w:delText xml:space="preserve">$44,086,596.20 </w:delText>
              </w:r>
            </w:del>
          </w:p>
        </w:tc>
      </w:tr>
      <w:tr w:rsidR="00BF5237" w:rsidRPr="00D233CE" w:rsidDel="00557834" w14:paraId="3450C5FF" w14:textId="7563A8E4" w:rsidTr="00BF5237">
        <w:trPr>
          <w:del w:id="763" w:author="mofcom" w:date="2017-02-20T15:29:00Z"/>
        </w:trPr>
        <w:tc>
          <w:tcPr>
            <w:tcW w:w="3559" w:type="pct"/>
            <w:shd w:val="clear" w:color="auto" w:fill="C9DED4"/>
            <w:noWrap/>
            <w:hideMark/>
          </w:tcPr>
          <w:p w14:paraId="2C3E5683" w14:textId="1842584C" w:rsidR="00BF5237" w:rsidRPr="00D233CE" w:rsidDel="00557834" w:rsidRDefault="00BF5237" w:rsidP="00D233CE">
            <w:pPr>
              <w:spacing w:after="0" w:line="240" w:lineRule="auto"/>
              <w:jc w:val="both"/>
              <w:rPr>
                <w:del w:id="764" w:author="mofcom" w:date="2017-02-20T15:29:00Z"/>
                <w:rFonts w:ascii="Verdana" w:eastAsia="Calibri" w:hAnsi="Verdana" w:cs="Arial"/>
                <w:sz w:val="18"/>
                <w:szCs w:val="18"/>
              </w:rPr>
            </w:pPr>
            <w:del w:id="765" w:author="mofcom" w:date="2017-02-20T15:29:00Z">
              <w:r w:rsidRPr="00D233CE" w:rsidDel="00557834">
                <w:rPr>
                  <w:rFonts w:ascii="Verdana" w:eastAsia="Calibri" w:hAnsi="Verdana" w:cs="Arial"/>
                  <w:sz w:val="18"/>
                  <w:szCs w:val="18"/>
                </w:rPr>
                <w:delText xml:space="preserve">Wheat, northern spring </w:delText>
              </w:r>
            </w:del>
          </w:p>
        </w:tc>
        <w:tc>
          <w:tcPr>
            <w:tcW w:w="1441" w:type="pct"/>
            <w:shd w:val="clear" w:color="auto" w:fill="C9DED4"/>
            <w:noWrap/>
            <w:hideMark/>
          </w:tcPr>
          <w:p w14:paraId="6E89B77A" w14:textId="38998A84" w:rsidR="00BF5237" w:rsidRPr="00D233CE" w:rsidDel="00557834" w:rsidRDefault="00BF5237" w:rsidP="00D233CE">
            <w:pPr>
              <w:spacing w:after="0" w:line="240" w:lineRule="auto"/>
              <w:jc w:val="both"/>
              <w:rPr>
                <w:del w:id="766" w:author="mofcom" w:date="2017-02-20T15:29:00Z"/>
                <w:rFonts w:ascii="Verdana" w:eastAsia="Calibri" w:hAnsi="Verdana" w:cs="Arial"/>
                <w:sz w:val="18"/>
                <w:szCs w:val="18"/>
              </w:rPr>
            </w:pPr>
            <w:del w:id="767" w:author="mofcom" w:date="2017-02-20T15:29:00Z">
              <w:r w:rsidRPr="00D233CE" w:rsidDel="00557834">
                <w:rPr>
                  <w:rFonts w:ascii="Verdana" w:eastAsia="Calibri" w:hAnsi="Verdana" w:cs="Arial"/>
                  <w:sz w:val="18"/>
                  <w:szCs w:val="18"/>
                </w:rPr>
                <w:delText xml:space="preserve">$7,398,480.00 </w:delText>
              </w:r>
            </w:del>
          </w:p>
        </w:tc>
      </w:tr>
      <w:tr w:rsidR="00BF5237" w:rsidRPr="00D233CE" w:rsidDel="00557834" w14:paraId="50CA13E8" w14:textId="695FC8BA" w:rsidTr="00BF5237">
        <w:trPr>
          <w:del w:id="768" w:author="mofcom" w:date="2017-02-20T15:29:00Z"/>
        </w:trPr>
        <w:tc>
          <w:tcPr>
            <w:tcW w:w="3559" w:type="pct"/>
            <w:shd w:val="clear" w:color="auto" w:fill="auto"/>
            <w:noWrap/>
            <w:hideMark/>
          </w:tcPr>
          <w:p w14:paraId="19C89916" w14:textId="0F6CA797" w:rsidR="00BF5237" w:rsidRPr="00D233CE" w:rsidDel="00557834" w:rsidRDefault="00BF5237" w:rsidP="00D233CE">
            <w:pPr>
              <w:spacing w:after="0" w:line="240" w:lineRule="auto"/>
              <w:jc w:val="both"/>
              <w:rPr>
                <w:del w:id="769" w:author="mofcom" w:date="2017-02-20T15:29:00Z"/>
                <w:rFonts w:ascii="Verdana" w:eastAsia="Calibri" w:hAnsi="Verdana" w:cs="Arial"/>
                <w:sz w:val="18"/>
                <w:szCs w:val="18"/>
              </w:rPr>
            </w:pPr>
            <w:del w:id="770" w:author="mofcom" w:date="2017-02-20T15:29:00Z">
              <w:r w:rsidRPr="00D233CE" w:rsidDel="00557834">
                <w:rPr>
                  <w:rFonts w:ascii="Verdana" w:eastAsia="Calibri" w:hAnsi="Verdana" w:cs="Arial"/>
                  <w:sz w:val="18"/>
                  <w:szCs w:val="18"/>
                </w:rPr>
                <w:delText>Yellow corn</w:delText>
              </w:r>
            </w:del>
          </w:p>
        </w:tc>
        <w:tc>
          <w:tcPr>
            <w:tcW w:w="1441" w:type="pct"/>
            <w:shd w:val="clear" w:color="auto" w:fill="auto"/>
            <w:noWrap/>
            <w:hideMark/>
          </w:tcPr>
          <w:p w14:paraId="3FA5A57A" w14:textId="242638DA" w:rsidR="00BF5237" w:rsidRPr="00D233CE" w:rsidDel="00557834" w:rsidRDefault="00BF5237" w:rsidP="00D233CE">
            <w:pPr>
              <w:spacing w:after="0" w:line="240" w:lineRule="auto"/>
              <w:jc w:val="both"/>
              <w:rPr>
                <w:del w:id="771" w:author="mofcom" w:date="2017-02-20T15:29:00Z"/>
                <w:rFonts w:ascii="Verdana" w:eastAsia="Calibri" w:hAnsi="Verdana" w:cs="Arial"/>
                <w:sz w:val="18"/>
                <w:szCs w:val="18"/>
              </w:rPr>
            </w:pPr>
            <w:del w:id="772" w:author="mofcom" w:date="2017-02-20T15:29:00Z">
              <w:r w:rsidRPr="00D233CE" w:rsidDel="00557834">
                <w:rPr>
                  <w:rFonts w:ascii="Verdana" w:eastAsia="Calibri" w:hAnsi="Verdana" w:cs="Arial"/>
                  <w:sz w:val="18"/>
                  <w:szCs w:val="18"/>
                </w:rPr>
                <w:delText xml:space="preserve">$2,032,400.00 </w:delText>
              </w:r>
            </w:del>
          </w:p>
        </w:tc>
      </w:tr>
      <w:tr w:rsidR="00BF5237" w:rsidRPr="00D233CE" w:rsidDel="00557834" w14:paraId="20DDC581" w14:textId="324B5EB1" w:rsidTr="00BF5237">
        <w:trPr>
          <w:del w:id="773" w:author="mofcom" w:date="2017-02-20T15:29:00Z"/>
        </w:trPr>
        <w:tc>
          <w:tcPr>
            <w:tcW w:w="3559" w:type="pct"/>
            <w:shd w:val="clear" w:color="auto" w:fill="C9DED4"/>
            <w:noWrap/>
            <w:hideMark/>
          </w:tcPr>
          <w:p w14:paraId="736A9C45" w14:textId="3275A592" w:rsidR="00BF5237" w:rsidRPr="00D233CE" w:rsidDel="00557834" w:rsidRDefault="00BF5237" w:rsidP="00D233CE">
            <w:pPr>
              <w:spacing w:after="0" w:line="240" w:lineRule="auto"/>
              <w:jc w:val="both"/>
              <w:rPr>
                <w:del w:id="774" w:author="mofcom" w:date="2017-02-20T15:29:00Z"/>
                <w:rFonts w:ascii="Verdana" w:eastAsia="Calibri" w:hAnsi="Verdana" w:cs="Arial"/>
                <w:sz w:val="18"/>
                <w:szCs w:val="18"/>
              </w:rPr>
            </w:pPr>
            <w:del w:id="775" w:author="mofcom" w:date="2017-02-20T15:29:00Z">
              <w:r w:rsidRPr="00D233CE" w:rsidDel="00557834">
                <w:rPr>
                  <w:rFonts w:ascii="Verdana" w:eastAsia="Calibri" w:hAnsi="Verdana" w:cs="Arial"/>
                  <w:sz w:val="18"/>
                  <w:szCs w:val="18"/>
                </w:rPr>
                <w:delText>Yellow split peas</w:delText>
              </w:r>
            </w:del>
          </w:p>
        </w:tc>
        <w:tc>
          <w:tcPr>
            <w:tcW w:w="1441" w:type="pct"/>
            <w:shd w:val="clear" w:color="auto" w:fill="C9DED4"/>
            <w:noWrap/>
            <w:hideMark/>
          </w:tcPr>
          <w:p w14:paraId="5BF9FFF8" w14:textId="32E2650C" w:rsidR="00BF5237" w:rsidRPr="00D233CE" w:rsidDel="00557834" w:rsidRDefault="00BF5237" w:rsidP="00D233CE">
            <w:pPr>
              <w:spacing w:after="0" w:line="240" w:lineRule="auto"/>
              <w:jc w:val="both"/>
              <w:rPr>
                <w:del w:id="776" w:author="mofcom" w:date="2017-02-20T15:29:00Z"/>
                <w:rFonts w:ascii="Verdana" w:eastAsia="Calibri" w:hAnsi="Verdana" w:cs="Arial"/>
                <w:sz w:val="18"/>
                <w:szCs w:val="18"/>
              </w:rPr>
            </w:pPr>
            <w:del w:id="777" w:author="mofcom" w:date="2017-02-20T15:29:00Z">
              <w:r w:rsidRPr="00D233CE" w:rsidDel="00557834">
                <w:rPr>
                  <w:rFonts w:ascii="Verdana" w:eastAsia="Calibri" w:hAnsi="Verdana" w:cs="Arial"/>
                  <w:sz w:val="18"/>
                  <w:szCs w:val="18"/>
                </w:rPr>
                <w:delText xml:space="preserve">$8,892,702.80 </w:delText>
              </w:r>
            </w:del>
          </w:p>
        </w:tc>
      </w:tr>
      <w:tr w:rsidR="00BF5237" w:rsidRPr="00D233CE" w:rsidDel="00557834" w14:paraId="31890913" w14:textId="40C145DD" w:rsidTr="00BF5237">
        <w:trPr>
          <w:del w:id="778" w:author="mofcom" w:date="2017-02-20T15:29:00Z"/>
        </w:trPr>
        <w:tc>
          <w:tcPr>
            <w:tcW w:w="3559" w:type="pct"/>
            <w:shd w:val="clear" w:color="auto" w:fill="auto"/>
            <w:noWrap/>
            <w:hideMark/>
          </w:tcPr>
          <w:p w14:paraId="76EEBBBA" w14:textId="13EB07FC" w:rsidR="00BF5237" w:rsidRPr="00D233CE" w:rsidDel="00557834" w:rsidRDefault="00BF5237" w:rsidP="00D233CE">
            <w:pPr>
              <w:spacing w:after="0" w:line="240" w:lineRule="auto"/>
              <w:jc w:val="both"/>
              <w:rPr>
                <w:del w:id="779" w:author="mofcom" w:date="2017-02-20T15:29:00Z"/>
                <w:rFonts w:ascii="Verdana" w:eastAsia="Calibri" w:hAnsi="Verdana" w:cs="Arial"/>
                <w:b/>
                <w:bCs/>
                <w:sz w:val="18"/>
                <w:szCs w:val="18"/>
              </w:rPr>
            </w:pPr>
            <w:del w:id="780" w:author="mofcom" w:date="2017-02-20T15:29:00Z">
              <w:r w:rsidRPr="00D233CE" w:rsidDel="00557834">
                <w:rPr>
                  <w:rFonts w:ascii="Verdana" w:eastAsia="Calibri" w:hAnsi="Verdana" w:cs="Arial"/>
                  <w:b/>
                  <w:bCs/>
                  <w:sz w:val="18"/>
                  <w:szCs w:val="18"/>
                </w:rPr>
                <w:delText>Grand total</w:delText>
              </w:r>
            </w:del>
          </w:p>
        </w:tc>
        <w:tc>
          <w:tcPr>
            <w:tcW w:w="1441" w:type="pct"/>
            <w:shd w:val="clear" w:color="auto" w:fill="auto"/>
            <w:noWrap/>
            <w:hideMark/>
          </w:tcPr>
          <w:p w14:paraId="3FA4D4EB" w14:textId="5EA0253C" w:rsidR="00BF5237" w:rsidRPr="00D233CE" w:rsidDel="00557834" w:rsidRDefault="00BF5237" w:rsidP="00D233CE">
            <w:pPr>
              <w:spacing w:after="0" w:line="240" w:lineRule="auto"/>
              <w:jc w:val="both"/>
              <w:rPr>
                <w:del w:id="781" w:author="mofcom" w:date="2017-02-20T15:29:00Z"/>
                <w:rFonts w:ascii="Verdana" w:eastAsia="Calibri" w:hAnsi="Verdana" w:cs="Times New Roman"/>
                <w:b/>
                <w:bCs/>
                <w:sz w:val="18"/>
                <w:szCs w:val="18"/>
              </w:rPr>
            </w:pPr>
            <w:del w:id="782" w:author="mofcom" w:date="2017-02-20T15:29:00Z">
              <w:r w:rsidRPr="00D233CE" w:rsidDel="00557834">
                <w:rPr>
                  <w:rFonts w:ascii="Verdana" w:eastAsia="Calibri" w:hAnsi="Verdana" w:cs="Times New Roman"/>
                  <w:b/>
                  <w:bCs/>
                  <w:sz w:val="18"/>
                  <w:szCs w:val="18"/>
                </w:rPr>
                <w:delText xml:space="preserve">$148,587,093.51 </w:delText>
              </w:r>
            </w:del>
          </w:p>
        </w:tc>
      </w:tr>
    </w:tbl>
    <w:p w14:paraId="712DDF3D" w14:textId="50A69DE6" w:rsidR="00BF5237" w:rsidRPr="00D233CE" w:rsidDel="00557834" w:rsidRDefault="00BF5237" w:rsidP="00D233CE">
      <w:pPr>
        <w:spacing w:after="0" w:line="240" w:lineRule="auto"/>
        <w:jc w:val="both"/>
        <w:rPr>
          <w:del w:id="783" w:author="mofcom" w:date="2017-02-20T15:29:00Z"/>
          <w:rFonts w:ascii="Verdana" w:eastAsia="Calibri" w:hAnsi="Verdana" w:cs="Times New Roman"/>
          <w:sz w:val="18"/>
          <w:szCs w:val="18"/>
        </w:rPr>
      </w:pPr>
      <w:del w:id="784" w:author="mofcom" w:date="2017-02-20T15:29:00Z">
        <w:r w:rsidRPr="00D233CE" w:rsidDel="00557834">
          <w:rPr>
            <w:rFonts w:ascii="Verdana" w:eastAsia="Calibri" w:hAnsi="Verdana" w:cs="Times New Roman"/>
            <w:sz w:val="18"/>
            <w:szCs w:val="18"/>
          </w:rPr>
          <w:delText>In 2016, the level of non-emergency in-kind food aid was $165,122,218.63.</w:delText>
        </w:r>
      </w:del>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832"/>
        <w:gridCol w:w="2744"/>
      </w:tblGrid>
      <w:tr w:rsidR="00BF5237" w:rsidRPr="00D233CE" w:rsidDel="00557834" w14:paraId="58C1EFE0" w14:textId="6274517E" w:rsidTr="00BF5237">
        <w:trPr>
          <w:trHeight w:val="219"/>
          <w:del w:id="785" w:author="mofcom" w:date="2017-02-20T15:29:00Z"/>
        </w:trPr>
        <w:tc>
          <w:tcPr>
            <w:tcW w:w="3567" w:type="pct"/>
            <w:shd w:val="clear" w:color="auto" w:fill="006283"/>
            <w:noWrap/>
            <w:hideMark/>
          </w:tcPr>
          <w:p w14:paraId="07DA0FFD" w14:textId="7AFB101E" w:rsidR="00BF5237" w:rsidRPr="00D233CE" w:rsidDel="00557834" w:rsidRDefault="00BF5237" w:rsidP="00D233CE">
            <w:pPr>
              <w:spacing w:after="0" w:line="240" w:lineRule="auto"/>
              <w:jc w:val="both"/>
              <w:rPr>
                <w:del w:id="786" w:author="mofcom" w:date="2017-02-20T15:29:00Z"/>
                <w:rFonts w:ascii="Verdana" w:eastAsia="Calibri" w:hAnsi="Verdana" w:cs="Arial"/>
                <w:bCs/>
                <w:sz w:val="18"/>
                <w:szCs w:val="18"/>
              </w:rPr>
            </w:pPr>
            <w:del w:id="787" w:author="mofcom" w:date="2017-02-20T15:29:00Z">
              <w:r w:rsidRPr="00D233CE" w:rsidDel="00557834">
                <w:rPr>
                  <w:rFonts w:ascii="Verdana" w:eastAsia="Calibri" w:hAnsi="Verdana" w:cs="Arial"/>
                  <w:b/>
                  <w:bCs/>
                  <w:sz w:val="18"/>
                  <w:szCs w:val="18"/>
                </w:rPr>
                <w:delText>Commodity</w:delText>
              </w:r>
            </w:del>
          </w:p>
        </w:tc>
        <w:tc>
          <w:tcPr>
            <w:tcW w:w="1433" w:type="pct"/>
            <w:shd w:val="clear" w:color="auto" w:fill="006283"/>
            <w:noWrap/>
            <w:hideMark/>
          </w:tcPr>
          <w:p w14:paraId="53A414E1" w14:textId="6066CA86" w:rsidR="00BF5237" w:rsidRPr="00D233CE" w:rsidDel="00557834" w:rsidRDefault="00BF5237" w:rsidP="00D233CE">
            <w:pPr>
              <w:spacing w:after="0" w:line="240" w:lineRule="auto"/>
              <w:jc w:val="both"/>
              <w:rPr>
                <w:del w:id="788" w:author="mofcom" w:date="2017-02-20T15:29:00Z"/>
                <w:rFonts w:ascii="Verdana" w:eastAsia="Calibri" w:hAnsi="Verdana" w:cs="Arial"/>
                <w:bCs/>
                <w:sz w:val="18"/>
                <w:szCs w:val="18"/>
              </w:rPr>
            </w:pPr>
            <w:del w:id="789" w:author="mofcom" w:date="2017-02-20T15:29:00Z">
              <w:r w:rsidRPr="00D233CE" w:rsidDel="00557834">
                <w:rPr>
                  <w:rFonts w:ascii="Verdana" w:eastAsia="Calibri" w:hAnsi="Verdana" w:cs="Arial"/>
                  <w:b/>
                  <w:bCs/>
                  <w:sz w:val="18"/>
                  <w:szCs w:val="18"/>
                </w:rPr>
                <w:delText xml:space="preserve">FY 2016 </w:delText>
              </w:r>
            </w:del>
          </w:p>
        </w:tc>
      </w:tr>
      <w:tr w:rsidR="00BF5237" w:rsidRPr="00D233CE" w:rsidDel="00557834" w14:paraId="7F6FFEA9" w14:textId="1AC391EB" w:rsidTr="00BF5237">
        <w:trPr>
          <w:del w:id="790" w:author="mofcom" w:date="2017-02-20T15:29:00Z"/>
        </w:trPr>
        <w:tc>
          <w:tcPr>
            <w:tcW w:w="3567" w:type="pct"/>
            <w:shd w:val="clear" w:color="auto" w:fill="auto"/>
            <w:noWrap/>
            <w:hideMark/>
          </w:tcPr>
          <w:p w14:paraId="231C530C" w14:textId="486856E1" w:rsidR="00BF5237" w:rsidRPr="00D233CE" w:rsidDel="00557834" w:rsidRDefault="00BF5237" w:rsidP="00D233CE">
            <w:pPr>
              <w:spacing w:after="0" w:line="240" w:lineRule="auto"/>
              <w:jc w:val="both"/>
              <w:rPr>
                <w:del w:id="791" w:author="mofcom" w:date="2017-02-20T15:29:00Z"/>
                <w:rFonts w:ascii="Verdana" w:eastAsia="Calibri" w:hAnsi="Verdana" w:cs="Arial"/>
                <w:sz w:val="18"/>
                <w:szCs w:val="18"/>
              </w:rPr>
            </w:pPr>
            <w:del w:id="792" w:author="mofcom" w:date="2017-02-20T15:29:00Z">
              <w:r w:rsidRPr="00D233CE" w:rsidDel="00557834">
                <w:rPr>
                  <w:rFonts w:ascii="Verdana" w:eastAsia="Calibri" w:hAnsi="Verdana" w:cs="Arial"/>
                  <w:sz w:val="18"/>
                  <w:szCs w:val="18"/>
                </w:rPr>
                <w:delText>Beans</w:delText>
              </w:r>
            </w:del>
          </w:p>
        </w:tc>
        <w:tc>
          <w:tcPr>
            <w:tcW w:w="1433" w:type="pct"/>
            <w:shd w:val="clear" w:color="auto" w:fill="auto"/>
            <w:noWrap/>
            <w:hideMark/>
          </w:tcPr>
          <w:p w14:paraId="10AAB1B4" w14:textId="6EFA7E13" w:rsidR="00BF5237" w:rsidRPr="00D233CE" w:rsidDel="00557834" w:rsidRDefault="00BF5237" w:rsidP="00D233CE">
            <w:pPr>
              <w:spacing w:after="0" w:line="240" w:lineRule="auto"/>
              <w:jc w:val="both"/>
              <w:rPr>
                <w:del w:id="793" w:author="mofcom" w:date="2017-02-20T15:29:00Z"/>
                <w:rFonts w:ascii="Verdana" w:eastAsia="Calibri" w:hAnsi="Verdana" w:cs="Arial"/>
                <w:sz w:val="18"/>
                <w:szCs w:val="18"/>
              </w:rPr>
            </w:pPr>
            <w:del w:id="794" w:author="mofcom" w:date="2017-02-20T15:29:00Z">
              <w:r w:rsidRPr="00D233CE" w:rsidDel="00557834">
                <w:rPr>
                  <w:rFonts w:ascii="Verdana" w:eastAsia="Calibri" w:hAnsi="Verdana" w:cs="Arial"/>
                  <w:sz w:val="18"/>
                  <w:szCs w:val="18"/>
                </w:rPr>
                <w:delText xml:space="preserve">$2,264,117.10 </w:delText>
              </w:r>
            </w:del>
          </w:p>
        </w:tc>
      </w:tr>
      <w:tr w:rsidR="00BF5237" w:rsidRPr="00D233CE" w:rsidDel="00557834" w14:paraId="7BA659A7" w14:textId="0CFAECD7" w:rsidTr="00BF5237">
        <w:trPr>
          <w:del w:id="795" w:author="mofcom" w:date="2017-02-20T15:29:00Z"/>
        </w:trPr>
        <w:tc>
          <w:tcPr>
            <w:tcW w:w="3567" w:type="pct"/>
            <w:shd w:val="clear" w:color="auto" w:fill="C9DED4"/>
            <w:noWrap/>
            <w:hideMark/>
          </w:tcPr>
          <w:p w14:paraId="0689830C" w14:textId="31A27B30" w:rsidR="00BF5237" w:rsidRPr="00D233CE" w:rsidDel="00557834" w:rsidRDefault="00BF5237" w:rsidP="00D233CE">
            <w:pPr>
              <w:spacing w:after="0" w:line="240" w:lineRule="auto"/>
              <w:jc w:val="both"/>
              <w:rPr>
                <w:del w:id="796" w:author="mofcom" w:date="2017-02-20T15:29:00Z"/>
                <w:rFonts w:ascii="Verdana" w:eastAsia="Calibri" w:hAnsi="Verdana" w:cs="Arial"/>
                <w:sz w:val="18"/>
                <w:szCs w:val="18"/>
              </w:rPr>
            </w:pPr>
            <w:del w:id="797" w:author="mofcom" w:date="2017-02-20T15:29:00Z">
              <w:r w:rsidRPr="00D233CE" w:rsidDel="00557834">
                <w:rPr>
                  <w:rFonts w:ascii="Verdana" w:eastAsia="Calibri" w:hAnsi="Verdana" w:cs="Arial"/>
                  <w:sz w:val="18"/>
                  <w:szCs w:val="18"/>
                </w:rPr>
                <w:delText>Bulgur </w:delText>
              </w:r>
            </w:del>
          </w:p>
        </w:tc>
        <w:tc>
          <w:tcPr>
            <w:tcW w:w="1433" w:type="pct"/>
            <w:shd w:val="clear" w:color="auto" w:fill="C9DED4"/>
            <w:noWrap/>
            <w:hideMark/>
          </w:tcPr>
          <w:p w14:paraId="64751B54" w14:textId="1CA55001" w:rsidR="00BF5237" w:rsidRPr="00D233CE" w:rsidDel="00557834" w:rsidRDefault="00BF5237" w:rsidP="00D233CE">
            <w:pPr>
              <w:spacing w:after="0" w:line="240" w:lineRule="auto"/>
              <w:jc w:val="both"/>
              <w:rPr>
                <w:del w:id="798" w:author="mofcom" w:date="2017-02-20T15:29:00Z"/>
                <w:rFonts w:ascii="Verdana" w:eastAsia="Calibri" w:hAnsi="Verdana" w:cs="Arial"/>
                <w:sz w:val="18"/>
                <w:szCs w:val="18"/>
              </w:rPr>
            </w:pPr>
            <w:del w:id="799" w:author="mofcom" w:date="2017-02-20T15:29:00Z">
              <w:r w:rsidRPr="00D233CE" w:rsidDel="00557834">
                <w:rPr>
                  <w:rFonts w:ascii="Verdana" w:eastAsia="Calibri" w:hAnsi="Verdana" w:cs="Arial"/>
                  <w:sz w:val="18"/>
                  <w:szCs w:val="18"/>
                </w:rPr>
                <w:delText xml:space="preserve">$1,548,220.50 </w:delText>
              </w:r>
            </w:del>
          </w:p>
        </w:tc>
      </w:tr>
      <w:tr w:rsidR="00BF5237" w:rsidRPr="00D233CE" w:rsidDel="00557834" w14:paraId="2391676C" w14:textId="7C7CC960" w:rsidTr="00BF5237">
        <w:trPr>
          <w:del w:id="800" w:author="mofcom" w:date="2017-02-20T15:29:00Z"/>
        </w:trPr>
        <w:tc>
          <w:tcPr>
            <w:tcW w:w="3567" w:type="pct"/>
            <w:shd w:val="clear" w:color="auto" w:fill="auto"/>
            <w:noWrap/>
            <w:hideMark/>
          </w:tcPr>
          <w:p w14:paraId="37CA4A56" w14:textId="2AE36D50" w:rsidR="00BF5237" w:rsidRPr="00D233CE" w:rsidDel="00557834" w:rsidRDefault="00BF5237" w:rsidP="00D233CE">
            <w:pPr>
              <w:spacing w:after="0" w:line="240" w:lineRule="auto"/>
              <w:jc w:val="both"/>
              <w:rPr>
                <w:del w:id="801" w:author="mofcom" w:date="2017-02-20T15:29:00Z"/>
                <w:rFonts w:ascii="Verdana" w:eastAsia="Calibri" w:hAnsi="Verdana" w:cs="Arial"/>
                <w:sz w:val="18"/>
                <w:szCs w:val="18"/>
              </w:rPr>
            </w:pPr>
            <w:del w:id="802" w:author="mofcom" w:date="2017-02-20T15:29:00Z">
              <w:r w:rsidRPr="00D233CE" w:rsidDel="00557834">
                <w:rPr>
                  <w:rFonts w:ascii="Verdana" w:eastAsia="Calibri" w:hAnsi="Verdana" w:cs="Arial"/>
                  <w:sz w:val="18"/>
                  <w:szCs w:val="18"/>
                </w:rPr>
                <w:delText>Bulgur, soy-fortified</w:delText>
              </w:r>
            </w:del>
          </w:p>
        </w:tc>
        <w:tc>
          <w:tcPr>
            <w:tcW w:w="1433" w:type="pct"/>
            <w:shd w:val="clear" w:color="auto" w:fill="auto"/>
            <w:noWrap/>
            <w:hideMark/>
          </w:tcPr>
          <w:p w14:paraId="6692AA05" w14:textId="04C45EFD" w:rsidR="00BF5237" w:rsidRPr="00D233CE" w:rsidDel="00557834" w:rsidRDefault="00BF5237" w:rsidP="00D233CE">
            <w:pPr>
              <w:spacing w:after="0" w:line="240" w:lineRule="auto"/>
              <w:jc w:val="both"/>
              <w:rPr>
                <w:del w:id="803" w:author="mofcom" w:date="2017-02-20T15:29:00Z"/>
                <w:rFonts w:ascii="Verdana" w:eastAsia="Calibri" w:hAnsi="Verdana" w:cs="Arial"/>
                <w:sz w:val="18"/>
                <w:szCs w:val="18"/>
              </w:rPr>
            </w:pPr>
            <w:del w:id="804" w:author="mofcom" w:date="2017-02-20T15:29:00Z">
              <w:r w:rsidRPr="00D233CE" w:rsidDel="00557834">
                <w:rPr>
                  <w:rFonts w:ascii="Verdana" w:eastAsia="Calibri" w:hAnsi="Verdana" w:cs="Arial"/>
                  <w:sz w:val="18"/>
                  <w:szCs w:val="18"/>
                </w:rPr>
                <w:delText xml:space="preserve">$1,139,742.30 </w:delText>
              </w:r>
            </w:del>
          </w:p>
        </w:tc>
      </w:tr>
      <w:tr w:rsidR="00BF5237" w:rsidRPr="00D233CE" w:rsidDel="00557834" w14:paraId="08E475B8" w14:textId="4C98743F" w:rsidTr="00BF5237">
        <w:trPr>
          <w:del w:id="805" w:author="mofcom" w:date="2017-02-20T15:29:00Z"/>
        </w:trPr>
        <w:tc>
          <w:tcPr>
            <w:tcW w:w="3567" w:type="pct"/>
            <w:shd w:val="clear" w:color="auto" w:fill="C9DED4"/>
            <w:noWrap/>
            <w:hideMark/>
          </w:tcPr>
          <w:p w14:paraId="1C395967" w14:textId="5BE823DB" w:rsidR="00BF5237" w:rsidRPr="00D233CE" w:rsidDel="00557834" w:rsidRDefault="00BF5237" w:rsidP="00D233CE">
            <w:pPr>
              <w:spacing w:after="0" w:line="240" w:lineRule="auto"/>
              <w:jc w:val="both"/>
              <w:rPr>
                <w:del w:id="806" w:author="mofcom" w:date="2017-02-20T15:29:00Z"/>
                <w:rFonts w:ascii="Verdana" w:eastAsia="Calibri" w:hAnsi="Verdana" w:cs="Arial"/>
                <w:sz w:val="18"/>
                <w:szCs w:val="18"/>
              </w:rPr>
            </w:pPr>
            <w:del w:id="807" w:author="mofcom" w:date="2017-02-20T15:29:00Z">
              <w:r w:rsidRPr="00D233CE" w:rsidDel="00557834">
                <w:rPr>
                  <w:rFonts w:ascii="Verdana" w:eastAsia="Calibri" w:hAnsi="Verdana" w:cs="Arial"/>
                  <w:sz w:val="18"/>
                  <w:szCs w:val="18"/>
                </w:rPr>
                <w:delText>Yellow corn</w:delText>
              </w:r>
            </w:del>
          </w:p>
        </w:tc>
        <w:tc>
          <w:tcPr>
            <w:tcW w:w="1433" w:type="pct"/>
            <w:shd w:val="clear" w:color="auto" w:fill="C9DED4"/>
            <w:noWrap/>
            <w:hideMark/>
          </w:tcPr>
          <w:p w14:paraId="5F277C9D" w14:textId="6CEFF50A" w:rsidR="00BF5237" w:rsidRPr="00D233CE" w:rsidDel="00557834" w:rsidRDefault="00BF5237" w:rsidP="00D233CE">
            <w:pPr>
              <w:spacing w:after="0" w:line="240" w:lineRule="auto"/>
              <w:jc w:val="both"/>
              <w:rPr>
                <w:del w:id="808" w:author="mofcom" w:date="2017-02-20T15:29:00Z"/>
                <w:rFonts w:ascii="Verdana" w:eastAsia="Calibri" w:hAnsi="Verdana" w:cs="Arial"/>
                <w:sz w:val="18"/>
                <w:szCs w:val="18"/>
              </w:rPr>
            </w:pPr>
            <w:del w:id="809" w:author="mofcom" w:date="2017-02-20T15:29:00Z">
              <w:r w:rsidRPr="00D233CE" w:rsidDel="00557834">
                <w:rPr>
                  <w:rFonts w:ascii="Verdana" w:eastAsia="Calibri" w:hAnsi="Verdana" w:cs="Arial"/>
                  <w:sz w:val="18"/>
                  <w:szCs w:val="18"/>
                </w:rPr>
                <w:delText xml:space="preserve">$7,327,805.00 </w:delText>
              </w:r>
            </w:del>
          </w:p>
        </w:tc>
      </w:tr>
      <w:tr w:rsidR="00BF5237" w:rsidRPr="00D233CE" w:rsidDel="00557834" w14:paraId="397F53E7" w14:textId="30216099" w:rsidTr="00BF5237">
        <w:trPr>
          <w:del w:id="810" w:author="mofcom" w:date="2017-02-20T15:29:00Z"/>
        </w:trPr>
        <w:tc>
          <w:tcPr>
            <w:tcW w:w="3567" w:type="pct"/>
            <w:shd w:val="clear" w:color="auto" w:fill="auto"/>
            <w:noWrap/>
            <w:hideMark/>
          </w:tcPr>
          <w:p w14:paraId="3F84CFC9" w14:textId="00271524" w:rsidR="00BF5237" w:rsidRPr="00D233CE" w:rsidDel="00557834" w:rsidRDefault="00BF5237" w:rsidP="00D233CE">
            <w:pPr>
              <w:spacing w:after="0" w:line="240" w:lineRule="auto"/>
              <w:jc w:val="both"/>
              <w:rPr>
                <w:del w:id="811" w:author="mofcom" w:date="2017-02-20T15:29:00Z"/>
                <w:rFonts w:ascii="Verdana" w:eastAsia="Calibri" w:hAnsi="Verdana" w:cs="Arial"/>
                <w:sz w:val="18"/>
                <w:szCs w:val="18"/>
              </w:rPr>
            </w:pPr>
            <w:del w:id="812" w:author="mofcom" w:date="2017-02-20T15:29:00Z">
              <w:r w:rsidRPr="00D233CE" w:rsidDel="00557834">
                <w:rPr>
                  <w:rFonts w:ascii="Verdana" w:eastAsia="Calibri" w:hAnsi="Verdana" w:cs="Arial"/>
                  <w:sz w:val="18"/>
                  <w:szCs w:val="18"/>
                </w:rPr>
                <w:delText xml:space="preserve">Cornmeal </w:delText>
              </w:r>
            </w:del>
          </w:p>
        </w:tc>
        <w:tc>
          <w:tcPr>
            <w:tcW w:w="1433" w:type="pct"/>
            <w:shd w:val="clear" w:color="auto" w:fill="auto"/>
            <w:noWrap/>
            <w:hideMark/>
          </w:tcPr>
          <w:p w14:paraId="652437D8" w14:textId="442A919F" w:rsidR="00BF5237" w:rsidRPr="00D233CE" w:rsidDel="00557834" w:rsidRDefault="00BF5237" w:rsidP="00D233CE">
            <w:pPr>
              <w:spacing w:after="0" w:line="240" w:lineRule="auto"/>
              <w:jc w:val="both"/>
              <w:rPr>
                <w:del w:id="813" w:author="mofcom" w:date="2017-02-20T15:29:00Z"/>
                <w:rFonts w:ascii="Verdana" w:eastAsia="Calibri" w:hAnsi="Verdana" w:cs="Arial"/>
                <w:sz w:val="18"/>
                <w:szCs w:val="18"/>
              </w:rPr>
            </w:pPr>
            <w:del w:id="814" w:author="mofcom" w:date="2017-02-20T15:29:00Z">
              <w:r w:rsidRPr="00D233CE" w:rsidDel="00557834">
                <w:rPr>
                  <w:rFonts w:ascii="Verdana" w:eastAsia="Calibri" w:hAnsi="Verdana" w:cs="Arial"/>
                  <w:sz w:val="18"/>
                  <w:szCs w:val="18"/>
                </w:rPr>
                <w:delText xml:space="preserve">$212,415.20 </w:delText>
              </w:r>
            </w:del>
          </w:p>
        </w:tc>
      </w:tr>
      <w:tr w:rsidR="00BF5237" w:rsidRPr="00D233CE" w:rsidDel="00557834" w14:paraId="6E883C58" w14:textId="3966D617" w:rsidTr="00BF5237">
        <w:trPr>
          <w:del w:id="815" w:author="mofcom" w:date="2017-02-20T15:29:00Z"/>
        </w:trPr>
        <w:tc>
          <w:tcPr>
            <w:tcW w:w="3567" w:type="pct"/>
            <w:shd w:val="clear" w:color="auto" w:fill="C9DED4"/>
            <w:noWrap/>
            <w:hideMark/>
          </w:tcPr>
          <w:p w14:paraId="64C2971D" w14:textId="50CF790A" w:rsidR="00BF5237" w:rsidRPr="00D233CE" w:rsidDel="00557834" w:rsidRDefault="00BF5237" w:rsidP="00D233CE">
            <w:pPr>
              <w:spacing w:after="0" w:line="240" w:lineRule="auto"/>
              <w:jc w:val="both"/>
              <w:rPr>
                <w:del w:id="816" w:author="mofcom" w:date="2017-02-20T15:29:00Z"/>
                <w:rFonts w:ascii="Verdana" w:eastAsia="Calibri" w:hAnsi="Verdana" w:cs="Arial"/>
                <w:sz w:val="18"/>
                <w:szCs w:val="18"/>
              </w:rPr>
            </w:pPr>
            <w:del w:id="817" w:author="mofcom" w:date="2017-02-20T15:29:00Z">
              <w:r w:rsidRPr="00D233CE" w:rsidDel="00557834">
                <w:rPr>
                  <w:rFonts w:ascii="Verdana" w:eastAsia="Calibri" w:hAnsi="Verdana" w:cs="Arial"/>
                  <w:sz w:val="18"/>
                  <w:szCs w:val="18"/>
                </w:rPr>
                <w:delText>Cornmeal, soy-fortified</w:delText>
              </w:r>
            </w:del>
          </w:p>
        </w:tc>
        <w:tc>
          <w:tcPr>
            <w:tcW w:w="1433" w:type="pct"/>
            <w:shd w:val="clear" w:color="auto" w:fill="C9DED4"/>
            <w:noWrap/>
            <w:hideMark/>
          </w:tcPr>
          <w:p w14:paraId="182C1758" w14:textId="798689F1" w:rsidR="00BF5237" w:rsidRPr="00D233CE" w:rsidDel="00557834" w:rsidRDefault="00BF5237" w:rsidP="00D233CE">
            <w:pPr>
              <w:spacing w:after="0" w:line="240" w:lineRule="auto"/>
              <w:jc w:val="both"/>
              <w:rPr>
                <w:del w:id="818" w:author="mofcom" w:date="2017-02-20T15:29:00Z"/>
                <w:rFonts w:ascii="Verdana" w:eastAsia="Calibri" w:hAnsi="Verdana" w:cs="Arial"/>
                <w:sz w:val="18"/>
                <w:szCs w:val="18"/>
              </w:rPr>
            </w:pPr>
            <w:del w:id="819" w:author="mofcom" w:date="2017-02-20T15:29:00Z">
              <w:r w:rsidRPr="00D233CE" w:rsidDel="00557834">
                <w:rPr>
                  <w:rFonts w:ascii="Verdana" w:eastAsia="Calibri" w:hAnsi="Verdana" w:cs="Arial"/>
                  <w:sz w:val="18"/>
                  <w:szCs w:val="18"/>
                </w:rPr>
                <w:delText xml:space="preserve">$125,418.00 </w:delText>
              </w:r>
            </w:del>
          </w:p>
        </w:tc>
      </w:tr>
      <w:tr w:rsidR="00BF5237" w:rsidRPr="00D233CE" w:rsidDel="00557834" w14:paraId="63427DF7" w14:textId="64CD727D" w:rsidTr="00BF5237">
        <w:trPr>
          <w:del w:id="820" w:author="mofcom" w:date="2017-02-20T15:29:00Z"/>
        </w:trPr>
        <w:tc>
          <w:tcPr>
            <w:tcW w:w="3567" w:type="pct"/>
            <w:shd w:val="clear" w:color="auto" w:fill="auto"/>
            <w:noWrap/>
            <w:hideMark/>
          </w:tcPr>
          <w:p w14:paraId="7B7FF0B4" w14:textId="03882BE4" w:rsidR="00BF5237" w:rsidRPr="00D233CE" w:rsidDel="00557834" w:rsidRDefault="00BF5237" w:rsidP="00D233CE">
            <w:pPr>
              <w:spacing w:after="0" w:line="240" w:lineRule="auto"/>
              <w:jc w:val="both"/>
              <w:rPr>
                <w:del w:id="821" w:author="mofcom" w:date="2017-02-20T15:29:00Z"/>
                <w:rFonts w:ascii="Verdana" w:eastAsia="Calibri" w:hAnsi="Verdana" w:cs="Arial"/>
                <w:sz w:val="18"/>
                <w:szCs w:val="18"/>
              </w:rPr>
            </w:pPr>
            <w:del w:id="822" w:author="mofcom" w:date="2017-02-20T15:29:00Z">
              <w:r w:rsidRPr="00D233CE" w:rsidDel="00557834">
                <w:rPr>
                  <w:rFonts w:ascii="Verdana" w:eastAsia="Calibri" w:hAnsi="Verdana" w:cs="Arial"/>
                  <w:sz w:val="18"/>
                  <w:szCs w:val="18"/>
                </w:rPr>
                <w:delText xml:space="preserve">Corn-soy blend </w:delText>
              </w:r>
            </w:del>
          </w:p>
        </w:tc>
        <w:tc>
          <w:tcPr>
            <w:tcW w:w="1433" w:type="pct"/>
            <w:shd w:val="clear" w:color="auto" w:fill="auto"/>
            <w:noWrap/>
            <w:hideMark/>
          </w:tcPr>
          <w:p w14:paraId="76422997" w14:textId="5300E7E7" w:rsidR="00BF5237" w:rsidRPr="00D233CE" w:rsidDel="00557834" w:rsidRDefault="00BF5237" w:rsidP="00D233CE">
            <w:pPr>
              <w:spacing w:after="0" w:line="240" w:lineRule="auto"/>
              <w:jc w:val="both"/>
              <w:rPr>
                <w:del w:id="823" w:author="mofcom" w:date="2017-02-20T15:29:00Z"/>
                <w:rFonts w:ascii="Verdana" w:eastAsia="Calibri" w:hAnsi="Verdana" w:cs="Arial"/>
                <w:sz w:val="18"/>
                <w:szCs w:val="18"/>
              </w:rPr>
            </w:pPr>
            <w:del w:id="824" w:author="mofcom" w:date="2017-02-20T15:29:00Z">
              <w:r w:rsidRPr="00D233CE" w:rsidDel="00557834">
                <w:rPr>
                  <w:rFonts w:ascii="Verdana" w:eastAsia="Calibri" w:hAnsi="Verdana" w:cs="Arial"/>
                  <w:sz w:val="18"/>
                  <w:szCs w:val="18"/>
                </w:rPr>
                <w:delText xml:space="preserve">$1,139,423.10 </w:delText>
              </w:r>
            </w:del>
          </w:p>
        </w:tc>
      </w:tr>
      <w:tr w:rsidR="00BF5237" w:rsidRPr="00D233CE" w:rsidDel="00557834" w14:paraId="7BA725E2" w14:textId="49C5BD09" w:rsidTr="00BF5237">
        <w:trPr>
          <w:del w:id="825" w:author="mofcom" w:date="2017-02-20T15:29:00Z"/>
        </w:trPr>
        <w:tc>
          <w:tcPr>
            <w:tcW w:w="3567" w:type="pct"/>
            <w:shd w:val="clear" w:color="auto" w:fill="C9DED4"/>
            <w:noWrap/>
            <w:hideMark/>
          </w:tcPr>
          <w:p w14:paraId="08E74D2B" w14:textId="0B812E3D" w:rsidR="00BF5237" w:rsidRPr="00D233CE" w:rsidDel="00557834" w:rsidRDefault="00BF5237" w:rsidP="00D233CE">
            <w:pPr>
              <w:spacing w:after="0" w:line="240" w:lineRule="auto"/>
              <w:jc w:val="both"/>
              <w:rPr>
                <w:del w:id="826" w:author="mofcom" w:date="2017-02-20T15:29:00Z"/>
                <w:rFonts w:ascii="Verdana" w:eastAsia="Calibri" w:hAnsi="Verdana" w:cs="Arial"/>
                <w:sz w:val="18"/>
                <w:szCs w:val="18"/>
              </w:rPr>
            </w:pPr>
            <w:del w:id="827" w:author="mofcom" w:date="2017-02-20T15:29:00Z">
              <w:r w:rsidRPr="00D233CE" w:rsidDel="00557834">
                <w:rPr>
                  <w:rFonts w:ascii="Verdana" w:eastAsia="Calibri" w:hAnsi="Verdana" w:cs="Arial"/>
                  <w:sz w:val="18"/>
                  <w:szCs w:val="18"/>
                </w:rPr>
                <w:delText xml:space="preserve">Corn-soy blend plus </w:delText>
              </w:r>
            </w:del>
          </w:p>
        </w:tc>
        <w:tc>
          <w:tcPr>
            <w:tcW w:w="1433" w:type="pct"/>
            <w:shd w:val="clear" w:color="auto" w:fill="C9DED4"/>
            <w:noWrap/>
            <w:hideMark/>
          </w:tcPr>
          <w:p w14:paraId="2C881555" w14:textId="67EEA891" w:rsidR="00BF5237" w:rsidRPr="00D233CE" w:rsidDel="00557834" w:rsidRDefault="00BF5237" w:rsidP="00D233CE">
            <w:pPr>
              <w:spacing w:after="0" w:line="240" w:lineRule="auto"/>
              <w:jc w:val="both"/>
              <w:rPr>
                <w:del w:id="828" w:author="mofcom" w:date="2017-02-20T15:29:00Z"/>
                <w:rFonts w:ascii="Verdana" w:eastAsia="Calibri" w:hAnsi="Verdana" w:cs="Arial"/>
                <w:sz w:val="18"/>
                <w:szCs w:val="18"/>
              </w:rPr>
            </w:pPr>
            <w:del w:id="829" w:author="mofcom" w:date="2017-02-20T15:29:00Z">
              <w:r w:rsidRPr="00D233CE" w:rsidDel="00557834">
                <w:rPr>
                  <w:rFonts w:ascii="Verdana" w:eastAsia="Calibri" w:hAnsi="Verdana" w:cs="Arial"/>
                  <w:sz w:val="18"/>
                  <w:szCs w:val="18"/>
                </w:rPr>
                <w:delText xml:space="preserve">$9,703,633.50 </w:delText>
              </w:r>
            </w:del>
          </w:p>
        </w:tc>
      </w:tr>
      <w:tr w:rsidR="00BF5237" w:rsidRPr="00D233CE" w:rsidDel="00557834" w14:paraId="5FAE81EF" w14:textId="6B5438AD" w:rsidTr="00BF5237">
        <w:trPr>
          <w:del w:id="830" w:author="mofcom" w:date="2017-02-20T15:29:00Z"/>
        </w:trPr>
        <w:tc>
          <w:tcPr>
            <w:tcW w:w="3567" w:type="pct"/>
            <w:shd w:val="clear" w:color="auto" w:fill="auto"/>
            <w:noWrap/>
            <w:hideMark/>
          </w:tcPr>
          <w:p w14:paraId="56653E4B" w14:textId="7465690F" w:rsidR="00BF5237" w:rsidRPr="00D233CE" w:rsidDel="00557834" w:rsidRDefault="00BF5237" w:rsidP="00D233CE">
            <w:pPr>
              <w:spacing w:after="0" w:line="240" w:lineRule="auto"/>
              <w:jc w:val="both"/>
              <w:rPr>
                <w:del w:id="831" w:author="mofcom" w:date="2017-02-20T15:29:00Z"/>
                <w:rFonts w:ascii="Verdana" w:eastAsia="Calibri" w:hAnsi="Verdana" w:cs="Arial"/>
                <w:sz w:val="18"/>
                <w:szCs w:val="18"/>
              </w:rPr>
            </w:pPr>
            <w:del w:id="832" w:author="mofcom" w:date="2017-02-20T15:29:00Z">
              <w:r w:rsidRPr="00D233CE" w:rsidDel="00557834">
                <w:rPr>
                  <w:rFonts w:ascii="Verdana" w:eastAsia="Calibri" w:hAnsi="Verdana" w:cs="Arial"/>
                  <w:sz w:val="18"/>
                  <w:szCs w:val="18"/>
                </w:rPr>
                <w:delText xml:space="preserve">Flour, all purpose </w:delText>
              </w:r>
            </w:del>
          </w:p>
        </w:tc>
        <w:tc>
          <w:tcPr>
            <w:tcW w:w="1433" w:type="pct"/>
            <w:shd w:val="clear" w:color="auto" w:fill="auto"/>
            <w:noWrap/>
            <w:hideMark/>
          </w:tcPr>
          <w:p w14:paraId="0513B25E" w14:textId="4BCF509B" w:rsidR="00BF5237" w:rsidRPr="00D233CE" w:rsidDel="00557834" w:rsidRDefault="00BF5237" w:rsidP="00D233CE">
            <w:pPr>
              <w:spacing w:after="0" w:line="240" w:lineRule="auto"/>
              <w:jc w:val="both"/>
              <w:rPr>
                <w:del w:id="833" w:author="mofcom" w:date="2017-02-20T15:29:00Z"/>
                <w:rFonts w:ascii="Verdana" w:eastAsia="Calibri" w:hAnsi="Verdana" w:cs="Arial"/>
                <w:sz w:val="18"/>
                <w:szCs w:val="18"/>
              </w:rPr>
            </w:pPr>
            <w:del w:id="834" w:author="mofcom" w:date="2017-02-20T15:29:00Z">
              <w:r w:rsidRPr="00D233CE" w:rsidDel="00557834">
                <w:rPr>
                  <w:rFonts w:ascii="Verdana" w:eastAsia="Calibri" w:hAnsi="Verdana" w:cs="Arial"/>
                  <w:sz w:val="18"/>
                  <w:szCs w:val="18"/>
                </w:rPr>
                <w:delText xml:space="preserve">$199,953.00 </w:delText>
              </w:r>
            </w:del>
          </w:p>
        </w:tc>
      </w:tr>
      <w:tr w:rsidR="00BF5237" w:rsidRPr="00D233CE" w:rsidDel="00557834" w14:paraId="41BA5474" w14:textId="3A14F08D" w:rsidTr="00BF5237">
        <w:trPr>
          <w:del w:id="835" w:author="mofcom" w:date="2017-02-20T15:29:00Z"/>
        </w:trPr>
        <w:tc>
          <w:tcPr>
            <w:tcW w:w="3567" w:type="pct"/>
            <w:shd w:val="clear" w:color="auto" w:fill="C9DED4"/>
            <w:noWrap/>
            <w:hideMark/>
          </w:tcPr>
          <w:p w14:paraId="44BB9A18" w14:textId="774C52C0" w:rsidR="00BF5237" w:rsidRPr="00D233CE" w:rsidDel="00557834" w:rsidRDefault="00BF5237" w:rsidP="00D233CE">
            <w:pPr>
              <w:spacing w:after="0" w:line="240" w:lineRule="auto"/>
              <w:jc w:val="both"/>
              <w:rPr>
                <w:del w:id="836" w:author="mofcom" w:date="2017-02-20T15:29:00Z"/>
                <w:rFonts w:ascii="Verdana" w:eastAsia="Calibri" w:hAnsi="Verdana" w:cs="Arial"/>
                <w:sz w:val="18"/>
                <w:szCs w:val="18"/>
              </w:rPr>
            </w:pPr>
            <w:del w:id="837" w:author="mofcom" w:date="2017-02-20T15:29:00Z">
              <w:r w:rsidRPr="00D233CE" w:rsidDel="00557834">
                <w:rPr>
                  <w:rFonts w:ascii="Verdana" w:eastAsia="Calibri" w:hAnsi="Verdana" w:cs="Arial"/>
                  <w:sz w:val="18"/>
                  <w:szCs w:val="18"/>
                </w:rPr>
                <w:delText xml:space="preserve">Lentils </w:delText>
              </w:r>
            </w:del>
          </w:p>
        </w:tc>
        <w:tc>
          <w:tcPr>
            <w:tcW w:w="1433" w:type="pct"/>
            <w:shd w:val="clear" w:color="auto" w:fill="C9DED4"/>
            <w:noWrap/>
            <w:hideMark/>
          </w:tcPr>
          <w:p w14:paraId="6C13769D" w14:textId="5A779ED3" w:rsidR="00BF5237" w:rsidRPr="00D233CE" w:rsidDel="00557834" w:rsidRDefault="00BF5237" w:rsidP="00D233CE">
            <w:pPr>
              <w:spacing w:after="0" w:line="240" w:lineRule="auto"/>
              <w:jc w:val="both"/>
              <w:rPr>
                <w:del w:id="838" w:author="mofcom" w:date="2017-02-20T15:29:00Z"/>
                <w:rFonts w:ascii="Verdana" w:eastAsia="Calibri" w:hAnsi="Verdana" w:cs="Arial"/>
                <w:sz w:val="18"/>
                <w:szCs w:val="18"/>
              </w:rPr>
            </w:pPr>
            <w:del w:id="839" w:author="mofcom" w:date="2017-02-20T15:29:00Z">
              <w:r w:rsidRPr="00D233CE" w:rsidDel="00557834">
                <w:rPr>
                  <w:rFonts w:ascii="Verdana" w:eastAsia="Calibri" w:hAnsi="Verdana" w:cs="Arial"/>
                  <w:sz w:val="18"/>
                  <w:szCs w:val="18"/>
                </w:rPr>
                <w:delText xml:space="preserve">$1,300,262.80 </w:delText>
              </w:r>
            </w:del>
          </w:p>
        </w:tc>
      </w:tr>
      <w:tr w:rsidR="00BF5237" w:rsidRPr="00D233CE" w:rsidDel="00557834" w14:paraId="16B01A44" w14:textId="55FB741B" w:rsidTr="00BF5237">
        <w:trPr>
          <w:del w:id="840" w:author="mofcom" w:date="2017-02-20T15:29:00Z"/>
        </w:trPr>
        <w:tc>
          <w:tcPr>
            <w:tcW w:w="3567" w:type="pct"/>
            <w:shd w:val="clear" w:color="auto" w:fill="auto"/>
            <w:noWrap/>
            <w:hideMark/>
          </w:tcPr>
          <w:p w14:paraId="2446C3E1" w14:textId="1EC5F375" w:rsidR="00BF5237" w:rsidRPr="00D233CE" w:rsidDel="00557834" w:rsidRDefault="00BF5237" w:rsidP="00D233CE">
            <w:pPr>
              <w:spacing w:after="0" w:line="240" w:lineRule="auto"/>
              <w:jc w:val="both"/>
              <w:rPr>
                <w:del w:id="841" w:author="mofcom" w:date="2017-02-20T15:29:00Z"/>
                <w:rFonts w:ascii="Verdana" w:eastAsia="Calibri" w:hAnsi="Verdana" w:cs="Arial"/>
                <w:sz w:val="18"/>
                <w:szCs w:val="18"/>
              </w:rPr>
            </w:pPr>
            <w:del w:id="842" w:author="mofcom" w:date="2017-02-20T15:29:00Z">
              <w:r w:rsidRPr="00D233CE" w:rsidDel="00557834">
                <w:rPr>
                  <w:rFonts w:ascii="Verdana" w:eastAsia="Calibri" w:hAnsi="Verdana" w:cs="Arial"/>
                  <w:sz w:val="18"/>
                  <w:szCs w:val="18"/>
                </w:rPr>
                <w:delText>Crude degummed soybean oil</w:delText>
              </w:r>
            </w:del>
          </w:p>
        </w:tc>
        <w:tc>
          <w:tcPr>
            <w:tcW w:w="1433" w:type="pct"/>
            <w:shd w:val="clear" w:color="auto" w:fill="auto"/>
            <w:noWrap/>
            <w:hideMark/>
          </w:tcPr>
          <w:p w14:paraId="49D54B21" w14:textId="0D0D657F" w:rsidR="00BF5237" w:rsidRPr="00D233CE" w:rsidDel="00557834" w:rsidRDefault="00BF5237" w:rsidP="00D233CE">
            <w:pPr>
              <w:spacing w:after="0" w:line="240" w:lineRule="auto"/>
              <w:jc w:val="both"/>
              <w:rPr>
                <w:del w:id="843" w:author="mofcom" w:date="2017-02-20T15:29:00Z"/>
                <w:rFonts w:ascii="Verdana" w:eastAsia="Calibri" w:hAnsi="Verdana" w:cs="Arial"/>
                <w:sz w:val="18"/>
                <w:szCs w:val="18"/>
              </w:rPr>
            </w:pPr>
            <w:del w:id="844" w:author="mofcom" w:date="2017-02-20T15:29:00Z">
              <w:r w:rsidRPr="00D233CE" w:rsidDel="00557834">
                <w:rPr>
                  <w:rFonts w:ascii="Verdana" w:eastAsia="Calibri" w:hAnsi="Verdana" w:cs="Arial"/>
                  <w:sz w:val="18"/>
                  <w:szCs w:val="18"/>
                </w:rPr>
                <w:delText xml:space="preserve">$23,233,049.50 </w:delText>
              </w:r>
            </w:del>
          </w:p>
        </w:tc>
      </w:tr>
      <w:tr w:rsidR="00BF5237" w:rsidRPr="00D233CE" w:rsidDel="00557834" w14:paraId="54379B96" w14:textId="128AF100" w:rsidTr="00BF5237">
        <w:trPr>
          <w:del w:id="845" w:author="mofcom" w:date="2017-02-20T15:29:00Z"/>
        </w:trPr>
        <w:tc>
          <w:tcPr>
            <w:tcW w:w="3567" w:type="pct"/>
            <w:shd w:val="clear" w:color="auto" w:fill="C9DED4"/>
            <w:noWrap/>
            <w:hideMark/>
          </w:tcPr>
          <w:p w14:paraId="7CEC5E0B" w14:textId="25111A36" w:rsidR="00BF5237" w:rsidRPr="00D233CE" w:rsidDel="00557834" w:rsidRDefault="00BF5237" w:rsidP="00D233CE">
            <w:pPr>
              <w:spacing w:after="0" w:line="240" w:lineRule="auto"/>
              <w:jc w:val="both"/>
              <w:rPr>
                <w:del w:id="846" w:author="mofcom" w:date="2017-02-20T15:29:00Z"/>
                <w:rFonts w:ascii="Verdana" w:eastAsia="Calibri" w:hAnsi="Verdana" w:cs="Arial"/>
                <w:sz w:val="18"/>
                <w:szCs w:val="18"/>
              </w:rPr>
            </w:pPr>
            <w:del w:id="847" w:author="mofcom" w:date="2017-02-20T15:29:00Z">
              <w:r w:rsidRPr="00D233CE" w:rsidDel="00557834">
                <w:rPr>
                  <w:rFonts w:ascii="Verdana" w:eastAsia="Calibri" w:hAnsi="Verdana" w:cs="Arial"/>
                  <w:sz w:val="18"/>
                  <w:szCs w:val="18"/>
                </w:rPr>
                <w:delText>Sunflowerseed oil</w:delText>
              </w:r>
            </w:del>
          </w:p>
        </w:tc>
        <w:tc>
          <w:tcPr>
            <w:tcW w:w="1433" w:type="pct"/>
            <w:shd w:val="clear" w:color="auto" w:fill="C9DED4"/>
            <w:noWrap/>
            <w:hideMark/>
          </w:tcPr>
          <w:p w14:paraId="12E0C6CF" w14:textId="2C3F46C6" w:rsidR="00BF5237" w:rsidRPr="00D233CE" w:rsidDel="00557834" w:rsidRDefault="00BF5237" w:rsidP="00D233CE">
            <w:pPr>
              <w:spacing w:after="0" w:line="240" w:lineRule="auto"/>
              <w:jc w:val="both"/>
              <w:rPr>
                <w:del w:id="848" w:author="mofcom" w:date="2017-02-20T15:29:00Z"/>
                <w:rFonts w:ascii="Verdana" w:eastAsia="Calibri" w:hAnsi="Verdana" w:cs="Arial"/>
                <w:sz w:val="18"/>
                <w:szCs w:val="18"/>
              </w:rPr>
            </w:pPr>
            <w:del w:id="849" w:author="mofcom" w:date="2017-02-20T15:29:00Z">
              <w:r w:rsidRPr="00D233CE" w:rsidDel="00557834">
                <w:rPr>
                  <w:rFonts w:ascii="Verdana" w:eastAsia="Calibri" w:hAnsi="Verdana" w:cs="Arial"/>
                  <w:sz w:val="18"/>
                  <w:szCs w:val="18"/>
                </w:rPr>
                <w:delText xml:space="preserve">$66,736.91 </w:delText>
              </w:r>
            </w:del>
          </w:p>
        </w:tc>
      </w:tr>
      <w:tr w:rsidR="00BF5237" w:rsidRPr="00D233CE" w:rsidDel="00557834" w14:paraId="09F3470C" w14:textId="5122A2D8" w:rsidTr="00BF5237">
        <w:trPr>
          <w:del w:id="850" w:author="mofcom" w:date="2017-02-20T15:29:00Z"/>
        </w:trPr>
        <w:tc>
          <w:tcPr>
            <w:tcW w:w="3567" w:type="pct"/>
            <w:shd w:val="clear" w:color="auto" w:fill="auto"/>
            <w:noWrap/>
            <w:hideMark/>
          </w:tcPr>
          <w:p w14:paraId="74589FA8" w14:textId="43B41598" w:rsidR="00BF5237" w:rsidRPr="00D233CE" w:rsidDel="00557834" w:rsidRDefault="00BF5237" w:rsidP="00D233CE">
            <w:pPr>
              <w:spacing w:after="0" w:line="240" w:lineRule="auto"/>
              <w:jc w:val="both"/>
              <w:rPr>
                <w:del w:id="851" w:author="mofcom" w:date="2017-02-20T15:29:00Z"/>
                <w:rFonts w:ascii="Verdana" w:eastAsia="Calibri" w:hAnsi="Verdana" w:cs="Arial"/>
                <w:sz w:val="18"/>
                <w:szCs w:val="18"/>
              </w:rPr>
            </w:pPr>
            <w:del w:id="852" w:author="mofcom" w:date="2017-02-20T15:29:00Z">
              <w:r w:rsidRPr="00D233CE" w:rsidDel="00557834">
                <w:rPr>
                  <w:rFonts w:ascii="Verdana" w:eastAsia="Calibri" w:hAnsi="Verdana" w:cs="Arial"/>
                  <w:sz w:val="18"/>
                  <w:szCs w:val="18"/>
                </w:rPr>
                <w:delText>Vegetable oil</w:delText>
              </w:r>
            </w:del>
          </w:p>
        </w:tc>
        <w:tc>
          <w:tcPr>
            <w:tcW w:w="1433" w:type="pct"/>
            <w:shd w:val="clear" w:color="auto" w:fill="auto"/>
            <w:noWrap/>
            <w:hideMark/>
          </w:tcPr>
          <w:p w14:paraId="06F1EBE4" w14:textId="09BA74E1" w:rsidR="00BF5237" w:rsidRPr="00D233CE" w:rsidDel="00557834" w:rsidRDefault="00BF5237" w:rsidP="00D233CE">
            <w:pPr>
              <w:spacing w:after="0" w:line="240" w:lineRule="auto"/>
              <w:jc w:val="both"/>
              <w:rPr>
                <w:del w:id="853" w:author="mofcom" w:date="2017-02-20T15:29:00Z"/>
                <w:rFonts w:ascii="Verdana" w:eastAsia="Calibri" w:hAnsi="Verdana" w:cs="Arial"/>
                <w:sz w:val="18"/>
                <w:szCs w:val="18"/>
              </w:rPr>
            </w:pPr>
            <w:del w:id="854" w:author="mofcom" w:date="2017-02-20T15:29:00Z">
              <w:r w:rsidRPr="00D233CE" w:rsidDel="00557834">
                <w:rPr>
                  <w:rFonts w:ascii="Verdana" w:eastAsia="Calibri" w:hAnsi="Verdana" w:cs="Arial"/>
                  <w:sz w:val="18"/>
                  <w:szCs w:val="18"/>
                </w:rPr>
                <w:delText xml:space="preserve">$8,268,653.42 </w:delText>
              </w:r>
            </w:del>
          </w:p>
        </w:tc>
      </w:tr>
      <w:tr w:rsidR="00BF5237" w:rsidRPr="00D233CE" w:rsidDel="00557834" w14:paraId="6BDD187B" w14:textId="5F5F5D15" w:rsidTr="00BF5237">
        <w:trPr>
          <w:del w:id="855" w:author="mofcom" w:date="2017-02-20T15:29:00Z"/>
        </w:trPr>
        <w:tc>
          <w:tcPr>
            <w:tcW w:w="3567" w:type="pct"/>
            <w:shd w:val="clear" w:color="auto" w:fill="C9DED4"/>
            <w:noWrap/>
            <w:hideMark/>
          </w:tcPr>
          <w:p w14:paraId="54F95A32" w14:textId="6A2C14CC" w:rsidR="00BF5237" w:rsidRPr="00D233CE" w:rsidDel="00557834" w:rsidRDefault="00BF5237" w:rsidP="00D233CE">
            <w:pPr>
              <w:spacing w:after="0" w:line="240" w:lineRule="auto"/>
              <w:jc w:val="both"/>
              <w:rPr>
                <w:del w:id="856" w:author="mofcom" w:date="2017-02-20T15:29:00Z"/>
                <w:rFonts w:ascii="Verdana" w:eastAsia="Calibri" w:hAnsi="Verdana" w:cs="Arial"/>
                <w:sz w:val="18"/>
                <w:szCs w:val="18"/>
              </w:rPr>
            </w:pPr>
            <w:del w:id="857" w:author="mofcom" w:date="2017-02-20T15:29:00Z">
              <w:r w:rsidRPr="00D233CE" w:rsidDel="00557834">
                <w:rPr>
                  <w:rFonts w:ascii="Verdana" w:eastAsia="Calibri" w:hAnsi="Verdana" w:cs="Arial"/>
                  <w:sz w:val="18"/>
                  <w:szCs w:val="18"/>
                </w:rPr>
                <w:delText>Green split peas</w:delText>
              </w:r>
            </w:del>
          </w:p>
        </w:tc>
        <w:tc>
          <w:tcPr>
            <w:tcW w:w="1433" w:type="pct"/>
            <w:shd w:val="clear" w:color="auto" w:fill="C9DED4"/>
            <w:noWrap/>
            <w:hideMark/>
          </w:tcPr>
          <w:p w14:paraId="7D060AE6" w14:textId="42916869" w:rsidR="00BF5237" w:rsidRPr="00D233CE" w:rsidDel="00557834" w:rsidRDefault="00BF5237" w:rsidP="00D233CE">
            <w:pPr>
              <w:spacing w:after="0" w:line="240" w:lineRule="auto"/>
              <w:jc w:val="both"/>
              <w:rPr>
                <w:del w:id="858" w:author="mofcom" w:date="2017-02-20T15:29:00Z"/>
                <w:rFonts w:ascii="Verdana" w:eastAsia="Calibri" w:hAnsi="Verdana" w:cs="Arial"/>
                <w:sz w:val="18"/>
                <w:szCs w:val="18"/>
              </w:rPr>
            </w:pPr>
            <w:del w:id="859" w:author="mofcom" w:date="2017-02-20T15:29:00Z">
              <w:r w:rsidRPr="00D233CE" w:rsidDel="00557834">
                <w:rPr>
                  <w:rFonts w:ascii="Verdana" w:eastAsia="Calibri" w:hAnsi="Verdana" w:cs="Arial"/>
                  <w:sz w:val="18"/>
                  <w:szCs w:val="18"/>
                </w:rPr>
                <w:delText xml:space="preserve">$90,720.00 </w:delText>
              </w:r>
            </w:del>
          </w:p>
        </w:tc>
      </w:tr>
      <w:tr w:rsidR="00BF5237" w:rsidRPr="00D233CE" w:rsidDel="00557834" w14:paraId="2502AC99" w14:textId="2A27E46D" w:rsidTr="00BF5237">
        <w:trPr>
          <w:del w:id="860" w:author="mofcom" w:date="2017-02-20T15:29:00Z"/>
        </w:trPr>
        <w:tc>
          <w:tcPr>
            <w:tcW w:w="3567" w:type="pct"/>
            <w:shd w:val="clear" w:color="auto" w:fill="auto"/>
            <w:noWrap/>
            <w:hideMark/>
          </w:tcPr>
          <w:p w14:paraId="1C011B80" w14:textId="7FCF6D0B" w:rsidR="00BF5237" w:rsidRPr="00D233CE" w:rsidDel="00557834" w:rsidRDefault="00BF5237" w:rsidP="00D233CE">
            <w:pPr>
              <w:spacing w:after="0" w:line="240" w:lineRule="auto"/>
              <w:jc w:val="both"/>
              <w:rPr>
                <w:del w:id="861" w:author="mofcom" w:date="2017-02-20T15:29:00Z"/>
                <w:rFonts w:ascii="Verdana" w:eastAsia="Calibri" w:hAnsi="Verdana" w:cs="Arial"/>
                <w:sz w:val="18"/>
                <w:szCs w:val="18"/>
              </w:rPr>
            </w:pPr>
            <w:del w:id="862" w:author="mofcom" w:date="2017-02-20T15:29:00Z">
              <w:r w:rsidRPr="00D233CE" w:rsidDel="00557834">
                <w:rPr>
                  <w:rFonts w:ascii="Verdana" w:eastAsia="Calibri" w:hAnsi="Verdana" w:cs="Arial"/>
                  <w:sz w:val="18"/>
                  <w:szCs w:val="18"/>
                </w:rPr>
                <w:delText>Green whole peas</w:delText>
              </w:r>
            </w:del>
          </w:p>
        </w:tc>
        <w:tc>
          <w:tcPr>
            <w:tcW w:w="1433" w:type="pct"/>
            <w:shd w:val="clear" w:color="auto" w:fill="auto"/>
            <w:noWrap/>
            <w:hideMark/>
          </w:tcPr>
          <w:p w14:paraId="7188B7DE" w14:textId="69F65501" w:rsidR="00BF5237" w:rsidRPr="00D233CE" w:rsidDel="00557834" w:rsidRDefault="00BF5237" w:rsidP="00D233CE">
            <w:pPr>
              <w:spacing w:after="0" w:line="240" w:lineRule="auto"/>
              <w:jc w:val="both"/>
              <w:rPr>
                <w:del w:id="863" w:author="mofcom" w:date="2017-02-20T15:29:00Z"/>
                <w:rFonts w:ascii="Verdana" w:eastAsia="Calibri" w:hAnsi="Verdana" w:cs="Arial"/>
                <w:sz w:val="18"/>
                <w:szCs w:val="18"/>
              </w:rPr>
            </w:pPr>
            <w:del w:id="864" w:author="mofcom" w:date="2017-02-20T15:29:00Z">
              <w:r w:rsidRPr="00D233CE" w:rsidDel="00557834">
                <w:rPr>
                  <w:rFonts w:ascii="Verdana" w:eastAsia="Calibri" w:hAnsi="Verdana" w:cs="Arial"/>
                  <w:sz w:val="18"/>
                  <w:szCs w:val="18"/>
                </w:rPr>
                <w:delText xml:space="preserve">$393,390.00 </w:delText>
              </w:r>
            </w:del>
          </w:p>
        </w:tc>
      </w:tr>
      <w:tr w:rsidR="00BF5237" w:rsidRPr="00D233CE" w:rsidDel="00557834" w14:paraId="1ABB9AAE" w14:textId="1C31BF12" w:rsidTr="00BF5237">
        <w:trPr>
          <w:del w:id="865" w:author="mofcom" w:date="2017-02-20T15:29:00Z"/>
        </w:trPr>
        <w:tc>
          <w:tcPr>
            <w:tcW w:w="3567" w:type="pct"/>
            <w:shd w:val="clear" w:color="auto" w:fill="C9DED4"/>
            <w:noWrap/>
            <w:hideMark/>
          </w:tcPr>
          <w:p w14:paraId="72A42140" w14:textId="70078BFF" w:rsidR="00BF5237" w:rsidRPr="00D233CE" w:rsidDel="00557834" w:rsidRDefault="00BF5237" w:rsidP="00D233CE">
            <w:pPr>
              <w:spacing w:after="0" w:line="240" w:lineRule="auto"/>
              <w:jc w:val="both"/>
              <w:rPr>
                <w:del w:id="866" w:author="mofcom" w:date="2017-02-20T15:29:00Z"/>
                <w:rFonts w:ascii="Verdana" w:eastAsia="Calibri" w:hAnsi="Verdana" w:cs="Arial"/>
                <w:sz w:val="18"/>
                <w:szCs w:val="18"/>
              </w:rPr>
            </w:pPr>
            <w:del w:id="867" w:author="mofcom" w:date="2017-02-20T15:29:00Z">
              <w:r w:rsidRPr="00D233CE" w:rsidDel="00557834">
                <w:rPr>
                  <w:rFonts w:ascii="Verdana" w:eastAsia="Calibri" w:hAnsi="Verdana" w:cs="Arial"/>
                  <w:sz w:val="18"/>
                  <w:szCs w:val="18"/>
                </w:rPr>
                <w:delText>Yellow split peas</w:delText>
              </w:r>
            </w:del>
          </w:p>
        </w:tc>
        <w:tc>
          <w:tcPr>
            <w:tcW w:w="1433" w:type="pct"/>
            <w:shd w:val="clear" w:color="auto" w:fill="C9DED4"/>
            <w:noWrap/>
            <w:hideMark/>
          </w:tcPr>
          <w:p w14:paraId="1D9C92E2" w14:textId="54034317" w:rsidR="00BF5237" w:rsidRPr="00D233CE" w:rsidDel="00557834" w:rsidRDefault="00BF5237" w:rsidP="00D233CE">
            <w:pPr>
              <w:spacing w:after="0" w:line="240" w:lineRule="auto"/>
              <w:jc w:val="both"/>
              <w:rPr>
                <w:del w:id="868" w:author="mofcom" w:date="2017-02-20T15:29:00Z"/>
                <w:rFonts w:ascii="Verdana" w:eastAsia="Calibri" w:hAnsi="Verdana" w:cs="Arial"/>
                <w:sz w:val="18"/>
                <w:szCs w:val="18"/>
              </w:rPr>
            </w:pPr>
            <w:del w:id="869" w:author="mofcom" w:date="2017-02-20T15:29:00Z">
              <w:r w:rsidRPr="00D233CE" w:rsidDel="00557834">
                <w:rPr>
                  <w:rFonts w:ascii="Verdana" w:eastAsia="Calibri" w:hAnsi="Verdana" w:cs="Arial"/>
                  <w:sz w:val="18"/>
                  <w:szCs w:val="18"/>
                </w:rPr>
                <w:delText xml:space="preserve">$11,614,385.00 </w:delText>
              </w:r>
            </w:del>
          </w:p>
        </w:tc>
      </w:tr>
      <w:tr w:rsidR="00BF5237" w:rsidRPr="00D233CE" w:rsidDel="00557834" w14:paraId="70CB230E" w14:textId="3DBDFB7D" w:rsidTr="00BF5237">
        <w:trPr>
          <w:del w:id="870" w:author="mofcom" w:date="2017-02-20T15:29:00Z"/>
        </w:trPr>
        <w:tc>
          <w:tcPr>
            <w:tcW w:w="3567" w:type="pct"/>
            <w:shd w:val="clear" w:color="auto" w:fill="auto"/>
            <w:noWrap/>
            <w:hideMark/>
          </w:tcPr>
          <w:p w14:paraId="2A29CFFE" w14:textId="18E97876" w:rsidR="00BF5237" w:rsidRPr="00D233CE" w:rsidDel="00557834" w:rsidRDefault="00BF5237" w:rsidP="00D233CE">
            <w:pPr>
              <w:spacing w:after="0" w:line="240" w:lineRule="auto"/>
              <w:jc w:val="both"/>
              <w:rPr>
                <w:del w:id="871" w:author="mofcom" w:date="2017-02-20T15:29:00Z"/>
                <w:rFonts w:ascii="Verdana" w:eastAsia="Calibri" w:hAnsi="Verdana" w:cs="Arial"/>
                <w:sz w:val="18"/>
                <w:szCs w:val="18"/>
              </w:rPr>
            </w:pPr>
            <w:del w:id="872" w:author="mofcom" w:date="2017-02-20T15:29:00Z">
              <w:r w:rsidRPr="00D233CE" w:rsidDel="00557834">
                <w:rPr>
                  <w:rFonts w:ascii="Verdana" w:eastAsia="Calibri" w:hAnsi="Verdana" w:cs="Arial"/>
                  <w:sz w:val="18"/>
                  <w:szCs w:val="18"/>
                </w:rPr>
                <w:delText xml:space="preserve">Rice, milled </w:delText>
              </w:r>
            </w:del>
          </w:p>
        </w:tc>
        <w:tc>
          <w:tcPr>
            <w:tcW w:w="1433" w:type="pct"/>
            <w:shd w:val="clear" w:color="auto" w:fill="auto"/>
            <w:noWrap/>
            <w:hideMark/>
          </w:tcPr>
          <w:p w14:paraId="211D0164" w14:textId="6E7C9DC8" w:rsidR="00BF5237" w:rsidRPr="00D233CE" w:rsidDel="00557834" w:rsidRDefault="00BF5237" w:rsidP="00D233CE">
            <w:pPr>
              <w:spacing w:after="0" w:line="240" w:lineRule="auto"/>
              <w:jc w:val="both"/>
              <w:rPr>
                <w:del w:id="873" w:author="mofcom" w:date="2017-02-20T15:29:00Z"/>
                <w:rFonts w:ascii="Verdana" w:eastAsia="Calibri" w:hAnsi="Verdana" w:cs="Arial"/>
                <w:sz w:val="18"/>
                <w:szCs w:val="18"/>
              </w:rPr>
            </w:pPr>
            <w:del w:id="874" w:author="mofcom" w:date="2017-02-20T15:29:00Z">
              <w:r w:rsidRPr="00D233CE" w:rsidDel="00557834">
                <w:rPr>
                  <w:rFonts w:ascii="Verdana" w:eastAsia="Calibri" w:hAnsi="Verdana" w:cs="Arial"/>
                  <w:sz w:val="18"/>
                  <w:szCs w:val="18"/>
                </w:rPr>
                <w:delText xml:space="preserve">$27,044,176.20 </w:delText>
              </w:r>
            </w:del>
          </w:p>
        </w:tc>
      </w:tr>
      <w:tr w:rsidR="00BF5237" w:rsidRPr="00D233CE" w:rsidDel="00557834" w14:paraId="357B57B8" w14:textId="253506A2" w:rsidTr="00BF5237">
        <w:trPr>
          <w:del w:id="875" w:author="mofcom" w:date="2017-02-20T15:29:00Z"/>
        </w:trPr>
        <w:tc>
          <w:tcPr>
            <w:tcW w:w="3567" w:type="pct"/>
            <w:shd w:val="clear" w:color="auto" w:fill="C9DED4"/>
            <w:noWrap/>
            <w:hideMark/>
          </w:tcPr>
          <w:p w14:paraId="3C0CC619" w14:textId="292645E7" w:rsidR="00BF5237" w:rsidRPr="00D233CE" w:rsidDel="00557834" w:rsidRDefault="00BF5237" w:rsidP="00D233CE">
            <w:pPr>
              <w:spacing w:after="0" w:line="240" w:lineRule="auto"/>
              <w:jc w:val="both"/>
              <w:rPr>
                <w:del w:id="876" w:author="mofcom" w:date="2017-02-20T15:29:00Z"/>
                <w:rFonts w:ascii="Verdana" w:eastAsia="Calibri" w:hAnsi="Verdana" w:cs="Arial"/>
                <w:sz w:val="18"/>
                <w:szCs w:val="18"/>
              </w:rPr>
            </w:pPr>
            <w:del w:id="877" w:author="mofcom" w:date="2017-02-20T15:29:00Z">
              <w:r w:rsidRPr="00D233CE" w:rsidDel="00557834">
                <w:rPr>
                  <w:rFonts w:ascii="Verdana" w:eastAsia="Calibri" w:hAnsi="Verdana" w:cs="Arial"/>
                  <w:sz w:val="18"/>
                  <w:szCs w:val="18"/>
                </w:rPr>
                <w:delText>Rice, fortified</w:delText>
              </w:r>
            </w:del>
          </w:p>
        </w:tc>
        <w:tc>
          <w:tcPr>
            <w:tcW w:w="1433" w:type="pct"/>
            <w:shd w:val="clear" w:color="auto" w:fill="C9DED4"/>
            <w:noWrap/>
            <w:hideMark/>
          </w:tcPr>
          <w:p w14:paraId="51188A38" w14:textId="114BD4F2" w:rsidR="00BF5237" w:rsidRPr="00D233CE" w:rsidDel="00557834" w:rsidRDefault="00BF5237" w:rsidP="00D233CE">
            <w:pPr>
              <w:spacing w:after="0" w:line="240" w:lineRule="auto"/>
              <w:jc w:val="both"/>
              <w:rPr>
                <w:del w:id="878" w:author="mofcom" w:date="2017-02-20T15:29:00Z"/>
                <w:rFonts w:ascii="Verdana" w:eastAsia="Calibri" w:hAnsi="Verdana" w:cs="Arial"/>
                <w:sz w:val="18"/>
                <w:szCs w:val="18"/>
              </w:rPr>
            </w:pPr>
            <w:del w:id="879" w:author="mofcom" w:date="2017-02-20T15:29:00Z">
              <w:r w:rsidRPr="00D233CE" w:rsidDel="00557834">
                <w:rPr>
                  <w:rFonts w:ascii="Verdana" w:eastAsia="Calibri" w:hAnsi="Verdana" w:cs="Arial"/>
                  <w:sz w:val="18"/>
                  <w:szCs w:val="18"/>
                </w:rPr>
                <w:delText xml:space="preserve">$6,005,009.30 </w:delText>
              </w:r>
            </w:del>
          </w:p>
        </w:tc>
      </w:tr>
      <w:tr w:rsidR="00BF5237" w:rsidRPr="00D233CE" w:rsidDel="00557834" w14:paraId="4AC86D9B" w14:textId="542FBE70" w:rsidTr="00BF5237">
        <w:trPr>
          <w:del w:id="880" w:author="mofcom" w:date="2017-02-20T15:29:00Z"/>
        </w:trPr>
        <w:tc>
          <w:tcPr>
            <w:tcW w:w="3567" w:type="pct"/>
            <w:shd w:val="clear" w:color="auto" w:fill="auto"/>
            <w:noWrap/>
            <w:hideMark/>
          </w:tcPr>
          <w:p w14:paraId="57E0EB5C" w14:textId="4AE4CDFD" w:rsidR="00BF5237" w:rsidRPr="00D233CE" w:rsidDel="00557834" w:rsidRDefault="00BF5237" w:rsidP="00D233CE">
            <w:pPr>
              <w:spacing w:after="0" w:line="240" w:lineRule="auto"/>
              <w:jc w:val="both"/>
              <w:rPr>
                <w:del w:id="881" w:author="mofcom" w:date="2017-02-20T15:29:00Z"/>
                <w:rFonts w:ascii="Verdana" w:eastAsia="Calibri" w:hAnsi="Verdana" w:cs="Arial"/>
                <w:sz w:val="18"/>
                <w:szCs w:val="18"/>
              </w:rPr>
            </w:pPr>
            <w:del w:id="882" w:author="mofcom" w:date="2017-02-20T15:29:00Z">
              <w:r w:rsidRPr="00D233CE" w:rsidDel="00557834">
                <w:rPr>
                  <w:rFonts w:ascii="Verdana" w:eastAsia="Calibri" w:hAnsi="Verdana" w:cs="Arial"/>
                  <w:sz w:val="18"/>
                  <w:szCs w:val="18"/>
                </w:rPr>
                <w:delText>Sorghum</w:delText>
              </w:r>
            </w:del>
          </w:p>
        </w:tc>
        <w:tc>
          <w:tcPr>
            <w:tcW w:w="1433" w:type="pct"/>
            <w:shd w:val="clear" w:color="auto" w:fill="auto"/>
            <w:noWrap/>
            <w:hideMark/>
          </w:tcPr>
          <w:p w14:paraId="6AB20721" w14:textId="327BD88F" w:rsidR="00BF5237" w:rsidRPr="00D233CE" w:rsidDel="00557834" w:rsidRDefault="00BF5237" w:rsidP="00D233CE">
            <w:pPr>
              <w:spacing w:after="0" w:line="240" w:lineRule="auto"/>
              <w:jc w:val="both"/>
              <w:rPr>
                <w:del w:id="883" w:author="mofcom" w:date="2017-02-20T15:29:00Z"/>
                <w:rFonts w:ascii="Verdana" w:eastAsia="Calibri" w:hAnsi="Verdana" w:cs="Arial"/>
                <w:sz w:val="18"/>
                <w:szCs w:val="18"/>
              </w:rPr>
            </w:pPr>
            <w:del w:id="884" w:author="mofcom" w:date="2017-02-20T15:29:00Z">
              <w:r w:rsidRPr="00D233CE" w:rsidDel="00557834">
                <w:rPr>
                  <w:rFonts w:ascii="Verdana" w:eastAsia="Calibri" w:hAnsi="Verdana" w:cs="Arial"/>
                  <w:sz w:val="18"/>
                  <w:szCs w:val="18"/>
                </w:rPr>
                <w:delText xml:space="preserve">$353,490.00 </w:delText>
              </w:r>
            </w:del>
          </w:p>
        </w:tc>
      </w:tr>
      <w:tr w:rsidR="00BF5237" w:rsidRPr="00D233CE" w:rsidDel="00557834" w14:paraId="3B47CB62" w14:textId="6C8426B2" w:rsidTr="00BF5237">
        <w:trPr>
          <w:del w:id="885" w:author="mofcom" w:date="2017-02-20T15:29:00Z"/>
        </w:trPr>
        <w:tc>
          <w:tcPr>
            <w:tcW w:w="3567" w:type="pct"/>
            <w:shd w:val="clear" w:color="auto" w:fill="C9DED4"/>
            <w:noWrap/>
            <w:hideMark/>
          </w:tcPr>
          <w:p w14:paraId="0621AD60" w14:textId="78ACD271" w:rsidR="00BF5237" w:rsidRPr="00D233CE" w:rsidDel="00557834" w:rsidRDefault="00BF5237" w:rsidP="00D233CE">
            <w:pPr>
              <w:spacing w:after="0" w:line="240" w:lineRule="auto"/>
              <w:jc w:val="both"/>
              <w:rPr>
                <w:del w:id="886" w:author="mofcom" w:date="2017-02-20T15:29:00Z"/>
                <w:rFonts w:ascii="Verdana" w:eastAsia="Calibri" w:hAnsi="Verdana" w:cs="Arial"/>
                <w:sz w:val="18"/>
                <w:szCs w:val="18"/>
              </w:rPr>
            </w:pPr>
            <w:del w:id="887" w:author="mofcom" w:date="2017-02-20T15:29:00Z">
              <w:r w:rsidRPr="00D233CE" w:rsidDel="00557834">
                <w:rPr>
                  <w:rFonts w:ascii="Verdana" w:eastAsia="Calibri" w:hAnsi="Verdana" w:cs="Arial"/>
                  <w:sz w:val="18"/>
                  <w:szCs w:val="18"/>
                </w:rPr>
                <w:delText xml:space="preserve">Soybean meal </w:delText>
              </w:r>
            </w:del>
          </w:p>
        </w:tc>
        <w:tc>
          <w:tcPr>
            <w:tcW w:w="1433" w:type="pct"/>
            <w:shd w:val="clear" w:color="auto" w:fill="C9DED4"/>
            <w:noWrap/>
            <w:hideMark/>
          </w:tcPr>
          <w:p w14:paraId="5504FC16" w14:textId="686B03F8" w:rsidR="00BF5237" w:rsidRPr="00D233CE" w:rsidDel="00557834" w:rsidRDefault="00BF5237" w:rsidP="00D233CE">
            <w:pPr>
              <w:spacing w:after="0" w:line="240" w:lineRule="auto"/>
              <w:jc w:val="both"/>
              <w:rPr>
                <w:del w:id="888" w:author="mofcom" w:date="2017-02-20T15:29:00Z"/>
                <w:rFonts w:ascii="Verdana" w:eastAsia="Calibri" w:hAnsi="Verdana" w:cs="Arial"/>
                <w:sz w:val="18"/>
                <w:szCs w:val="18"/>
              </w:rPr>
            </w:pPr>
            <w:del w:id="889" w:author="mofcom" w:date="2017-02-20T15:29:00Z">
              <w:r w:rsidRPr="00D233CE" w:rsidDel="00557834">
                <w:rPr>
                  <w:rFonts w:ascii="Verdana" w:eastAsia="Calibri" w:hAnsi="Verdana" w:cs="Arial"/>
                  <w:sz w:val="18"/>
                  <w:szCs w:val="18"/>
                </w:rPr>
                <w:delText xml:space="preserve">$15,833,270.00 </w:delText>
              </w:r>
            </w:del>
          </w:p>
        </w:tc>
      </w:tr>
      <w:tr w:rsidR="00BF5237" w:rsidRPr="00D233CE" w:rsidDel="00557834" w14:paraId="74B7F1E7" w14:textId="3EE5C0C8" w:rsidTr="00BF5237">
        <w:trPr>
          <w:del w:id="890" w:author="mofcom" w:date="2017-02-20T15:29:00Z"/>
        </w:trPr>
        <w:tc>
          <w:tcPr>
            <w:tcW w:w="3567" w:type="pct"/>
            <w:shd w:val="clear" w:color="auto" w:fill="auto"/>
            <w:noWrap/>
            <w:hideMark/>
          </w:tcPr>
          <w:p w14:paraId="4C523DF3" w14:textId="75F0166F" w:rsidR="00BF5237" w:rsidRPr="00D233CE" w:rsidDel="00557834" w:rsidRDefault="00BF5237" w:rsidP="00D233CE">
            <w:pPr>
              <w:spacing w:after="0" w:line="240" w:lineRule="auto"/>
              <w:jc w:val="both"/>
              <w:rPr>
                <w:del w:id="891" w:author="mofcom" w:date="2017-02-20T15:29:00Z"/>
                <w:rFonts w:ascii="Verdana" w:eastAsia="Calibri" w:hAnsi="Verdana" w:cs="Arial"/>
                <w:sz w:val="18"/>
                <w:szCs w:val="18"/>
              </w:rPr>
            </w:pPr>
            <w:del w:id="892" w:author="mofcom" w:date="2017-02-20T15:29:00Z">
              <w:r w:rsidRPr="00D233CE" w:rsidDel="00557834">
                <w:rPr>
                  <w:rFonts w:ascii="Verdana" w:eastAsia="Calibri" w:hAnsi="Verdana" w:cs="Arial"/>
                  <w:sz w:val="18"/>
                  <w:szCs w:val="18"/>
                </w:rPr>
                <w:delText xml:space="preserve">Tallow, technical </w:delText>
              </w:r>
            </w:del>
          </w:p>
        </w:tc>
        <w:tc>
          <w:tcPr>
            <w:tcW w:w="1433" w:type="pct"/>
            <w:shd w:val="clear" w:color="auto" w:fill="auto"/>
            <w:noWrap/>
            <w:hideMark/>
          </w:tcPr>
          <w:p w14:paraId="0A1F7AD5" w14:textId="1B4EF3A5" w:rsidR="00BF5237" w:rsidRPr="00D233CE" w:rsidDel="00557834" w:rsidRDefault="00BF5237" w:rsidP="00D233CE">
            <w:pPr>
              <w:spacing w:after="0" w:line="240" w:lineRule="auto"/>
              <w:jc w:val="both"/>
              <w:rPr>
                <w:del w:id="893" w:author="mofcom" w:date="2017-02-20T15:29:00Z"/>
                <w:rFonts w:ascii="Verdana" w:eastAsia="Calibri" w:hAnsi="Verdana" w:cs="Arial"/>
                <w:sz w:val="18"/>
                <w:szCs w:val="18"/>
              </w:rPr>
            </w:pPr>
            <w:del w:id="894" w:author="mofcom" w:date="2017-02-20T15:29:00Z">
              <w:r w:rsidRPr="00D233CE" w:rsidDel="00557834">
                <w:rPr>
                  <w:rFonts w:ascii="Verdana" w:eastAsia="Calibri" w:hAnsi="Verdana" w:cs="Arial"/>
                  <w:sz w:val="18"/>
                  <w:szCs w:val="18"/>
                </w:rPr>
                <w:delText xml:space="preserve">$861,300.00 </w:delText>
              </w:r>
            </w:del>
          </w:p>
        </w:tc>
      </w:tr>
      <w:tr w:rsidR="00BF5237" w:rsidRPr="00D233CE" w:rsidDel="00557834" w14:paraId="489D6AB7" w14:textId="3E25AFA0" w:rsidTr="00BF5237">
        <w:trPr>
          <w:del w:id="895" w:author="mofcom" w:date="2017-02-20T15:29:00Z"/>
        </w:trPr>
        <w:tc>
          <w:tcPr>
            <w:tcW w:w="3567" w:type="pct"/>
            <w:shd w:val="clear" w:color="auto" w:fill="C9DED4"/>
            <w:noWrap/>
            <w:hideMark/>
          </w:tcPr>
          <w:p w14:paraId="4FC8116B" w14:textId="149973D9" w:rsidR="00BF5237" w:rsidRPr="00D233CE" w:rsidDel="00557834" w:rsidRDefault="00BF5237" w:rsidP="00D233CE">
            <w:pPr>
              <w:spacing w:after="0" w:line="240" w:lineRule="auto"/>
              <w:jc w:val="both"/>
              <w:rPr>
                <w:del w:id="896" w:author="mofcom" w:date="2017-02-20T15:29:00Z"/>
                <w:rFonts w:ascii="Verdana" w:eastAsia="Calibri" w:hAnsi="Verdana" w:cs="Arial"/>
                <w:sz w:val="18"/>
                <w:szCs w:val="18"/>
              </w:rPr>
            </w:pPr>
            <w:del w:id="897" w:author="mofcom" w:date="2017-02-20T15:29:00Z">
              <w:r w:rsidRPr="00D233CE" w:rsidDel="00557834">
                <w:rPr>
                  <w:rFonts w:ascii="Verdana" w:eastAsia="Calibri" w:hAnsi="Verdana" w:cs="Arial"/>
                  <w:sz w:val="18"/>
                  <w:szCs w:val="18"/>
                </w:rPr>
                <w:delText xml:space="preserve">Tallow, yellow </w:delText>
              </w:r>
            </w:del>
          </w:p>
        </w:tc>
        <w:tc>
          <w:tcPr>
            <w:tcW w:w="1433" w:type="pct"/>
            <w:shd w:val="clear" w:color="auto" w:fill="C9DED4"/>
            <w:noWrap/>
            <w:hideMark/>
          </w:tcPr>
          <w:p w14:paraId="4951224B" w14:textId="75FE76EF" w:rsidR="00BF5237" w:rsidRPr="00D233CE" w:rsidDel="00557834" w:rsidRDefault="00BF5237" w:rsidP="00D233CE">
            <w:pPr>
              <w:spacing w:after="0" w:line="240" w:lineRule="auto"/>
              <w:jc w:val="both"/>
              <w:rPr>
                <w:del w:id="898" w:author="mofcom" w:date="2017-02-20T15:29:00Z"/>
                <w:rFonts w:ascii="Verdana" w:eastAsia="Calibri" w:hAnsi="Verdana" w:cs="Arial"/>
                <w:sz w:val="18"/>
                <w:szCs w:val="18"/>
              </w:rPr>
            </w:pPr>
            <w:del w:id="899" w:author="mofcom" w:date="2017-02-20T15:29:00Z">
              <w:r w:rsidRPr="00D233CE" w:rsidDel="00557834">
                <w:rPr>
                  <w:rFonts w:ascii="Verdana" w:eastAsia="Calibri" w:hAnsi="Verdana" w:cs="Arial"/>
                  <w:sz w:val="18"/>
                  <w:szCs w:val="18"/>
                </w:rPr>
                <w:delText xml:space="preserve">$670,980.00 </w:delText>
              </w:r>
            </w:del>
          </w:p>
        </w:tc>
      </w:tr>
      <w:tr w:rsidR="00BF5237" w:rsidRPr="00D233CE" w:rsidDel="00557834" w14:paraId="6664FFCB" w14:textId="1A5D111C" w:rsidTr="00BF5237">
        <w:trPr>
          <w:del w:id="900" w:author="mofcom" w:date="2017-02-20T15:29:00Z"/>
        </w:trPr>
        <w:tc>
          <w:tcPr>
            <w:tcW w:w="3567" w:type="pct"/>
            <w:shd w:val="clear" w:color="auto" w:fill="auto"/>
            <w:noWrap/>
            <w:hideMark/>
          </w:tcPr>
          <w:p w14:paraId="5A13D5A8" w14:textId="1F12535E" w:rsidR="00BF5237" w:rsidRPr="00D233CE" w:rsidDel="00557834" w:rsidRDefault="00BF5237" w:rsidP="00D233CE">
            <w:pPr>
              <w:spacing w:after="0" w:line="240" w:lineRule="auto"/>
              <w:jc w:val="both"/>
              <w:rPr>
                <w:del w:id="901" w:author="mofcom" w:date="2017-02-20T15:29:00Z"/>
                <w:rFonts w:ascii="Verdana" w:eastAsia="Calibri" w:hAnsi="Verdana" w:cs="Arial"/>
                <w:sz w:val="18"/>
                <w:szCs w:val="18"/>
              </w:rPr>
            </w:pPr>
            <w:del w:id="902" w:author="mofcom" w:date="2017-02-20T15:29:00Z">
              <w:r w:rsidRPr="00D233CE" w:rsidDel="00557834">
                <w:rPr>
                  <w:rFonts w:ascii="Verdana" w:eastAsia="Calibri" w:hAnsi="Verdana" w:cs="Arial"/>
                  <w:sz w:val="18"/>
                  <w:szCs w:val="18"/>
                </w:rPr>
                <w:delText>Wheat, hard red winter</w:delText>
              </w:r>
            </w:del>
          </w:p>
        </w:tc>
        <w:tc>
          <w:tcPr>
            <w:tcW w:w="1433" w:type="pct"/>
            <w:shd w:val="clear" w:color="auto" w:fill="auto"/>
            <w:noWrap/>
            <w:hideMark/>
          </w:tcPr>
          <w:p w14:paraId="45F86C71" w14:textId="4B370F91" w:rsidR="00BF5237" w:rsidRPr="00D233CE" w:rsidDel="00557834" w:rsidRDefault="00BF5237" w:rsidP="00D233CE">
            <w:pPr>
              <w:spacing w:after="0" w:line="240" w:lineRule="auto"/>
              <w:jc w:val="both"/>
              <w:rPr>
                <w:del w:id="903" w:author="mofcom" w:date="2017-02-20T15:29:00Z"/>
                <w:rFonts w:ascii="Verdana" w:eastAsia="Calibri" w:hAnsi="Verdana" w:cs="Arial"/>
                <w:sz w:val="18"/>
                <w:szCs w:val="18"/>
              </w:rPr>
            </w:pPr>
            <w:del w:id="904" w:author="mofcom" w:date="2017-02-20T15:29:00Z">
              <w:r w:rsidRPr="00D233CE" w:rsidDel="00557834">
                <w:rPr>
                  <w:rFonts w:ascii="Verdana" w:eastAsia="Calibri" w:hAnsi="Verdana" w:cs="Arial"/>
                  <w:sz w:val="18"/>
                  <w:szCs w:val="18"/>
                </w:rPr>
                <w:delText xml:space="preserve">$30,536,707.80 </w:delText>
              </w:r>
            </w:del>
          </w:p>
        </w:tc>
      </w:tr>
      <w:tr w:rsidR="00BF5237" w:rsidRPr="00D233CE" w:rsidDel="00557834" w14:paraId="199F2645" w14:textId="5820B81F" w:rsidTr="00BF5237">
        <w:trPr>
          <w:del w:id="905" w:author="mofcom" w:date="2017-02-20T15:29:00Z"/>
        </w:trPr>
        <w:tc>
          <w:tcPr>
            <w:tcW w:w="3567" w:type="pct"/>
            <w:shd w:val="clear" w:color="auto" w:fill="C9DED4"/>
            <w:noWrap/>
            <w:hideMark/>
          </w:tcPr>
          <w:p w14:paraId="4BB5F94B" w14:textId="0A1CD986" w:rsidR="00BF5237" w:rsidRPr="00D233CE" w:rsidDel="00557834" w:rsidRDefault="00BF5237" w:rsidP="00D233CE">
            <w:pPr>
              <w:spacing w:after="0" w:line="240" w:lineRule="auto"/>
              <w:jc w:val="both"/>
              <w:rPr>
                <w:del w:id="906" w:author="mofcom" w:date="2017-02-20T15:29:00Z"/>
                <w:rFonts w:ascii="Verdana" w:eastAsia="Calibri" w:hAnsi="Verdana" w:cs="Arial"/>
                <w:sz w:val="18"/>
                <w:szCs w:val="18"/>
              </w:rPr>
            </w:pPr>
            <w:del w:id="907" w:author="mofcom" w:date="2017-02-20T15:29:00Z">
              <w:r w:rsidRPr="00D233CE" w:rsidDel="00557834">
                <w:rPr>
                  <w:rFonts w:ascii="Verdana" w:eastAsia="Calibri" w:hAnsi="Verdana" w:cs="Arial"/>
                  <w:sz w:val="18"/>
                  <w:szCs w:val="18"/>
                </w:rPr>
                <w:delText xml:space="preserve">Wheat, northern spring </w:delText>
              </w:r>
            </w:del>
          </w:p>
        </w:tc>
        <w:tc>
          <w:tcPr>
            <w:tcW w:w="1433" w:type="pct"/>
            <w:shd w:val="clear" w:color="auto" w:fill="C9DED4"/>
            <w:noWrap/>
            <w:hideMark/>
          </w:tcPr>
          <w:p w14:paraId="1F299754" w14:textId="773C1C90" w:rsidR="00BF5237" w:rsidRPr="00D233CE" w:rsidDel="00557834" w:rsidRDefault="00BF5237" w:rsidP="00D233CE">
            <w:pPr>
              <w:spacing w:after="0" w:line="240" w:lineRule="auto"/>
              <w:jc w:val="both"/>
              <w:rPr>
                <w:del w:id="908" w:author="mofcom" w:date="2017-02-20T15:29:00Z"/>
                <w:rFonts w:ascii="Verdana" w:eastAsia="Calibri" w:hAnsi="Verdana" w:cs="Arial"/>
                <w:sz w:val="18"/>
                <w:szCs w:val="18"/>
              </w:rPr>
            </w:pPr>
            <w:del w:id="909" w:author="mofcom" w:date="2017-02-20T15:29:00Z">
              <w:r w:rsidRPr="00D233CE" w:rsidDel="00557834">
                <w:rPr>
                  <w:rFonts w:ascii="Verdana" w:eastAsia="Calibri" w:hAnsi="Verdana" w:cs="Arial"/>
                  <w:sz w:val="18"/>
                  <w:szCs w:val="18"/>
                </w:rPr>
                <w:delText xml:space="preserve">$11,868,480.00 </w:delText>
              </w:r>
            </w:del>
          </w:p>
        </w:tc>
      </w:tr>
      <w:tr w:rsidR="00BF5237" w:rsidRPr="00D233CE" w:rsidDel="00557834" w14:paraId="489AB802" w14:textId="38AAB10E" w:rsidTr="00BF5237">
        <w:trPr>
          <w:del w:id="910" w:author="mofcom" w:date="2017-02-20T15:29:00Z"/>
        </w:trPr>
        <w:tc>
          <w:tcPr>
            <w:tcW w:w="3567" w:type="pct"/>
            <w:shd w:val="clear" w:color="auto" w:fill="auto"/>
            <w:noWrap/>
            <w:hideMark/>
          </w:tcPr>
          <w:p w14:paraId="098BD3C0" w14:textId="2D5DB4A2" w:rsidR="00BF5237" w:rsidRPr="00D233CE" w:rsidDel="00557834" w:rsidRDefault="00BF5237" w:rsidP="00D233CE">
            <w:pPr>
              <w:spacing w:after="0" w:line="240" w:lineRule="auto"/>
              <w:jc w:val="both"/>
              <w:rPr>
                <w:del w:id="911" w:author="mofcom" w:date="2017-02-20T15:29:00Z"/>
                <w:rFonts w:ascii="Verdana" w:eastAsia="Calibri" w:hAnsi="Verdana" w:cs="Arial"/>
                <w:sz w:val="18"/>
                <w:szCs w:val="18"/>
              </w:rPr>
            </w:pPr>
            <w:del w:id="912" w:author="mofcom" w:date="2017-02-20T15:29:00Z">
              <w:r w:rsidRPr="00D233CE" w:rsidDel="00557834">
                <w:rPr>
                  <w:rFonts w:ascii="Verdana" w:eastAsia="Calibri" w:hAnsi="Verdana" w:cs="Arial"/>
                  <w:sz w:val="18"/>
                  <w:szCs w:val="18"/>
                </w:rPr>
                <w:delText>Wheat, soft white</w:delText>
              </w:r>
            </w:del>
          </w:p>
        </w:tc>
        <w:tc>
          <w:tcPr>
            <w:tcW w:w="1433" w:type="pct"/>
            <w:shd w:val="clear" w:color="auto" w:fill="auto"/>
            <w:noWrap/>
            <w:hideMark/>
          </w:tcPr>
          <w:p w14:paraId="54472672" w14:textId="0FF4AD58" w:rsidR="00BF5237" w:rsidRPr="00D233CE" w:rsidDel="00557834" w:rsidRDefault="00BF5237" w:rsidP="00D233CE">
            <w:pPr>
              <w:spacing w:after="0" w:line="240" w:lineRule="auto"/>
              <w:jc w:val="both"/>
              <w:rPr>
                <w:del w:id="913" w:author="mofcom" w:date="2017-02-20T15:29:00Z"/>
                <w:rFonts w:ascii="Verdana" w:eastAsia="Calibri" w:hAnsi="Verdana" w:cs="Arial"/>
                <w:sz w:val="18"/>
                <w:szCs w:val="18"/>
              </w:rPr>
            </w:pPr>
            <w:del w:id="914" w:author="mofcom" w:date="2017-02-20T15:29:00Z">
              <w:r w:rsidRPr="00D233CE" w:rsidDel="00557834">
                <w:rPr>
                  <w:rFonts w:ascii="Verdana" w:eastAsia="Calibri" w:hAnsi="Verdana" w:cs="Arial"/>
                  <w:sz w:val="18"/>
                  <w:szCs w:val="18"/>
                </w:rPr>
                <w:delText xml:space="preserve">$3,320,880.00 </w:delText>
              </w:r>
            </w:del>
          </w:p>
        </w:tc>
      </w:tr>
      <w:tr w:rsidR="00BF5237" w:rsidRPr="00D233CE" w:rsidDel="00557834" w14:paraId="46C2C7C0" w14:textId="409468C4" w:rsidTr="00BF5237">
        <w:trPr>
          <w:del w:id="915" w:author="mofcom" w:date="2017-02-20T15:29:00Z"/>
        </w:trPr>
        <w:tc>
          <w:tcPr>
            <w:tcW w:w="3567" w:type="pct"/>
            <w:shd w:val="clear" w:color="auto" w:fill="C9DED4"/>
            <w:noWrap/>
            <w:hideMark/>
          </w:tcPr>
          <w:p w14:paraId="72920156" w14:textId="3A41CD00" w:rsidR="00BF5237" w:rsidRPr="00D233CE" w:rsidDel="00557834" w:rsidRDefault="00BF5237" w:rsidP="00D233CE">
            <w:pPr>
              <w:spacing w:after="0" w:line="240" w:lineRule="auto"/>
              <w:jc w:val="both"/>
              <w:rPr>
                <w:del w:id="916" w:author="mofcom" w:date="2017-02-20T15:29:00Z"/>
                <w:rFonts w:ascii="Verdana" w:eastAsia="Calibri" w:hAnsi="Verdana" w:cs="Arial"/>
                <w:b/>
                <w:bCs/>
                <w:sz w:val="18"/>
                <w:szCs w:val="18"/>
              </w:rPr>
            </w:pPr>
            <w:del w:id="917" w:author="mofcom" w:date="2017-02-20T15:29:00Z">
              <w:r w:rsidRPr="00D233CE" w:rsidDel="00557834">
                <w:rPr>
                  <w:rFonts w:ascii="Verdana" w:eastAsia="Calibri" w:hAnsi="Verdana" w:cs="Arial"/>
                  <w:b/>
                  <w:bCs/>
                  <w:sz w:val="18"/>
                  <w:szCs w:val="18"/>
                </w:rPr>
                <w:delText>Grand total</w:delText>
              </w:r>
            </w:del>
          </w:p>
        </w:tc>
        <w:tc>
          <w:tcPr>
            <w:tcW w:w="1433" w:type="pct"/>
            <w:shd w:val="clear" w:color="auto" w:fill="C9DED4"/>
            <w:noWrap/>
            <w:hideMark/>
          </w:tcPr>
          <w:p w14:paraId="664A2D90" w14:textId="1D4A25AF" w:rsidR="00BF5237" w:rsidRPr="00D233CE" w:rsidDel="00557834" w:rsidRDefault="00BF5237" w:rsidP="00D233CE">
            <w:pPr>
              <w:spacing w:after="0" w:line="240" w:lineRule="auto"/>
              <w:jc w:val="both"/>
              <w:rPr>
                <w:del w:id="918" w:author="mofcom" w:date="2017-02-20T15:29:00Z"/>
                <w:rFonts w:ascii="Verdana" w:eastAsia="Calibri" w:hAnsi="Verdana" w:cs="Times New Roman"/>
                <w:b/>
                <w:bCs/>
                <w:sz w:val="18"/>
                <w:szCs w:val="18"/>
              </w:rPr>
            </w:pPr>
            <w:del w:id="919" w:author="mofcom" w:date="2017-02-20T15:29:00Z">
              <w:r w:rsidRPr="00D233CE" w:rsidDel="00557834">
                <w:rPr>
                  <w:rFonts w:ascii="Verdana" w:eastAsia="Calibri" w:hAnsi="Verdana" w:cs="Times New Roman"/>
                  <w:b/>
                  <w:bCs/>
                  <w:sz w:val="18"/>
                  <w:szCs w:val="18"/>
                </w:rPr>
                <w:delText xml:space="preserve">$165,122,218.63 </w:delText>
              </w:r>
            </w:del>
          </w:p>
        </w:tc>
      </w:tr>
    </w:tbl>
    <w:p w14:paraId="3975F3CE" w14:textId="19CA2473" w:rsidR="00BF5237" w:rsidRPr="00D233CE" w:rsidDel="00557834" w:rsidRDefault="00BF5237" w:rsidP="00D233CE">
      <w:pPr>
        <w:spacing w:after="0" w:line="240" w:lineRule="auto"/>
        <w:ind w:left="714"/>
        <w:jc w:val="both"/>
        <w:rPr>
          <w:del w:id="920" w:author="mofcom" w:date="2017-02-20T15:29:00Z"/>
          <w:rFonts w:ascii="Verdana" w:eastAsia="Calibri" w:hAnsi="Verdana" w:cs="Times New Roman"/>
          <w:b/>
          <w:sz w:val="18"/>
          <w:szCs w:val="18"/>
        </w:rPr>
      </w:pPr>
      <w:del w:id="921" w:author="mofcom" w:date="2017-02-20T15:29:00Z">
        <w:r w:rsidRPr="00D233CE" w:rsidDel="00557834">
          <w:rPr>
            <w:rFonts w:ascii="Verdana" w:eastAsia="Calibri" w:hAnsi="Verdana" w:cs="Times New Roman"/>
            <w:b/>
            <w:sz w:val="18"/>
            <w:szCs w:val="18"/>
          </w:rPr>
          <w:delText>Could the US clarify what is the state of play of the reform process of its food aid policies?</w:delText>
        </w:r>
      </w:del>
    </w:p>
    <w:p w14:paraId="7D17049E" w14:textId="46BDF2A9" w:rsidR="00BF5237" w:rsidRPr="00D233CE" w:rsidDel="00557834" w:rsidRDefault="00BF5237" w:rsidP="00D233CE">
      <w:pPr>
        <w:spacing w:after="0" w:line="240" w:lineRule="auto"/>
        <w:contextualSpacing/>
        <w:jc w:val="both"/>
        <w:rPr>
          <w:del w:id="922" w:author="mofcom" w:date="2017-02-20T15:29:00Z"/>
          <w:rFonts w:ascii="Verdana" w:eastAsia="Calibri" w:hAnsi="Verdana" w:cs="Times New Roman"/>
          <w:b/>
          <w:sz w:val="18"/>
          <w:szCs w:val="18"/>
        </w:rPr>
      </w:pPr>
      <w:del w:id="923" w:author="mofcom" w:date="2017-02-20T15:29:00Z">
        <w:r w:rsidRPr="00D233CE" w:rsidDel="00557834">
          <w:rPr>
            <w:rFonts w:ascii="Verdana" w:eastAsia="Calibri" w:hAnsi="Verdana" w:cs="Times New Roman"/>
            <w:b/>
            <w:sz w:val="18"/>
            <w:szCs w:val="18"/>
          </w:rPr>
          <w:delText xml:space="preserve">RESPONSE: </w:delText>
        </w:r>
        <w:r w:rsidRPr="00D233CE" w:rsidDel="00557834">
          <w:rPr>
            <w:rFonts w:ascii="Verdana" w:eastAsia="Calibri" w:hAnsi="Verdana" w:cs="Times New Roman"/>
            <w:sz w:val="18"/>
            <w:szCs w:val="18"/>
          </w:rPr>
          <w:delText>We remind Members that TPRs are retrospective reviews. We look forward to keeping the Membership informed as appropriate if there are changes in the future.</w:delText>
        </w:r>
      </w:del>
    </w:p>
    <w:p w14:paraId="771918FB" w14:textId="00131D9B" w:rsidR="00BF5237" w:rsidRPr="00D233CE" w:rsidDel="00557834" w:rsidRDefault="00BF5237" w:rsidP="00D233CE">
      <w:pPr>
        <w:autoSpaceDE w:val="0"/>
        <w:autoSpaceDN w:val="0"/>
        <w:adjustRightInd w:val="0"/>
        <w:spacing w:after="0" w:line="240" w:lineRule="auto"/>
        <w:jc w:val="both"/>
        <w:rPr>
          <w:del w:id="924" w:author="mofcom" w:date="2017-02-20T15:29:00Z"/>
          <w:rFonts w:ascii="Verdana" w:hAnsi="Verdana" w:cs="Arial"/>
          <w:sz w:val="18"/>
          <w:szCs w:val="18"/>
        </w:rPr>
      </w:pPr>
    </w:p>
    <w:p w14:paraId="18E0517E" w14:textId="1C1E3FB2" w:rsidR="00BF5237" w:rsidRPr="00D233CE" w:rsidDel="00557834" w:rsidRDefault="00BF5237" w:rsidP="00D233CE">
      <w:pPr>
        <w:autoSpaceDE w:val="0"/>
        <w:autoSpaceDN w:val="0"/>
        <w:adjustRightInd w:val="0"/>
        <w:spacing w:after="0" w:line="240" w:lineRule="auto"/>
        <w:jc w:val="both"/>
        <w:rPr>
          <w:del w:id="925" w:author="mofcom" w:date="2017-02-20T15:29:00Z"/>
          <w:rFonts w:ascii="Verdana" w:hAnsi="Verdana" w:cs="Arial"/>
          <w:b/>
          <w:sz w:val="18"/>
          <w:szCs w:val="18"/>
        </w:rPr>
      </w:pPr>
      <w:del w:id="926" w:author="mofcom" w:date="2017-02-20T15:29:00Z">
        <w:r w:rsidRPr="00D233CE" w:rsidDel="00557834">
          <w:rPr>
            <w:rFonts w:ascii="Verdana" w:hAnsi="Verdana" w:cs="Arial"/>
            <w:b/>
            <w:sz w:val="18"/>
            <w:szCs w:val="18"/>
          </w:rPr>
          <w:delText xml:space="preserve">EU follow up question: </w:delText>
        </w:r>
      </w:del>
    </w:p>
    <w:p w14:paraId="70A30F6F" w14:textId="4F7E3EA5" w:rsidR="00BF5237" w:rsidRPr="00D233CE" w:rsidDel="00557834" w:rsidRDefault="00BF5237" w:rsidP="00D233CE">
      <w:pPr>
        <w:pStyle w:val="a3"/>
        <w:autoSpaceDE w:val="0"/>
        <w:autoSpaceDN w:val="0"/>
        <w:adjustRightInd w:val="0"/>
        <w:spacing w:after="0" w:line="240" w:lineRule="auto"/>
        <w:jc w:val="both"/>
        <w:rPr>
          <w:del w:id="927" w:author="mofcom" w:date="2017-02-20T15:29:00Z"/>
          <w:rFonts w:ascii="Verdana" w:eastAsia="Calibri" w:hAnsi="Verdana" w:cs="Times New Roman"/>
          <w:bCs/>
          <w:iCs/>
          <w:sz w:val="18"/>
          <w:szCs w:val="18"/>
          <w:lang w:eastAsia="en-GB"/>
        </w:rPr>
      </w:pPr>
    </w:p>
    <w:p w14:paraId="3A940C29" w14:textId="1C3A20F4" w:rsidR="00BF5237" w:rsidRPr="00D233CE" w:rsidDel="00557834" w:rsidRDefault="00BF5237" w:rsidP="00D233CE">
      <w:pPr>
        <w:pStyle w:val="a3"/>
        <w:numPr>
          <w:ilvl w:val="0"/>
          <w:numId w:val="6"/>
        </w:numPr>
        <w:autoSpaceDE w:val="0"/>
        <w:autoSpaceDN w:val="0"/>
        <w:adjustRightInd w:val="0"/>
        <w:spacing w:after="0" w:line="240" w:lineRule="auto"/>
        <w:jc w:val="both"/>
        <w:rPr>
          <w:del w:id="928" w:author="mofcom" w:date="2017-02-20T15:29:00Z"/>
          <w:rFonts w:ascii="Verdana" w:eastAsia="Calibri" w:hAnsi="Verdana" w:cs="Times New Roman"/>
          <w:bCs/>
          <w:iCs/>
          <w:sz w:val="18"/>
          <w:szCs w:val="18"/>
          <w:lang w:eastAsia="en-GB"/>
        </w:rPr>
      </w:pPr>
      <w:del w:id="929" w:author="mofcom" w:date="2017-02-20T15:29:00Z">
        <w:r w:rsidRPr="00D233CE" w:rsidDel="00557834">
          <w:rPr>
            <w:rFonts w:ascii="Verdana" w:eastAsia="Calibri" w:hAnsi="Verdana" w:cs="Times New Roman"/>
            <w:bCs/>
            <w:iCs/>
            <w:sz w:val="18"/>
            <w:szCs w:val="18"/>
            <w:lang w:eastAsia="en-GB"/>
          </w:rPr>
          <w:delText>The EU thanks the US for this very useful and interesting reply. Could the US further specify to which extent could the US Administration deviate from the mandate of the Food For Peace Act, that , at least 1.875 million tonnes (or 75% of the minimum tonnage level of 2.5 million tonnes) is to be channeled as non-emergency food aid. Is there a minimum tonnage or percentage for the non-emergency food aid which the US Administration cannot breach in exercising its discretion to determine the volume of commodities destined for emergency and non-emergency food aid?</w:delText>
        </w:r>
      </w:del>
    </w:p>
    <w:p w14:paraId="5CA35E07" w14:textId="7D0EDEF1" w:rsidR="00BF5237" w:rsidRPr="00D233CE" w:rsidDel="00557834" w:rsidRDefault="00BF5237" w:rsidP="00D233CE">
      <w:pPr>
        <w:autoSpaceDE w:val="0"/>
        <w:autoSpaceDN w:val="0"/>
        <w:adjustRightInd w:val="0"/>
        <w:spacing w:after="0" w:line="240" w:lineRule="auto"/>
        <w:rPr>
          <w:del w:id="930" w:author="mofcom" w:date="2017-02-20T15:29:00Z"/>
          <w:rFonts w:ascii="Verdana" w:hAnsi="Verdana" w:cs="Arial"/>
          <w:sz w:val="18"/>
          <w:szCs w:val="18"/>
        </w:rPr>
      </w:pPr>
    </w:p>
    <w:p w14:paraId="025B2A48" w14:textId="3DCB7483" w:rsidR="00BF5237" w:rsidRPr="00D233CE" w:rsidDel="00557834" w:rsidRDefault="00BF5237" w:rsidP="00D233CE">
      <w:pPr>
        <w:spacing w:after="0" w:line="240" w:lineRule="auto"/>
        <w:rPr>
          <w:del w:id="931" w:author="mofcom" w:date="2017-02-20T15:29:00Z"/>
          <w:rFonts w:ascii="Verdana" w:eastAsia="Calibri" w:hAnsi="Verdana" w:cs="Times New Roman"/>
          <w:bCs/>
          <w:iCs/>
          <w:sz w:val="18"/>
          <w:szCs w:val="18"/>
          <w:lang w:eastAsia="en-GB"/>
        </w:rPr>
      </w:pPr>
      <w:del w:id="932" w:author="mofcom" w:date="2017-02-20T15:29:00Z">
        <w:r w:rsidRPr="00D233CE" w:rsidDel="00557834">
          <w:rPr>
            <w:rFonts w:ascii="Verdana" w:hAnsi="Verdana" w:cs="Arial"/>
            <w:b/>
            <w:sz w:val="18"/>
            <w:szCs w:val="18"/>
          </w:rPr>
          <w:delText>RESPONSE</w:delText>
        </w:r>
        <w:r w:rsidRPr="00D233CE" w:rsidDel="00557834">
          <w:rPr>
            <w:rFonts w:ascii="Verdana" w:hAnsi="Verdana" w:cs="Arial"/>
            <w:sz w:val="18"/>
            <w:szCs w:val="18"/>
          </w:rPr>
          <w:delText xml:space="preserve">: </w:delText>
        </w:r>
        <w:r w:rsidRPr="00D233CE" w:rsidDel="00557834">
          <w:rPr>
            <w:rFonts w:ascii="Verdana" w:eastAsia="Calibri" w:hAnsi="Verdana" w:cs="Times New Roman"/>
            <w:bCs/>
            <w:iCs/>
            <w:sz w:val="18"/>
            <w:szCs w:val="18"/>
            <w:lang w:eastAsia="en-GB"/>
          </w:rPr>
          <w:delText>The original question from the EU asks about non-emergency food aid provided through the cash based Emergency Food Security Program (EFSP). The EFSP program does not provide any non-emergency food aid and generally does not utilize U.S. in-kind food in its programming. The information and table provided includes information regarding USDA non-emergency program which are distinct from EFSP.  </w:delText>
        </w:r>
      </w:del>
    </w:p>
    <w:p w14:paraId="7E71C9AB" w14:textId="41419BC2" w:rsidR="00BF5237" w:rsidRPr="00D233CE" w:rsidDel="00557834" w:rsidRDefault="00BF5237" w:rsidP="00D233CE">
      <w:pPr>
        <w:spacing w:after="0" w:line="240" w:lineRule="auto"/>
        <w:rPr>
          <w:del w:id="933" w:author="mofcom" w:date="2017-02-20T15:29:00Z"/>
          <w:rFonts w:ascii="Verdana" w:eastAsia="Calibri" w:hAnsi="Verdana" w:cs="Times New Roman"/>
          <w:bCs/>
          <w:iCs/>
          <w:sz w:val="18"/>
          <w:szCs w:val="18"/>
          <w:lang w:eastAsia="en-GB"/>
        </w:rPr>
      </w:pPr>
    </w:p>
    <w:p w14:paraId="6E52AA32" w14:textId="4F11EED0" w:rsidR="00BF5237" w:rsidRPr="00D233CE" w:rsidDel="00557834" w:rsidRDefault="00BF5237" w:rsidP="00D233CE">
      <w:pPr>
        <w:spacing w:after="0" w:line="240" w:lineRule="auto"/>
        <w:rPr>
          <w:del w:id="934" w:author="mofcom" w:date="2017-02-20T15:29:00Z"/>
          <w:rFonts w:ascii="Verdana" w:eastAsia="Calibri" w:hAnsi="Verdana" w:cs="Times New Roman"/>
          <w:bCs/>
          <w:iCs/>
          <w:sz w:val="18"/>
          <w:szCs w:val="18"/>
          <w:lang w:eastAsia="en-GB"/>
        </w:rPr>
      </w:pPr>
      <w:del w:id="935" w:author="mofcom" w:date="2017-02-20T15:29:00Z">
        <w:r w:rsidRPr="00D233CE" w:rsidDel="00557834">
          <w:rPr>
            <w:rFonts w:ascii="Verdana" w:eastAsia="Calibri" w:hAnsi="Verdana" w:cs="Times New Roman"/>
            <w:bCs/>
            <w:iCs/>
            <w:sz w:val="18"/>
            <w:szCs w:val="18"/>
            <w:lang w:eastAsia="en-GB"/>
          </w:rPr>
          <w:delText>In answering the follow up question, the Food for Peace Act sets non-emergency program levels at a floor of $350 million per fiscal year or 20-30 percent of the appropriated level. The level of programming is determined by dollar value. </w:delText>
        </w:r>
      </w:del>
    </w:p>
    <w:p w14:paraId="7458217E" w14:textId="7E03806C" w:rsidR="00BF5237" w:rsidRPr="00D233CE" w:rsidDel="00557834" w:rsidRDefault="00BF5237" w:rsidP="00D233CE">
      <w:pPr>
        <w:spacing w:after="0" w:line="240" w:lineRule="auto"/>
        <w:contextualSpacing/>
        <w:jc w:val="both"/>
        <w:rPr>
          <w:del w:id="936" w:author="mofcom" w:date="2017-02-20T15:29:00Z"/>
          <w:rFonts w:ascii="Verdana" w:eastAsia="Calibri" w:hAnsi="Verdana" w:cs="Times New Roman"/>
          <w:b/>
          <w:sz w:val="18"/>
          <w:szCs w:val="18"/>
          <w:u w:val="single"/>
        </w:rPr>
      </w:pPr>
    </w:p>
    <w:p w14:paraId="7409DD2D" w14:textId="4D64AAB7" w:rsidR="00BF5237" w:rsidRPr="00D233CE" w:rsidDel="00557834" w:rsidRDefault="00BF5237" w:rsidP="00D233CE">
      <w:pPr>
        <w:spacing w:after="0" w:line="240" w:lineRule="auto"/>
        <w:contextualSpacing/>
        <w:jc w:val="both"/>
        <w:rPr>
          <w:del w:id="937" w:author="mofcom" w:date="2017-02-20T15:29:00Z"/>
          <w:rFonts w:ascii="Verdana" w:eastAsia="Calibri" w:hAnsi="Verdana" w:cs="Times New Roman"/>
          <w:b/>
          <w:sz w:val="18"/>
          <w:szCs w:val="18"/>
        </w:rPr>
      </w:pPr>
      <w:del w:id="938" w:author="mofcom" w:date="2017-02-20T15:29:00Z">
        <w:r w:rsidRPr="00D233CE" w:rsidDel="00557834">
          <w:rPr>
            <w:rFonts w:ascii="Verdana" w:eastAsia="Calibri" w:hAnsi="Verdana" w:cs="Times New Roman"/>
            <w:b/>
            <w:sz w:val="18"/>
            <w:szCs w:val="18"/>
          </w:rPr>
          <w:delText>Questions 6-7</w:delText>
        </w:r>
      </w:del>
    </w:p>
    <w:p w14:paraId="3976F1AC" w14:textId="29F616A2" w:rsidR="00BF5237" w:rsidRPr="00D233CE" w:rsidDel="00557834" w:rsidRDefault="00BF5237" w:rsidP="00D233CE">
      <w:pPr>
        <w:spacing w:after="0" w:line="240" w:lineRule="auto"/>
        <w:contextualSpacing/>
        <w:jc w:val="both"/>
        <w:rPr>
          <w:del w:id="939" w:author="mofcom" w:date="2017-02-20T15:29:00Z"/>
          <w:rFonts w:ascii="Verdana" w:eastAsia="Calibri" w:hAnsi="Verdana" w:cs="Times New Roman"/>
          <w:b/>
          <w:sz w:val="18"/>
          <w:szCs w:val="18"/>
          <w:u w:val="single"/>
        </w:rPr>
      </w:pPr>
    </w:p>
    <w:p w14:paraId="232223BC" w14:textId="01DCA061" w:rsidR="00BF5237" w:rsidRPr="00D233CE" w:rsidDel="00557834" w:rsidRDefault="00BF5237" w:rsidP="00D233CE">
      <w:pPr>
        <w:spacing w:after="0" w:line="240" w:lineRule="auto"/>
        <w:contextualSpacing/>
        <w:jc w:val="both"/>
        <w:rPr>
          <w:del w:id="940" w:author="mofcom" w:date="2017-02-20T15:29:00Z"/>
          <w:rFonts w:ascii="Verdana" w:eastAsia="Calibri" w:hAnsi="Verdana" w:cs="Times New Roman"/>
          <w:b/>
          <w:sz w:val="18"/>
          <w:szCs w:val="18"/>
        </w:rPr>
      </w:pPr>
      <w:del w:id="941" w:author="mofcom" w:date="2017-02-20T15:29:00Z">
        <w:r w:rsidRPr="00D233CE" w:rsidDel="00557834">
          <w:rPr>
            <w:rFonts w:ascii="Verdana" w:eastAsia="Calibri" w:hAnsi="Verdana" w:cs="Times New Roman"/>
            <w:b/>
            <w:sz w:val="18"/>
            <w:szCs w:val="18"/>
          </w:rPr>
          <w:delText xml:space="preserve">Page 135 section 2.3.3. on Telecoms </w:delText>
        </w:r>
      </w:del>
    </w:p>
    <w:p w14:paraId="6FC1AB60" w14:textId="34CAC720" w:rsidR="00BF5237" w:rsidRPr="00D233CE" w:rsidDel="00557834" w:rsidRDefault="00BF5237" w:rsidP="00D233CE">
      <w:pPr>
        <w:spacing w:after="0" w:line="240" w:lineRule="auto"/>
        <w:contextualSpacing/>
        <w:jc w:val="both"/>
        <w:rPr>
          <w:del w:id="942" w:author="mofcom" w:date="2017-02-20T15:29:00Z"/>
          <w:rFonts w:ascii="Verdana" w:eastAsia="Calibri" w:hAnsi="Verdana" w:cs="Times New Roman"/>
          <w:b/>
          <w:sz w:val="18"/>
          <w:szCs w:val="18"/>
        </w:rPr>
      </w:pPr>
      <w:del w:id="943" w:author="mofcom" w:date="2017-02-20T15:29:00Z">
        <w:r w:rsidRPr="00D233CE" w:rsidDel="00557834">
          <w:rPr>
            <w:rFonts w:ascii="Verdana" w:eastAsia="Calibri" w:hAnsi="Verdana" w:cs="Times New Roman"/>
            <w:b/>
            <w:sz w:val="18"/>
            <w:szCs w:val="18"/>
          </w:rPr>
          <w:delText>EU initial question N° 47 renumbered by the US Question 59</w:delText>
        </w:r>
      </w:del>
    </w:p>
    <w:p w14:paraId="73D87809" w14:textId="2E23F214" w:rsidR="00BF5237" w:rsidRPr="00D233CE" w:rsidDel="00557834" w:rsidRDefault="00BF5237" w:rsidP="00D233CE">
      <w:pPr>
        <w:spacing w:after="0" w:line="240" w:lineRule="auto"/>
        <w:contextualSpacing/>
        <w:jc w:val="both"/>
        <w:rPr>
          <w:del w:id="944" w:author="mofcom" w:date="2017-02-20T15:29:00Z"/>
          <w:rFonts w:ascii="Verdana" w:eastAsia="Calibri" w:hAnsi="Verdana" w:cs="Times New Roman"/>
          <w:sz w:val="18"/>
          <w:szCs w:val="18"/>
        </w:rPr>
      </w:pPr>
      <w:del w:id="945" w:author="mofcom" w:date="2017-02-20T15:29:00Z">
        <w:r w:rsidRPr="00D233CE" w:rsidDel="00557834">
          <w:rPr>
            <w:rFonts w:ascii="Verdana" w:eastAsia="Calibri" w:hAnsi="Verdana" w:cs="Times New Roman"/>
            <w:sz w:val="18"/>
            <w:szCs w:val="18"/>
          </w:rPr>
          <w:delText xml:space="preserve">P. 138, Para 4.124 </w:delText>
        </w:r>
      </w:del>
    </w:p>
    <w:p w14:paraId="5281DC57" w14:textId="479F7ACA" w:rsidR="00BF5237" w:rsidRPr="00D233CE" w:rsidDel="00557834" w:rsidRDefault="00BF5237" w:rsidP="00D233CE">
      <w:pPr>
        <w:spacing w:after="0" w:line="240" w:lineRule="auto"/>
        <w:contextualSpacing/>
        <w:jc w:val="both"/>
        <w:rPr>
          <w:del w:id="946" w:author="mofcom" w:date="2017-02-20T15:29:00Z"/>
          <w:rFonts w:ascii="Verdana" w:eastAsia="Calibri" w:hAnsi="Verdana" w:cs="Times New Roman"/>
          <w:sz w:val="18"/>
          <w:szCs w:val="18"/>
        </w:rPr>
      </w:pPr>
      <w:del w:id="947" w:author="mofcom" w:date="2017-02-20T15:29:00Z">
        <w:r w:rsidRPr="00D233CE" w:rsidDel="00557834">
          <w:rPr>
            <w:rFonts w:ascii="Verdana" w:eastAsia="Calibri" w:hAnsi="Verdana" w:cs="Times New Roman"/>
            <w:b/>
            <w:sz w:val="18"/>
            <w:szCs w:val="18"/>
          </w:rPr>
          <w:delText>"</w:delText>
        </w:r>
        <w:r w:rsidRPr="00D233CE" w:rsidDel="00557834">
          <w:rPr>
            <w:rFonts w:ascii="Verdana" w:eastAsia="Calibri" w:hAnsi="Verdana" w:cs="Times New Roman"/>
            <w:i/>
            <w:sz w:val="18"/>
            <w:szCs w:val="18"/>
          </w:rPr>
          <w:delText xml:space="preserve">The FCC's Open Internet Order does not apply to enterprise services, virtual private network services, hosting, or data storage services (paragraph 4.124, WT/TPR/S/350)". </w:delText>
        </w:r>
        <w:r w:rsidRPr="00D233CE" w:rsidDel="00557834">
          <w:rPr>
            <w:rFonts w:ascii="Verdana" w:eastAsia="Calibri" w:hAnsi="Verdana" w:cs="Times New Roman"/>
            <w:sz w:val="18"/>
            <w:szCs w:val="18"/>
          </w:rPr>
          <w:delText>The EU notes that FCC has also recently abandoned plans for a reform of the business data services market. This is an important market, for instance, for many foreign companies providing secure VPN services, who must rely on the local business data services offers to provide their own VPN service. Such foreign providers have often claimed to face discriminatory treatment from local providers of business data services, who seek to offer their own secure VPN services or to drive up costs and extract monopoly rents".</w:delText>
        </w:r>
      </w:del>
    </w:p>
    <w:p w14:paraId="5AEEE52C" w14:textId="4C36726C" w:rsidR="00BF5237" w:rsidRPr="00D233CE" w:rsidDel="00557834" w:rsidRDefault="00BF5237" w:rsidP="00D233CE">
      <w:pPr>
        <w:spacing w:after="0" w:line="240" w:lineRule="auto"/>
        <w:jc w:val="both"/>
        <w:rPr>
          <w:del w:id="948" w:author="mofcom" w:date="2017-02-20T15:29:00Z"/>
          <w:rFonts w:ascii="Verdana" w:eastAsia="Calibri" w:hAnsi="Verdana" w:cs="Times New Roman"/>
          <w:sz w:val="18"/>
          <w:szCs w:val="18"/>
        </w:rPr>
      </w:pPr>
    </w:p>
    <w:p w14:paraId="19DAB496" w14:textId="46022323" w:rsidR="00BF5237" w:rsidRPr="00D233CE" w:rsidDel="00557834" w:rsidRDefault="00BF5237" w:rsidP="00D233CE">
      <w:pPr>
        <w:spacing w:after="0" w:line="240" w:lineRule="auto"/>
        <w:contextualSpacing/>
        <w:jc w:val="both"/>
        <w:rPr>
          <w:del w:id="949" w:author="mofcom" w:date="2017-02-20T15:29:00Z"/>
          <w:rFonts w:ascii="Verdana" w:eastAsia="Calibri" w:hAnsi="Verdana" w:cs="Times New Roman"/>
          <w:b/>
          <w:sz w:val="18"/>
          <w:szCs w:val="18"/>
        </w:rPr>
      </w:pPr>
      <w:del w:id="950" w:author="mofcom" w:date="2017-02-20T15:29:00Z">
        <w:r w:rsidRPr="00D233CE" w:rsidDel="00557834">
          <w:rPr>
            <w:rFonts w:ascii="Verdana" w:eastAsia="Calibri" w:hAnsi="Verdana" w:cs="Times New Roman"/>
            <w:b/>
            <w:sz w:val="18"/>
            <w:szCs w:val="18"/>
          </w:rPr>
          <w:delText xml:space="preserve">EU initial Question N° 47 re numbered 59 by the US: </w:delText>
        </w:r>
        <w:r w:rsidRPr="00D233CE" w:rsidDel="00557834">
          <w:rPr>
            <w:rFonts w:ascii="Verdana" w:eastAsia="Calibri" w:hAnsi="Verdana" w:cs="Times New Roman"/>
            <w:sz w:val="18"/>
            <w:szCs w:val="18"/>
          </w:rPr>
          <w:delText>Is this potentially anti-competitive situation going to be addressed? Will there be a future regulatory focus on the business data services market? How does the USA assess its commitments under the GATS regulatory reference paper in relation to the business data services market?</w:delText>
        </w:r>
      </w:del>
    </w:p>
    <w:p w14:paraId="764E8BAC" w14:textId="5B0AD147" w:rsidR="00BF5237" w:rsidRPr="00D233CE" w:rsidDel="00557834" w:rsidRDefault="00BF5237" w:rsidP="00D233CE">
      <w:pPr>
        <w:spacing w:after="0" w:line="240" w:lineRule="auto"/>
        <w:contextualSpacing/>
        <w:jc w:val="both"/>
        <w:rPr>
          <w:del w:id="951" w:author="mofcom" w:date="2017-02-20T15:29:00Z"/>
          <w:rFonts w:ascii="Verdana" w:eastAsia="Calibri" w:hAnsi="Verdana" w:cs="Times New Roman"/>
          <w:sz w:val="18"/>
          <w:szCs w:val="18"/>
        </w:rPr>
      </w:pPr>
    </w:p>
    <w:p w14:paraId="3E5133A1" w14:textId="57D1FB69" w:rsidR="00BF5237" w:rsidRPr="00D233CE" w:rsidDel="00557834" w:rsidRDefault="00BF5237" w:rsidP="00D233CE">
      <w:pPr>
        <w:spacing w:after="0" w:line="240" w:lineRule="auto"/>
        <w:jc w:val="both"/>
        <w:rPr>
          <w:del w:id="952" w:author="mofcom" w:date="2017-02-20T15:29:00Z"/>
          <w:rFonts w:ascii="Verdana" w:eastAsia="Calibri" w:hAnsi="Verdana" w:cs="Times New Roman"/>
          <w:sz w:val="18"/>
          <w:szCs w:val="18"/>
        </w:rPr>
      </w:pPr>
      <w:del w:id="953" w:author="mofcom" w:date="2017-02-20T15:29:00Z">
        <w:r w:rsidRPr="00D233CE" w:rsidDel="00557834">
          <w:rPr>
            <w:rFonts w:ascii="Verdana" w:eastAsia="Calibri" w:hAnsi="Verdana" w:cs="Times New Roman"/>
            <w:b/>
            <w:sz w:val="18"/>
            <w:szCs w:val="18"/>
          </w:rPr>
          <w:delText xml:space="preserve">RESPONSE: </w:delText>
        </w:r>
        <w:r w:rsidRPr="00D233CE" w:rsidDel="00557834">
          <w:rPr>
            <w:rFonts w:ascii="Verdana" w:eastAsia="Calibri" w:hAnsi="Verdana" w:cs="Times New Roman"/>
            <w:sz w:val="18"/>
            <w:szCs w:val="18"/>
          </w:rPr>
          <w:delText xml:space="preserve">There is an ongoing proceeding by the FCC examining the business data services market in the United States. In the course of this proceeding, the FCC will assess the effectiveness of current regulation in light of changes in the market. On May 2, 2016, the FCC released a proposal for regulation, which is available at </w:delText>
        </w:r>
        <w:r w:rsidR="0022218A" w:rsidDel="00557834">
          <w:fldChar w:fldCharType="begin"/>
        </w:r>
        <w:r w:rsidR="0022218A" w:rsidDel="00557834">
          <w:delInstrText xml:space="preserve"> HYPERLINK "https://apps.fcc.gov/edocs_public/attachmatch/FCC-16-54A1_Rcd.pdf" </w:delInstrText>
        </w:r>
        <w:r w:rsidR="0022218A" w:rsidDel="00557834">
          <w:fldChar w:fldCharType="separate"/>
        </w:r>
        <w:r w:rsidRPr="00D233CE" w:rsidDel="00557834">
          <w:rPr>
            <w:rFonts w:ascii="Verdana" w:eastAsia="Calibri" w:hAnsi="Verdana" w:cs="Times New Roman"/>
            <w:sz w:val="18"/>
            <w:szCs w:val="18"/>
            <w:u w:val="single"/>
          </w:rPr>
          <w:delText>https://apps.fcc.gov/edocs_public/attachmatch/FCC-16-54A1_Rcd.pdf</w:delText>
        </w:r>
        <w:r w:rsidR="0022218A" w:rsidDel="00557834">
          <w:rPr>
            <w:rFonts w:ascii="Verdana" w:eastAsia="Calibri" w:hAnsi="Verdana" w:cs="Times New Roman"/>
            <w:sz w:val="18"/>
            <w:szCs w:val="18"/>
            <w:u w:val="single"/>
          </w:rPr>
          <w:fldChar w:fldCharType="end"/>
        </w:r>
        <w:r w:rsidRPr="00D233CE" w:rsidDel="00557834">
          <w:rPr>
            <w:rFonts w:ascii="Verdana" w:eastAsia="Calibri" w:hAnsi="Verdana" w:cs="Times New Roman"/>
            <w:sz w:val="18"/>
            <w:szCs w:val="18"/>
          </w:rPr>
          <w:delText>. The proceeding remains open and under consideration by the FCC. Beyond this statement of the current situation, it is not clear what part of the GATS Reference Paper on Basic Telecommunications the EU is concerned with in relationship to the business data services market. The United States could provide more specific information if the EU provided additional information regarding the specific commitments and related aspects of the business data services market that are of concern.</w:delText>
        </w:r>
      </w:del>
    </w:p>
    <w:p w14:paraId="4C3681ED" w14:textId="2DA6CE93" w:rsidR="00BF5237" w:rsidRPr="00D233CE" w:rsidDel="00557834" w:rsidRDefault="00BF5237" w:rsidP="00D233CE">
      <w:pPr>
        <w:spacing w:after="0" w:line="240" w:lineRule="auto"/>
        <w:rPr>
          <w:del w:id="954" w:author="mofcom" w:date="2017-02-20T15:29:00Z"/>
          <w:rFonts w:ascii="Verdana" w:hAnsi="Verdana"/>
          <w:sz w:val="18"/>
          <w:szCs w:val="18"/>
        </w:rPr>
      </w:pPr>
    </w:p>
    <w:p w14:paraId="62234427" w14:textId="56300E8D" w:rsidR="00BF5237" w:rsidRPr="00D233CE" w:rsidDel="00557834" w:rsidRDefault="00BF5237" w:rsidP="00D233CE">
      <w:pPr>
        <w:spacing w:after="0" w:line="240" w:lineRule="auto"/>
        <w:jc w:val="both"/>
        <w:rPr>
          <w:del w:id="955" w:author="mofcom" w:date="2017-02-20T15:29:00Z"/>
          <w:rFonts w:ascii="Verdana" w:hAnsi="Verdana"/>
          <w:sz w:val="18"/>
          <w:szCs w:val="18"/>
        </w:rPr>
      </w:pPr>
      <w:del w:id="956" w:author="mofcom" w:date="2017-02-20T15:29:00Z">
        <w:r w:rsidRPr="00D233CE" w:rsidDel="00557834">
          <w:rPr>
            <w:rFonts w:ascii="Verdana" w:hAnsi="Verdana"/>
            <w:b/>
            <w:sz w:val="18"/>
            <w:szCs w:val="18"/>
          </w:rPr>
          <w:delText>EU follow up question</w:delText>
        </w:r>
        <w:r w:rsidRPr="00D233CE" w:rsidDel="00557834">
          <w:rPr>
            <w:rFonts w:ascii="Verdana" w:hAnsi="Verdana"/>
            <w:sz w:val="18"/>
            <w:szCs w:val="18"/>
          </w:rPr>
          <w:delText xml:space="preserve">: </w:delText>
        </w:r>
      </w:del>
    </w:p>
    <w:p w14:paraId="7DFA6AF3" w14:textId="55C168D4" w:rsidR="00BF5237" w:rsidRPr="00D233CE" w:rsidDel="00557834" w:rsidRDefault="00BF5237" w:rsidP="00D233CE">
      <w:pPr>
        <w:spacing w:after="0" w:line="240" w:lineRule="auto"/>
        <w:jc w:val="both"/>
        <w:rPr>
          <w:del w:id="957" w:author="mofcom" w:date="2017-02-20T15:29:00Z"/>
          <w:rFonts w:ascii="Verdana" w:hAnsi="Verdana"/>
          <w:sz w:val="18"/>
          <w:szCs w:val="18"/>
        </w:rPr>
      </w:pPr>
      <w:del w:id="958" w:author="mofcom" w:date="2017-02-20T15:29:00Z">
        <w:r w:rsidRPr="00D233CE" w:rsidDel="00557834">
          <w:rPr>
            <w:rFonts w:ascii="Verdana" w:hAnsi="Verdana"/>
            <w:sz w:val="18"/>
            <w:szCs w:val="18"/>
          </w:rPr>
          <w:delText xml:space="preserve">The EU thanks the US for its preliminary reply and its further request for clarification of the EU initial question. Regarding that aspect of EU initial question, the EU would like to add the following. </w:delText>
        </w:r>
      </w:del>
    </w:p>
    <w:p w14:paraId="0AE5E3DE" w14:textId="77DF679A" w:rsidR="00BF5237" w:rsidRPr="00D233CE" w:rsidDel="00557834" w:rsidRDefault="00BF5237" w:rsidP="00D233CE">
      <w:pPr>
        <w:spacing w:after="0" w:line="240" w:lineRule="auto"/>
        <w:jc w:val="both"/>
        <w:rPr>
          <w:del w:id="959" w:author="mofcom" w:date="2017-02-20T15:29:00Z"/>
          <w:rFonts w:ascii="Verdana" w:hAnsi="Verdana"/>
          <w:sz w:val="18"/>
          <w:szCs w:val="18"/>
        </w:rPr>
      </w:pPr>
    </w:p>
    <w:p w14:paraId="30636B3B" w14:textId="3E8F9ED1" w:rsidR="00BF5237" w:rsidRPr="00732E3C" w:rsidDel="00557834" w:rsidRDefault="00BF5237" w:rsidP="00D233CE">
      <w:pPr>
        <w:pStyle w:val="a3"/>
        <w:numPr>
          <w:ilvl w:val="0"/>
          <w:numId w:val="6"/>
        </w:numPr>
        <w:spacing w:after="0" w:line="240" w:lineRule="auto"/>
        <w:jc w:val="both"/>
        <w:rPr>
          <w:del w:id="960" w:author="mofcom" w:date="2017-02-20T15:29:00Z"/>
          <w:rFonts w:ascii="Verdana" w:hAnsi="Verdana"/>
          <w:sz w:val="18"/>
          <w:szCs w:val="18"/>
        </w:rPr>
      </w:pPr>
      <w:del w:id="961" w:author="mofcom" w:date="2017-02-20T15:29:00Z">
        <w:r w:rsidRPr="00D233CE" w:rsidDel="00557834">
          <w:rPr>
            <w:rFonts w:ascii="Verdana" w:hAnsi="Verdana"/>
            <w:sz w:val="18"/>
            <w:szCs w:val="18"/>
          </w:rPr>
          <w:delText xml:space="preserve">Can the </w:delText>
        </w:r>
        <w:r w:rsidRPr="00732E3C" w:rsidDel="00557834">
          <w:rPr>
            <w:rFonts w:ascii="Verdana" w:hAnsi="Verdana"/>
            <w:sz w:val="18"/>
            <w:szCs w:val="18"/>
          </w:rPr>
          <w:delText xml:space="preserve">US confirm that the FCC decision on 16 November 2016 to remove all rule-making items from the agenda of the official FCC meeting, implies that these items, including the “Business Data Services” proceeding, indeed remain on the FCC agenda? If so, what is the foreseen timetable for adoption? Will such adoption be based on the 2 May, 2016 proposal? </w:delText>
        </w:r>
      </w:del>
    </w:p>
    <w:p w14:paraId="71157705" w14:textId="26CC852E" w:rsidR="00BF5237" w:rsidRPr="00732E3C" w:rsidDel="00557834" w:rsidRDefault="00BF5237" w:rsidP="00D233CE">
      <w:pPr>
        <w:spacing w:after="0" w:line="240" w:lineRule="auto"/>
        <w:jc w:val="both"/>
        <w:rPr>
          <w:del w:id="962" w:author="mofcom" w:date="2017-02-20T15:29:00Z"/>
          <w:rFonts w:ascii="Verdana" w:hAnsi="Verdana"/>
          <w:sz w:val="18"/>
          <w:szCs w:val="18"/>
        </w:rPr>
      </w:pPr>
    </w:p>
    <w:p w14:paraId="5F83EAAF" w14:textId="30CA071D" w:rsidR="00BF5237" w:rsidRPr="00732E3C" w:rsidDel="00557834" w:rsidRDefault="00BF5237" w:rsidP="00732E3C">
      <w:pPr>
        <w:spacing w:after="0" w:line="240" w:lineRule="auto"/>
        <w:rPr>
          <w:del w:id="963" w:author="mofcom" w:date="2017-02-20T15:29:00Z"/>
          <w:rFonts w:ascii="Verdana" w:eastAsia="Times New Roman" w:hAnsi="Verdana" w:cs="Times New Roman"/>
          <w:sz w:val="18"/>
          <w:szCs w:val="18"/>
        </w:rPr>
      </w:pPr>
      <w:del w:id="964" w:author="mofcom" w:date="2017-02-20T15:29:00Z">
        <w:r w:rsidRPr="00732E3C" w:rsidDel="00557834">
          <w:rPr>
            <w:rFonts w:ascii="Verdana" w:eastAsia="Times New Roman" w:hAnsi="Verdana"/>
            <w:b/>
            <w:sz w:val="18"/>
            <w:szCs w:val="18"/>
          </w:rPr>
          <w:delText>RESPONSE:</w:delText>
        </w:r>
        <w:r w:rsidR="00732E3C" w:rsidRPr="00732E3C" w:rsidDel="00557834">
          <w:rPr>
            <w:rFonts w:ascii="Verdana" w:eastAsia="Times New Roman" w:hAnsi="Verdana"/>
            <w:b/>
            <w:sz w:val="18"/>
            <w:szCs w:val="18"/>
          </w:rPr>
          <w:delText xml:space="preserve"> </w:delText>
        </w:r>
        <w:r w:rsidR="00732E3C" w:rsidRPr="00732E3C" w:rsidDel="00557834">
          <w:rPr>
            <w:rFonts w:ascii="Verdana" w:eastAsia="Times New Roman" w:hAnsi="Verdana" w:cs="Times New Roman"/>
            <w:sz w:val="18"/>
            <w:szCs w:val="18"/>
          </w:rPr>
          <w:delText xml:space="preserve">The practice of the FCC is to circulate proposals for the FCC Commissioners to consider through an internal electronic system.  The FCC maintains a list of such proposals on circulation that is updated weekly and is available at </w:delText>
        </w:r>
        <w:r w:rsidR="0022218A" w:rsidDel="00557834">
          <w:fldChar w:fldCharType="begin"/>
        </w:r>
        <w:r w:rsidR="0022218A" w:rsidDel="00557834">
          <w:delInstrText xml:space="preserve"> HYPERLINK "http://transi</w:delInstrText>
        </w:r>
        <w:r w:rsidR="0022218A" w:rsidDel="00557834">
          <w:delInstrText xml:space="preserve">tion.fcc.gov/fcc-bin/circ_items.cgi" </w:delInstrText>
        </w:r>
        <w:r w:rsidR="0022218A" w:rsidDel="00557834">
          <w:fldChar w:fldCharType="separate"/>
        </w:r>
        <w:r w:rsidR="00732E3C" w:rsidRPr="00732E3C" w:rsidDel="00557834">
          <w:rPr>
            <w:rStyle w:val="a6"/>
            <w:rFonts w:ascii="Verdana" w:eastAsia="Times New Roman" w:hAnsi="Verdana" w:cs="Times New Roman"/>
            <w:sz w:val="18"/>
            <w:szCs w:val="18"/>
          </w:rPr>
          <w:delText>http://transition.fcc.gov/fcc-bin/circ_items.cgi</w:delText>
        </w:r>
        <w:r w:rsidR="0022218A" w:rsidDel="00557834">
          <w:rPr>
            <w:rStyle w:val="a6"/>
            <w:rFonts w:ascii="Verdana" w:eastAsia="Times New Roman" w:hAnsi="Verdana" w:cs="Times New Roman"/>
            <w:sz w:val="18"/>
            <w:szCs w:val="18"/>
          </w:rPr>
          <w:fldChar w:fldCharType="end"/>
        </w:r>
        <w:r w:rsidR="00732E3C" w:rsidRPr="00732E3C" w:rsidDel="00557834">
          <w:rPr>
            <w:rFonts w:ascii="Verdana" w:eastAsia="Times New Roman" w:hAnsi="Verdana" w:cs="Times New Roman"/>
            <w:sz w:val="18"/>
            <w:szCs w:val="18"/>
          </w:rPr>
          <w:delText xml:space="preserve">.  The proposal in the FCC proceeding in the FCC docket on “Business Data Services in an Internet Protocol Environment” was circulated to the FCC Commissioners on October 6, 2016.  The FCC may adopt such proposal through one of two mechanisms: (1) consideration of the proposal as an agenda item at a public meeting of the FCC; or (2) through a vote of the Commissioners through an internal electronic system.  The proposal referenced above remains on circulation to the FCC Commissioners.  The FCC may use either of these two mechanisms to adopt the proposal or to remove it from circulation. </w:delText>
        </w:r>
      </w:del>
    </w:p>
    <w:p w14:paraId="62CF1CC1" w14:textId="517FBF19" w:rsidR="00732E3C" w:rsidRPr="00732E3C" w:rsidDel="00557834" w:rsidRDefault="00732E3C" w:rsidP="00732E3C">
      <w:pPr>
        <w:pStyle w:val="a3"/>
        <w:spacing w:after="0" w:line="240" w:lineRule="auto"/>
        <w:jc w:val="both"/>
        <w:rPr>
          <w:del w:id="965" w:author="mofcom" w:date="2017-02-20T15:29:00Z"/>
          <w:rFonts w:ascii="Verdana" w:hAnsi="Verdana"/>
          <w:sz w:val="18"/>
          <w:szCs w:val="18"/>
        </w:rPr>
      </w:pPr>
    </w:p>
    <w:p w14:paraId="3E8F0882" w14:textId="34E3A0BC" w:rsidR="00BF5237" w:rsidRPr="00732E3C" w:rsidDel="00557834" w:rsidRDefault="00BF5237" w:rsidP="00732E3C">
      <w:pPr>
        <w:pStyle w:val="a3"/>
        <w:numPr>
          <w:ilvl w:val="0"/>
          <w:numId w:val="6"/>
        </w:numPr>
        <w:spacing w:after="0" w:line="240" w:lineRule="auto"/>
        <w:jc w:val="both"/>
        <w:rPr>
          <w:del w:id="966" w:author="mofcom" w:date="2017-02-20T15:29:00Z"/>
          <w:rFonts w:ascii="Verdana" w:hAnsi="Verdana"/>
          <w:sz w:val="18"/>
          <w:szCs w:val="18"/>
        </w:rPr>
      </w:pPr>
      <w:del w:id="967" w:author="mofcom" w:date="2017-02-20T15:29:00Z">
        <w:r w:rsidRPr="00732E3C" w:rsidDel="00557834">
          <w:rPr>
            <w:rFonts w:ascii="Verdana" w:hAnsi="Verdana"/>
            <w:sz w:val="18"/>
            <w:szCs w:val="18"/>
          </w:rPr>
          <w:delText>In this context, does the US agree with the following:</w:delText>
        </w:r>
      </w:del>
    </w:p>
    <w:p w14:paraId="10462863" w14:textId="1B9A2324" w:rsidR="00BF5237" w:rsidRPr="00732E3C" w:rsidDel="00557834" w:rsidRDefault="00BF5237" w:rsidP="00732E3C">
      <w:pPr>
        <w:pStyle w:val="a3"/>
        <w:spacing w:after="0" w:line="240" w:lineRule="auto"/>
        <w:ind w:left="1440"/>
        <w:jc w:val="both"/>
        <w:rPr>
          <w:del w:id="968" w:author="mofcom" w:date="2017-02-20T15:29:00Z"/>
          <w:rFonts w:ascii="Verdana" w:hAnsi="Verdana"/>
          <w:sz w:val="18"/>
          <w:szCs w:val="18"/>
        </w:rPr>
      </w:pPr>
    </w:p>
    <w:p w14:paraId="6E882A8A" w14:textId="4343F684" w:rsidR="00BF5237" w:rsidRPr="00732E3C" w:rsidDel="00557834" w:rsidRDefault="00BF5237" w:rsidP="00732E3C">
      <w:pPr>
        <w:pStyle w:val="a3"/>
        <w:numPr>
          <w:ilvl w:val="1"/>
          <w:numId w:val="6"/>
        </w:numPr>
        <w:spacing w:after="0" w:line="240" w:lineRule="auto"/>
        <w:jc w:val="both"/>
        <w:rPr>
          <w:del w:id="969" w:author="mofcom" w:date="2017-02-20T15:29:00Z"/>
          <w:rFonts w:ascii="Verdana" w:hAnsi="Verdana"/>
          <w:sz w:val="18"/>
          <w:szCs w:val="18"/>
        </w:rPr>
      </w:pPr>
      <w:del w:id="970" w:author="mofcom" w:date="2017-02-20T15:29:00Z">
        <w:r w:rsidRPr="00732E3C" w:rsidDel="00557834">
          <w:rPr>
            <w:rFonts w:ascii="Verdana" w:hAnsi="Verdana"/>
            <w:sz w:val="18"/>
            <w:szCs w:val="18"/>
          </w:rPr>
          <w:delText>Leased circuit lines can be considered essential facilities in the sense of the GATS Reference Paper on Telecommunication Services (Definition "Essential facilities mean facilities of a public telecommunications transport network or service that (a) are exclusively or predominantly provided by a single or limited number of suppliers;  and (b) cannot feasibly be economically or technically substituted in order to provide a service."),</w:delText>
        </w:r>
      </w:del>
    </w:p>
    <w:p w14:paraId="78D4E265" w14:textId="2154FB73" w:rsidR="00BF5237" w:rsidRPr="00732E3C" w:rsidDel="00557834" w:rsidRDefault="00BF5237" w:rsidP="00732E3C">
      <w:pPr>
        <w:spacing w:after="0" w:line="240" w:lineRule="auto"/>
        <w:jc w:val="both"/>
        <w:rPr>
          <w:del w:id="971" w:author="mofcom" w:date="2017-02-20T15:29:00Z"/>
          <w:rFonts w:ascii="Verdana" w:hAnsi="Verdana"/>
          <w:sz w:val="18"/>
          <w:szCs w:val="18"/>
        </w:rPr>
      </w:pPr>
    </w:p>
    <w:p w14:paraId="19FE3D0C" w14:textId="24B4AF71" w:rsidR="00BF5237" w:rsidRPr="00732E3C" w:rsidDel="00557834" w:rsidRDefault="00BF5237" w:rsidP="00732E3C">
      <w:pPr>
        <w:spacing w:after="0" w:line="240" w:lineRule="auto"/>
        <w:rPr>
          <w:del w:id="972" w:author="mofcom" w:date="2017-02-20T15:29:00Z"/>
          <w:rFonts w:ascii="Verdana" w:eastAsia="Times New Roman" w:hAnsi="Verdana" w:cs="Times New Roman"/>
          <w:sz w:val="18"/>
          <w:szCs w:val="18"/>
        </w:rPr>
      </w:pPr>
      <w:del w:id="973" w:author="mofcom" w:date="2017-02-20T15:29:00Z">
        <w:r w:rsidRPr="00732E3C" w:rsidDel="00557834">
          <w:rPr>
            <w:rFonts w:ascii="Verdana" w:eastAsia="Times New Roman" w:hAnsi="Verdana"/>
            <w:b/>
            <w:sz w:val="18"/>
            <w:szCs w:val="18"/>
          </w:rPr>
          <w:delText>RESPONSE:</w:delText>
        </w:r>
        <w:r w:rsidR="00732E3C" w:rsidRPr="00732E3C" w:rsidDel="00557834">
          <w:rPr>
            <w:rFonts w:ascii="Verdana" w:eastAsia="Times New Roman" w:hAnsi="Verdana"/>
            <w:sz w:val="18"/>
            <w:szCs w:val="18"/>
          </w:rPr>
          <w:delText xml:space="preserve"> </w:delText>
        </w:r>
        <w:r w:rsidR="00732E3C" w:rsidRPr="00732E3C" w:rsidDel="00557834">
          <w:rPr>
            <w:rFonts w:ascii="Verdana" w:eastAsia="Times New Roman" w:hAnsi="Verdana" w:cs="Times New Roman"/>
            <w:sz w:val="18"/>
            <w:szCs w:val="18"/>
          </w:rPr>
          <w:delText>Yes, leased circuit lines can be considered essential facilities, to the extent that a “leased circuit line service” is a public telecommunications transport service and that the leased circuit line service, or facilities thereof meet the definition of essential facilities.</w:delText>
        </w:r>
      </w:del>
    </w:p>
    <w:p w14:paraId="4978AEAE" w14:textId="42BB4A0F" w:rsidR="00BF5237" w:rsidRPr="00732E3C" w:rsidDel="00557834" w:rsidRDefault="00BF5237" w:rsidP="00732E3C">
      <w:pPr>
        <w:spacing w:after="0" w:line="240" w:lineRule="auto"/>
        <w:jc w:val="both"/>
        <w:rPr>
          <w:del w:id="974" w:author="mofcom" w:date="2017-02-20T15:29:00Z"/>
          <w:rFonts w:ascii="Verdana" w:hAnsi="Verdana"/>
          <w:sz w:val="18"/>
          <w:szCs w:val="18"/>
        </w:rPr>
      </w:pPr>
    </w:p>
    <w:p w14:paraId="35D22154" w14:textId="4631435A" w:rsidR="00BF5237" w:rsidRPr="001531D7" w:rsidDel="00557834" w:rsidRDefault="00BF5237" w:rsidP="001531D7">
      <w:pPr>
        <w:pStyle w:val="a3"/>
        <w:numPr>
          <w:ilvl w:val="1"/>
          <w:numId w:val="6"/>
        </w:numPr>
        <w:spacing w:after="0" w:line="240" w:lineRule="auto"/>
        <w:jc w:val="both"/>
        <w:rPr>
          <w:del w:id="975" w:author="mofcom" w:date="2017-02-20T15:29:00Z"/>
          <w:rFonts w:ascii="Verdana" w:hAnsi="Verdana"/>
          <w:sz w:val="18"/>
          <w:szCs w:val="18"/>
        </w:rPr>
      </w:pPr>
      <w:del w:id="976" w:author="mofcom" w:date="2017-02-20T15:29:00Z">
        <w:r w:rsidRPr="00732E3C" w:rsidDel="00557834">
          <w:rPr>
            <w:rFonts w:ascii="Verdana" w:hAnsi="Verdana"/>
            <w:sz w:val="18"/>
            <w:szCs w:val="18"/>
          </w:rPr>
          <w:delText xml:space="preserve">Suppliers of leased circuit lines as suppliers of business data services can be considered major suppliers in the sense of the GATS Reference Paper on Telecommunication </w:delText>
        </w:r>
        <w:r w:rsidRPr="001531D7" w:rsidDel="00557834">
          <w:rPr>
            <w:rFonts w:ascii="Verdana" w:hAnsi="Verdana"/>
            <w:sz w:val="18"/>
            <w:szCs w:val="18"/>
          </w:rPr>
          <w:delText>Services (Definition "Major supplier is a supplier which has the ability to materially affect the terms of participation (having regard to price and supply) in the relevant market for basic telecommunications services as a result of: (a) control over essential facilities;  or (b) use of its position in the market.")</w:delText>
        </w:r>
      </w:del>
    </w:p>
    <w:p w14:paraId="59555E5E" w14:textId="6AF19CC0" w:rsidR="00BF5237" w:rsidRPr="001531D7" w:rsidDel="00557834" w:rsidRDefault="00BF5237" w:rsidP="001531D7">
      <w:pPr>
        <w:pStyle w:val="a3"/>
        <w:spacing w:after="0" w:line="240" w:lineRule="auto"/>
        <w:rPr>
          <w:del w:id="977" w:author="mofcom" w:date="2017-02-20T15:29:00Z"/>
          <w:rFonts w:ascii="Verdana" w:hAnsi="Verdana"/>
          <w:sz w:val="18"/>
          <w:szCs w:val="18"/>
        </w:rPr>
      </w:pPr>
    </w:p>
    <w:p w14:paraId="3B122799" w14:textId="1C712807" w:rsidR="001531D7" w:rsidRPr="001531D7" w:rsidDel="00557834" w:rsidRDefault="00BF5237" w:rsidP="001531D7">
      <w:pPr>
        <w:spacing w:after="0" w:line="240" w:lineRule="auto"/>
        <w:jc w:val="both"/>
        <w:rPr>
          <w:del w:id="978" w:author="mofcom" w:date="2017-02-20T15:29:00Z"/>
          <w:rFonts w:ascii="Verdana" w:eastAsia="Times New Roman" w:hAnsi="Verdana"/>
          <w:b/>
          <w:sz w:val="18"/>
          <w:szCs w:val="18"/>
          <w:lang w:val="en-GB"/>
        </w:rPr>
      </w:pPr>
      <w:del w:id="979" w:author="mofcom" w:date="2017-02-20T15:29:00Z">
        <w:r w:rsidRPr="001531D7" w:rsidDel="00557834">
          <w:rPr>
            <w:rFonts w:ascii="Verdana" w:eastAsia="Times New Roman" w:hAnsi="Verdana"/>
            <w:b/>
            <w:sz w:val="18"/>
            <w:szCs w:val="18"/>
          </w:rPr>
          <w:delText>RESPONSE:</w:delText>
        </w:r>
        <w:r w:rsidR="001531D7" w:rsidRPr="001531D7" w:rsidDel="00557834">
          <w:rPr>
            <w:rFonts w:ascii="Verdana" w:eastAsia="Times New Roman" w:hAnsi="Verdana"/>
            <w:b/>
            <w:sz w:val="18"/>
            <w:szCs w:val="18"/>
          </w:rPr>
          <w:delText xml:space="preserve"> </w:delText>
        </w:r>
        <w:r w:rsidR="001531D7" w:rsidRPr="001531D7" w:rsidDel="00557834">
          <w:rPr>
            <w:rFonts w:ascii="Verdana" w:eastAsia="Times New Roman" w:hAnsi="Verdana"/>
            <w:sz w:val="18"/>
            <w:szCs w:val="18"/>
            <w:lang w:val="en-GB"/>
          </w:rPr>
          <w:delText>Yes, a supplier of “leased circuit line services” and/or “business data services” can be considered a major supplier, to the extent that “leased circuit line services” and/or “business data services” are public telecommunications services and the supplier of such services has the ability to materially affect the terms of participation (with regard to price and supply) in the relevant market as a result of its control over an essential facility or it use of its position in such relevant market.</w:delText>
        </w:r>
      </w:del>
    </w:p>
    <w:p w14:paraId="4285DE31" w14:textId="3C1961DF" w:rsidR="00BF5237" w:rsidRPr="001531D7" w:rsidDel="00557834" w:rsidRDefault="00BF5237" w:rsidP="001531D7">
      <w:pPr>
        <w:spacing w:after="0" w:line="240" w:lineRule="auto"/>
        <w:rPr>
          <w:del w:id="980" w:author="mofcom" w:date="2017-02-20T15:29:00Z"/>
          <w:rFonts w:ascii="Verdana" w:hAnsi="Verdana"/>
          <w:sz w:val="18"/>
          <w:szCs w:val="18"/>
        </w:rPr>
      </w:pPr>
    </w:p>
    <w:p w14:paraId="24A9CDD4" w14:textId="21797E15" w:rsidR="00BF5237" w:rsidRPr="001531D7" w:rsidDel="00557834" w:rsidRDefault="00BF5237" w:rsidP="001531D7">
      <w:pPr>
        <w:pStyle w:val="a3"/>
        <w:numPr>
          <w:ilvl w:val="1"/>
          <w:numId w:val="6"/>
        </w:numPr>
        <w:spacing w:after="0" w:line="240" w:lineRule="auto"/>
        <w:jc w:val="both"/>
        <w:rPr>
          <w:del w:id="981" w:author="mofcom" w:date="2017-02-20T15:29:00Z"/>
          <w:rFonts w:ascii="Verdana" w:hAnsi="Verdana"/>
          <w:sz w:val="18"/>
          <w:szCs w:val="18"/>
        </w:rPr>
      </w:pPr>
      <w:del w:id="982" w:author="mofcom" w:date="2017-02-20T15:29:00Z">
        <w:r w:rsidRPr="001531D7" w:rsidDel="00557834">
          <w:rPr>
            <w:rFonts w:ascii="Verdana" w:hAnsi="Verdana"/>
            <w:sz w:val="18"/>
            <w:szCs w:val="18"/>
          </w:rPr>
          <w:delText>As such, suppliers of leased circuit lines as suppliers of business data services:</w:delText>
        </w:r>
      </w:del>
    </w:p>
    <w:p w14:paraId="2149F132" w14:textId="4CE6A1A7" w:rsidR="00BF5237" w:rsidRPr="001531D7" w:rsidDel="00557834" w:rsidRDefault="00BF5237" w:rsidP="001531D7">
      <w:pPr>
        <w:pStyle w:val="a3"/>
        <w:spacing w:after="0" w:line="240" w:lineRule="auto"/>
        <w:rPr>
          <w:del w:id="983" w:author="mofcom" w:date="2017-02-20T15:29:00Z"/>
          <w:rFonts w:ascii="Verdana" w:hAnsi="Verdana"/>
          <w:sz w:val="18"/>
          <w:szCs w:val="18"/>
        </w:rPr>
      </w:pPr>
    </w:p>
    <w:p w14:paraId="2CB6C0F7" w14:textId="5A5F1605" w:rsidR="00BF5237" w:rsidRPr="001531D7" w:rsidDel="00557834" w:rsidRDefault="00BF5237" w:rsidP="001531D7">
      <w:pPr>
        <w:pStyle w:val="a3"/>
        <w:numPr>
          <w:ilvl w:val="2"/>
          <w:numId w:val="6"/>
        </w:numPr>
        <w:spacing w:after="0" w:line="240" w:lineRule="auto"/>
        <w:jc w:val="both"/>
        <w:rPr>
          <w:del w:id="984" w:author="mofcom" w:date="2017-02-20T15:29:00Z"/>
          <w:rFonts w:ascii="Verdana" w:hAnsi="Verdana"/>
          <w:sz w:val="18"/>
          <w:szCs w:val="18"/>
        </w:rPr>
      </w:pPr>
      <w:del w:id="985" w:author="mofcom" w:date="2017-02-20T15:29:00Z">
        <w:r w:rsidRPr="001531D7" w:rsidDel="00557834">
          <w:rPr>
            <w:rFonts w:ascii="Verdana" w:hAnsi="Verdana"/>
            <w:sz w:val="18"/>
            <w:szCs w:val="18"/>
          </w:rPr>
          <w:delText>Can be subject to the measures defined under the "Competitive Safeguards" provision in the GATS Reference Paper on Telecommunication Services (Section 1. Competitive safeguards, in particular paragraphs 1.1, 1.2-a and 1.2-c)</w:delText>
        </w:r>
      </w:del>
    </w:p>
    <w:p w14:paraId="7A15873D" w14:textId="0CDCAB4A" w:rsidR="00BF5237" w:rsidRPr="001531D7" w:rsidDel="00557834" w:rsidRDefault="00BF5237" w:rsidP="001531D7">
      <w:pPr>
        <w:spacing w:after="0" w:line="240" w:lineRule="auto"/>
        <w:jc w:val="both"/>
        <w:rPr>
          <w:del w:id="986" w:author="mofcom" w:date="2017-02-20T15:29:00Z"/>
          <w:rFonts w:ascii="Verdana" w:hAnsi="Verdana"/>
          <w:sz w:val="18"/>
          <w:szCs w:val="18"/>
        </w:rPr>
      </w:pPr>
    </w:p>
    <w:p w14:paraId="26F22240" w14:textId="19CC3507" w:rsidR="001531D7" w:rsidRPr="001531D7" w:rsidDel="00557834" w:rsidRDefault="00BF5237" w:rsidP="001531D7">
      <w:pPr>
        <w:spacing w:after="0" w:line="240" w:lineRule="auto"/>
        <w:rPr>
          <w:del w:id="987" w:author="mofcom" w:date="2017-02-20T15:29:00Z"/>
          <w:rFonts w:ascii="Verdana" w:eastAsia="Times New Roman" w:hAnsi="Verdana" w:cs="Times New Roman"/>
          <w:sz w:val="18"/>
          <w:szCs w:val="18"/>
        </w:rPr>
      </w:pPr>
      <w:del w:id="988" w:author="mofcom" w:date="2017-02-20T15:29:00Z">
        <w:r w:rsidRPr="001531D7" w:rsidDel="00557834">
          <w:rPr>
            <w:rFonts w:ascii="Verdana" w:eastAsia="Times New Roman" w:hAnsi="Verdana"/>
            <w:b/>
            <w:sz w:val="18"/>
            <w:szCs w:val="18"/>
          </w:rPr>
          <w:delText>RESPONSE:</w:delText>
        </w:r>
        <w:r w:rsidR="001531D7" w:rsidRPr="001531D7" w:rsidDel="00557834">
          <w:rPr>
            <w:rFonts w:ascii="Verdana" w:eastAsia="Times New Roman" w:hAnsi="Verdana"/>
            <w:sz w:val="18"/>
            <w:szCs w:val="18"/>
          </w:rPr>
          <w:delText xml:space="preserve"> </w:delText>
        </w:r>
        <w:r w:rsidR="001531D7" w:rsidRPr="001531D7" w:rsidDel="00557834">
          <w:rPr>
            <w:rFonts w:ascii="Verdana" w:eastAsia="Times New Roman" w:hAnsi="Verdana" w:cs="Times New Roman"/>
            <w:sz w:val="18"/>
            <w:szCs w:val="18"/>
          </w:rPr>
          <w:delText>Yes, to the extent that “leased circuit line services” and/or “business data services” are public telecommunications services and the supplier of such public telecommunications service is a major supplier.</w:delText>
        </w:r>
      </w:del>
    </w:p>
    <w:p w14:paraId="3218CB17" w14:textId="4A1B001F" w:rsidR="00BF5237" w:rsidRPr="001531D7" w:rsidDel="00557834" w:rsidRDefault="00BF5237" w:rsidP="001531D7">
      <w:pPr>
        <w:spacing w:after="0" w:line="240" w:lineRule="auto"/>
        <w:jc w:val="both"/>
        <w:rPr>
          <w:del w:id="989" w:author="mofcom" w:date="2017-02-20T15:29:00Z"/>
          <w:rFonts w:ascii="Verdana" w:hAnsi="Verdana"/>
          <w:sz w:val="18"/>
          <w:szCs w:val="18"/>
        </w:rPr>
      </w:pPr>
    </w:p>
    <w:p w14:paraId="7C340306" w14:textId="4D0B6644" w:rsidR="00BF5237" w:rsidRPr="001531D7" w:rsidDel="00557834" w:rsidRDefault="00BF5237" w:rsidP="001531D7">
      <w:pPr>
        <w:pStyle w:val="a3"/>
        <w:numPr>
          <w:ilvl w:val="2"/>
          <w:numId w:val="6"/>
        </w:numPr>
        <w:spacing w:after="0" w:line="240" w:lineRule="auto"/>
        <w:jc w:val="both"/>
        <w:rPr>
          <w:del w:id="990" w:author="mofcom" w:date="2017-02-20T15:29:00Z"/>
          <w:rFonts w:ascii="Verdana" w:hAnsi="Verdana"/>
          <w:sz w:val="18"/>
          <w:szCs w:val="18"/>
        </w:rPr>
      </w:pPr>
      <w:del w:id="991" w:author="mofcom" w:date="2017-02-20T15:29:00Z">
        <w:r w:rsidRPr="001531D7" w:rsidDel="00557834">
          <w:rPr>
            <w:rFonts w:ascii="Verdana" w:hAnsi="Verdana"/>
            <w:sz w:val="18"/>
            <w:szCs w:val="18"/>
          </w:rPr>
          <w:delText>Can be subject to the measures defined under the "Interconnection" provision in the GATS Reference Paper on Telecommunication Services (Section 2. Interconnection, in particular paragraphs 2.2, 2.2-a 2.2-b and 2.2-c)?</w:delText>
        </w:r>
      </w:del>
    </w:p>
    <w:p w14:paraId="7264FCEE" w14:textId="495F0E5A" w:rsidR="00BF5237" w:rsidRPr="001531D7" w:rsidDel="00557834" w:rsidRDefault="00BF5237" w:rsidP="001531D7">
      <w:pPr>
        <w:pStyle w:val="a3"/>
        <w:spacing w:after="0" w:line="240" w:lineRule="auto"/>
        <w:rPr>
          <w:del w:id="992" w:author="mofcom" w:date="2017-02-20T15:29:00Z"/>
          <w:rFonts w:ascii="Verdana" w:hAnsi="Verdana"/>
          <w:sz w:val="18"/>
          <w:szCs w:val="18"/>
        </w:rPr>
      </w:pPr>
    </w:p>
    <w:p w14:paraId="27482B20" w14:textId="3B3E48D0" w:rsidR="00BF5237" w:rsidRPr="001531D7" w:rsidDel="00557834" w:rsidRDefault="00BF5237" w:rsidP="001531D7">
      <w:pPr>
        <w:spacing w:after="0" w:line="240" w:lineRule="auto"/>
        <w:rPr>
          <w:del w:id="993" w:author="mofcom" w:date="2017-02-20T15:29:00Z"/>
          <w:rFonts w:ascii="Verdana" w:eastAsia="Times New Roman" w:hAnsi="Verdana" w:cs="Times New Roman"/>
          <w:sz w:val="18"/>
          <w:szCs w:val="18"/>
        </w:rPr>
      </w:pPr>
      <w:del w:id="994" w:author="mofcom" w:date="2017-02-20T15:29:00Z">
        <w:r w:rsidRPr="001531D7" w:rsidDel="00557834">
          <w:rPr>
            <w:rFonts w:ascii="Verdana" w:eastAsia="Times New Roman" w:hAnsi="Verdana"/>
            <w:b/>
            <w:sz w:val="18"/>
            <w:szCs w:val="18"/>
          </w:rPr>
          <w:delText>RESPONSE:</w:delText>
        </w:r>
        <w:r w:rsidR="001531D7" w:rsidRPr="001531D7" w:rsidDel="00557834">
          <w:rPr>
            <w:rFonts w:ascii="Verdana" w:eastAsia="Times New Roman" w:hAnsi="Verdana"/>
            <w:b/>
            <w:sz w:val="18"/>
            <w:szCs w:val="18"/>
          </w:rPr>
          <w:delText xml:space="preserve"> </w:delText>
        </w:r>
        <w:r w:rsidR="001531D7" w:rsidRPr="001531D7" w:rsidDel="00557834">
          <w:rPr>
            <w:rFonts w:ascii="Verdana" w:eastAsia="Times New Roman" w:hAnsi="Verdana" w:cs="Times New Roman"/>
            <w:sz w:val="18"/>
            <w:szCs w:val="18"/>
          </w:rPr>
          <w:delText>All suppliers of public telecommunications services are potentially subject to the specified paragraphs of the GATS Reference Paper.  Interconnection refers to the connection of networks and exchange of traffic between suppliers of public telecommunications services, so users of different networks can communicate with each other.  As such it is not clear how “leased circuit line services” and/or “business data services” would be subject to the specified paragraphs of the GATS Reference Paper.</w:delText>
        </w:r>
      </w:del>
    </w:p>
    <w:p w14:paraId="16AB3D6C" w14:textId="3B876757" w:rsidR="00BF5237" w:rsidRPr="00D233CE" w:rsidDel="00557834" w:rsidRDefault="00BF5237" w:rsidP="00D233CE">
      <w:pPr>
        <w:spacing w:after="0" w:line="240" w:lineRule="auto"/>
        <w:rPr>
          <w:del w:id="995" w:author="mofcom" w:date="2017-02-20T15:29:00Z"/>
          <w:rFonts w:ascii="Verdana" w:hAnsi="Verdana"/>
          <w:sz w:val="18"/>
          <w:szCs w:val="18"/>
        </w:rPr>
      </w:pPr>
      <w:del w:id="996" w:author="mofcom" w:date="2017-02-20T15:29:00Z">
        <w:r w:rsidRPr="00D233CE" w:rsidDel="00557834">
          <w:rPr>
            <w:rFonts w:ascii="Verdana" w:hAnsi="Verdana"/>
            <w:sz w:val="18"/>
            <w:szCs w:val="18"/>
          </w:rPr>
          <w:delText xml:space="preserve"> </w:delText>
        </w:r>
        <w:r w:rsidRPr="00D233CE" w:rsidDel="00557834">
          <w:rPr>
            <w:rFonts w:ascii="Verdana" w:hAnsi="Verdana"/>
            <w:sz w:val="18"/>
            <w:szCs w:val="18"/>
          </w:rPr>
          <w:br w:type="page"/>
        </w:r>
      </w:del>
    </w:p>
    <w:p w14:paraId="4260270F" w14:textId="55310403" w:rsidR="00BF5237" w:rsidRPr="00D233CE" w:rsidDel="00557834" w:rsidRDefault="00BF5237" w:rsidP="00D233CE">
      <w:pPr>
        <w:spacing w:after="0" w:line="240" w:lineRule="auto"/>
        <w:jc w:val="center"/>
        <w:rPr>
          <w:del w:id="997" w:author="mofcom" w:date="2017-02-20T15:29:00Z"/>
          <w:rFonts w:ascii="Verdana" w:hAnsi="Verdana"/>
          <w:sz w:val="18"/>
          <w:szCs w:val="18"/>
        </w:rPr>
      </w:pPr>
      <w:del w:id="998" w:author="mofcom" w:date="2017-02-20T15:29:00Z">
        <w:r w:rsidRPr="00D233CE" w:rsidDel="00557834">
          <w:rPr>
            <w:rFonts w:ascii="Verdana" w:hAnsi="Verdana"/>
            <w:sz w:val="18"/>
            <w:szCs w:val="18"/>
          </w:rPr>
          <w:delText>Trade Policy Review of the United States</w:delText>
        </w:r>
      </w:del>
    </w:p>
    <w:p w14:paraId="7DC74795" w14:textId="799786CA" w:rsidR="00BF5237" w:rsidRPr="00D233CE" w:rsidDel="00557834" w:rsidRDefault="00BF5237" w:rsidP="00D233CE">
      <w:pPr>
        <w:spacing w:after="0" w:line="240" w:lineRule="auto"/>
        <w:jc w:val="center"/>
        <w:rPr>
          <w:del w:id="999" w:author="mofcom" w:date="2017-02-20T15:29:00Z"/>
          <w:rFonts w:ascii="Verdana" w:hAnsi="Verdana"/>
          <w:sz w:val="18"/>
          <w:szCs w:val="18"/>
        </w:rPr>
      </w:pPr>
      <w:del w:id="1000" w:author="mofcom" w:date="2017-02-20T15:29:00Z">
        <w:r w:rsidRPr="00D233CE" w:rsidDel="00557834">
          <w:rPr>
            <w:rFonts w:ascii="Verdana" w:hAnsi="Verdana"/>
            <w:sz w:val="18"/>
            <w:szCs w:val="18"/>
          </w:rPr>
          <w:delText>December 20th 2016</w:delText>
        </w:r>
      </w:del>
    </w:p>
    <w:p w14:paraId="611216DD" w14:textId="451AFDB3" w:rsidR="00BF5237" w:rsidRPr="00D233CE" w:rsidDel="00557834" w:rsidRDefault="00BF5237" w:rsidP="00D233CE">
      <w:pPr>
        <w:spacing w:after="0" w:line="240" w:lineRule="auto"/>
        <w:rPr>
          <w:del w:id="1001" w:author="mofcom" w:date="2017-02-20T15:29:00Z"/>
          <w:rFonts w:ascii="Verdana" w:hAnsi="Verdana"/>
          <w:sz w:val="18"/>
          <w:szCs w:val="18"/>
        </w:rPr>
      </w:pPr>
    </w:p>
    <w:p w14:paraId="0E040051" w14:textId="4FDF62E3" w:rsidR="00BF5237" w:rsidRPr="00D233CE" w:rsidDel="00557834" w:rsidRDefault="00BF5237" w:rsidP="00D233CE">
      <w:pPr>
        <w:spacing w:after="0" w:line="240" w:lineRule="auto"/>
        <w:jc w:val="center"/>
        <w:rPr>
          <w:del w:id="1002" w:author="mofcom" w:date="2017-02-20T15:29:00Z"/>
          <w:rFonts w:ascii="Verdana" w:hAnsi="Verdana"/>
          <w:sz w:val="18"/>
          <w:szCs w:val="18"/>
        </w:rPr>
      </w:pPr>
      <w:del w:id="1003" w:author="mofcom" w:date="2017-02-20T15:29:00Z">
        <w:r w:rsidRPr="00D233CE" w:rsidDel="00557834">
          <w:rPr>
            <w:rFonts w:ascii="Verdana" w:hAnsi="Verdana"/>
            <w:sz w:val="18"/>
            <w:szCs w:val="18"/>
          </w:rPr>
          <w:delText>Follow-up Written Questions from Japan</w:delText>
        </w:r>
      </w:del>
    </w:p>
    <w:p w14:paraId="4A8CE9B5" w14:textId="47E178E7" w:rsidR="00BF5237" w:rsidRPr="00D233CE" w:rsidDel="00557834" w:rsidRDefault="00BF5237" w:rsidP="00D233CE">
      <w:pPr>
        <w:spacing w:after="0" w:line="240" w:lineRule="auto"/>
        <w:rPr>
          <w:del w:id="1004" w:author="mofcom" w:date="2017-02-20T15:29:00Z"/>
          <w:rFonts w:ascii="Verdana" w:hAnsi="Verdana"/>
          <w:sz w:val="18"/>
          <w:szCs w:val="18"/>
        </w:rPr>
      </w:pPr>
    </w:p>
    <w:p w14:paraId="1AEEAD22" w14:textId="2FE818F9" w:rsidR="00BF5237" w:rsidRPr="00D233CE" w:rsidDel="00557834" w:rsidRDefault="00BF5237" w:rsidP="00D233CE">
      <w:pPr>
        <w:spacing w:after="0" w:line="240" w:lineRule="auto"/>
        <w:rPr>
          <w:del w:id="1005" w:author="mofcom" w:date="2017-02-20T15:29:00Z"/>
          <w:rFonts w:ascii="Verdana" w:hAnsi="Verdana"/>
          <w:sz w:val="18"/>
          <w:szCs w:val="18"/>
        </w:rPr>
      </w:pPr>
    </w:p>
    <w:p w14:paraId="5174A5CD" w14:textId="3C95A354" w:rsidR="00BF5237" w:rsidRPr="00D233CE" w:rsidDel="00557834" w:rsidRDefault="00BF5237" w:rsidP="00D233CE">
      <w:pPr>
        <w:spacing w:after="0" w:line="240" w:lineRule="auto"/>
        <w:rPr>
          <w:del w:id="1006" w:author="mofcom" w:date="2017-02-20T15:29:00Z"/>
          <w:rFonts w:ascii="Verdana" w:hAnsi="Verdana"/>
          <w:sz w:val="18"/>
          <w:szCs w:val="18"/>
        </w:rPr>
      </w:pPr>
      <w:del w:id="1007" w:author="mofcom" w:date="2017-02-20T15:29:00Z">
        <w:r w:rsidRPr="00D233CE" w:rsidDel="00557834">
          <w:rPr>
            <w:rFonts w:ascii="Verdana" w:hAnsi="Verdana"/>
            <w:sz w:val="18"/>
            <w:szCs w:val="18"/>
          </w:rPr>
          <w:delText>Report by the Secretariat (WT/TPR/S/345)</w:delText>
        </w:r>
      </w:del>
    </w:p>
    <w:p w14:paraId="03098903" w14:textId="53A7B477" w:rsidR="00BF5237" w:rsidRPr="00D233CE" w:rsidDel="00557834" w:rsidRDefault="00BF5237" w:rsidP="00D233CE">
      <w:pPr>
        <w:spacing w:after="0" w:line="240" w:lineRule="auto"/>
        <w:rPr>
          <w:del w:id="1008" w:author="mofcom" w:date="2017-02-20T15:29:00Z"/>
          <w:rFonts w:ascii="Verdana" w:hAnsi="Verdana"/>
          <w:sz w:val="18"/>
          <w:szCs w:val="18"/>
        </w:rPr>
      </w:pPr>
    </w:p>
    <w:p w14:paraId="1FD9DBE8" w14:textId="510C8530" w:rsidR="00BF5237" w:rsidRPr="00D233CE" w:rsidDel="00557834" w:rsidRDefault="00BF5237" w:rsidP="00D233CE">
      <w:pPr>
        <w:spacing w:after="0" w:line="240" w:lineRule="auto"/>
        <w:rPr>
          <w:del w:id="1009" w:author="mofcom" w:date="2017-02-20T15:29:00Z"/>
          <w:rFonts w:ascii="Verdana" w:hAnsi="Verdana"/>
          <w:sz w:val="18"/>
          <w:szCs w:val="18"/>
        </w:rPr>
      </w:pPr>
      <w:del w:id="1010" w:author="mofcom" w:date="2017-02-20T15:29:00Z">
        <w:r w:rsidRPr="00D233CE" w:rsidDel="00557834">
          <w:rPr>
            <w:rFonts w:ascii="Verdana" w:hAnsi="Verdana"/>
            <w:sz w:val="18"/>
            <w:szCs w:val="18"/>
          </w:rPr>
          <w:delText>3 TRADE POLICIES AND PRACTICE BY MEASURE</w:delText>
        </w:r>
      </w:del>
    </w:p>
    <w:p w14:paraId="03D62662" w14:textId="095CC692" w:rsidR="00BF5237" w:rsidRPr="00D233CE" w:rsidDel="00557834" w:rsidRDefault="00BF5237" w:rsidP="00D233CE">
      <w:pPr>
        <w:spacing w:after="0" w:line="240" w:lineRule="auto"/>
        <w:rPr>
          <w:del w:id="1011" w:author="mofcom" w:date="2017-02-20T15:29:00Z"/>
          <w:rFonts w:ascii="Verdana" w:hAnsi="Verdana"/>
          <w:sz w:val="18"/>
          <w:szCs w:val="18"/>
        </w:rPr>
      </w:pPr>
      <w:del w:id="1012" w:author="mofcom" w:date="2017-02-20T15:29:00Z">
        <w:r w:rsidRPr="00D233CE" w:rsidDel="00557834">
          <w:rPr>
            <w:rFonts w:ascii="Verdana" w:hAnsi="Verdana"/>
            <w:sz w:val="18"/>
            <w:szCs w:val="18"/>
          </w:rPr>
          <w:delText>3.1 Measures Directly Affecting Imports</w:delText>
        </w:r>
      </w:del>
    </w:p>
    <w:p w14:paraId="498B3293" w14:textId="28A2AB2A" w:rsidR="00BF5237" w:rsidRPr="00D233CE" w:rsidDel="00557834" w:rsidRDefault="00BF5237" w:rsidP="00D233CE">
      <w:pPr>
        <w:spacing w:after="0" w:line="240" w:lineRule="auto"/>
        <w:rPr>
          <w:del w:id="1013" w:author="mofcom" w:date="2017-02-20T15:29:00Z"/>
          <w:rFonts w:ascii="Verdana" w:hAnsi="Verdana"/>
          <w:sz w:val="18"/>
          <w:szCs w:val="18"/>
        </w:rPr>
      </w:pPr>
      <w:del w:id="1014" w:author="mofcom" w:date="2017-02-20T15:29:00Z">
        <w:r w:rsidRPr="00D233CE" w:rsidDel="00557834">
          <w:rPr>
            <w:rFonts w:ascii="Verdana" w:hAnsi="Verdana"/>
            <w:sz w:val="18"/>
            <w:szCs w:val="18"/>
          </w:rPr>
          <w:delText>3.1.7 Anti-dumping, countervailing, and safeguard measures</w:delText>
        </w:r>
      </w:del>
    </w:p>
    <w:p w14:paraId="7C201B59" w14:textId="038D326B" w:rsidR="00BF5237" w:rsidRPr="00D233CE" w:rsidDel="00557834" w:rsidRDefault="00BF5237" w:rsidP="00D233CE">
      <w:pPr>
        <w:spacing w:after="0" w:line="240" w:lineRule="auto"/>
        <w:rPr>
          <w:del w:id="1015" w:author="mofcom" w:date="2017-02-20T15:29:00Z"/>
          <w:rFonts w:ascii="Verdana" w:hAnsi="Verdana"/>
          <w:sz w:val="18"/>
          <w:szCs w:val="18"/>
        </w:rPr>
      </w:pPr>
    </w:p>
    <w:p w14:paraId="76C61F63" w14:textId="0DC2DB4F" w:rsidR="00BF5237" w:rsidRPr="00D233CE" w:rsidDel="00557834" w:rsidRDefault="00BF5237" w:rsidP="00D233CE">
      <w:pPr>
        <w:spacing w:after="0" w:line="240" w:lineRule="auto"/>
        <w:rPr>
          <w:del w:id="1016" w:author="mofcom" w:date="2017-02-20T15:29:00Z"/>
          <w:rFonts w:ascii="Verdana" w:hAnsi="Verdana"/>
          <w:b/>
          <w:sz w:val="18"/>
          <w:szCs w:val="18"/>
        </w:rPr>
      </w:pPr>
      <w:del w:id="1017" w:author="mofcom" w:date="2017-02-20T15:29:00Z">
        <w:r w:rsidRPr="00D233CE" w:rsidDel="00557834">
          <w:rPr>
            <w:rFonts w:ascii="Verdana" w:hAnsi="Verdana"/>
            <w:b/>
            <w:sz w:val="18"/>
            <w:szCs w:val="18"/>
          </w:rPr>
          <w:delText>Question 1</w:delText>
        </w:r>
      </w:del>
    </w:p>
    <w:p w14:paraId="29AF151F" w14:textId="28686B07" w:rsidR="00BF5237" w:rsidRPr="00D233CE" w:rsidDel="00557834" w:rsidRDefault="00BF5237" w:rsidP="00D233CE">
      <w:pPr>
        <w:spacing w:after="0" w:line="240" w:lineRule="auto"/>
        <w:rPr>
          <w:del w:id="1018" w:author="mofcom" w:date="2017-02-20T15:29:00Z"/>
          <w:rFonts w:ascii="Verdana" w:hAnsi="Verdana"/>
          <w:sz w:val="18"/>
          <w:szCs w:val="18"/>
        </w:rPr>
      </w:pPr>
      <w:del w:id="1019" w:author="mofcom" w:date="2017-02-20T15:29:00Z">
        <w:r w:rsidRPr="00D233CE" w:rsidDel="00557834">
          <w:rPr>
            <w:rFonts w:ascii="Verdana" w:hAnsi="Verdana"/>
            <w:sz w:val="18"/>
            <w:szCs w:val="18"/>
          </w:rPr>
          <w:delText xml:space="preserve">Page 57, Paragraph 3.91 </w:delText>
        </w:r>
      </w:del>
    </w:p>
    <w:p w14:paraId="3CCA1F5A" w14:textId="48DEAE3B" w:rsidR="00BF5237" w:rsidRPr="00D233CE" w:rsidDel="00557834" w:rsidRDefault="00BF5237" w:rsidP="00D233CE">
      <w:pPr>
        <w:spacing w:after="0" w:line="240" w:lineRule="auto"/>
        <w:rPr>
          <w:del w:id="1020" w:author="mofcom" w:date="2017-02-20T15:29:00Z"/>
          <w:rFonts w:ascii="Verdana" w:hAnsi="Verdana"/>
          <w:sz w:val="18"/>
          <w:szCs w:val="18"/>
        </w:rPr>
      </w:pPr>
    </w:p>
    <w:p w14:paraId="31219869" w14:textId="13B9E6A5" w:rsidR="00BF5237" w:rsidRPr="00D233CE" w:rsidDel="00557834" w:rsidRDefault="00BF5237" w:rsidP="00D233CE">
      <w:pPr>
        <w:pStyle w:val="a3"/>
        <w:numPr>
          <w:ilvl w:val="0"/>
          <w:numId w:val="7"/>
        </w:numPr>
        <w:spacing w:after="0" w:line="240" w:lineRule="auto"/>
        <w:rPr>
          <w:del w:id="1021" w:author="mofcom" w:date="2017-02-20T15:29:00Z"/>
          <w:rFonts w:ascii="Verdana" w:hAnsi="Verdana"/>
          <w:sz w:val="18"/>
          <w:szCs w:val="18"/>
        </w:rPr>
      </w:pPr>
      <w:del w:id="1022" w:author="mofcom" w:date="2017-02-20T15:29:00Z">
        <w:r w:rsidRPr="00D233CE" w:rsidDel="00557834">
          <w:rPr>
            <w:rFonts w:ascii="Verdana" w:hAnsi="Verdana"/>
            <w:sz w:val="18"/>
            <w:szCs w:val="18"/>
          </w:rPr>
          <w:delText>The DSB adopted its recommendations and rulings that found the U.S. statutory provision regarding "all others rate" to be inconsistent with the Anti-Dumping Agreement in August 2001, over 15 years ago. Although the U.S. took certain measures to implement part of the DSB recommendations, the remaining part has not yet been implemented. At the time of last Trade Policy Reviews, the U.S. showed the view that it would work with the U.S. Congress with respect to  appropriate statutory measure to resolve this matter. The Government of Japan again requests the recommendation be fully implemented immediately. And Japan would like to know what steps the U.S. government had taken during this two years and intends to take to complete full implementation together with the Congress.</w:delText>
        </w:r>
      </w:del>
    </w:p>
    <w:p w14:paraId="70E0D061" w14:textId="5DD1FF16" w:rsidR="00BF5237" w:rsidRPr="00D233CE" w:rsidDel="00557834" w:rsidRDefault="00BF5237" w:rsidP="00D233CE">
      <w:pPr>
        <w:spacing w:after="0" w:line="240" w:lineRule="auto"/>
        <w:rPr>
          <w:del w:id="1023" w:author="mofcom" w:date="2017-02-20T15:29:00Z"/>
          <w:rFonts w:ascii="Verdana" w:hAnsi="Verdana"/>
          <w:sz w:val="18"/>
          <w:szCs w:val="18"/>
        </w:rPr>
      </w:pPr>
    </w:p>
    <w:p w14:paraId="7BA70A14" w14:textId="632B4D43" w:rsidR="00BF5237" w:rsidRPr="00D233CE" w:rsidDel="00557834" w:rsidRDefault="00BF5237" w:rsidP="00D233CE">
      <w:pPr>
        <w:pStyle w:val="a4"/>
        <w:rPr>
          <w:del w:id="1024" w:author="mofcom" w:date="2017-02-20T15:29:00Z"/>
          <w:rFonts w:ascii="Verdana" w:hAnsi="Verdana"/>
          <w:sz w:val="18"/>
          <w:szCs w:val="18"/>
        </w:rPr>
      </w:pPr>
      <w:del w:id="1025" w:author="mofcom" w:date="2017-02-20T15:29:00Z">
        <w:r w:rsidRPr="00D233CE" w:rsidDel="00557834">
          <w:rPr>
            <w:rFonts w:ascii="Verdana" w:hAnsi="Verdana"/>
            <w:b/>
            <w:sz w:val="18"/>
            <w:szCs w:val="18"/>
          </w:rPr>
          <w:delText xml:space="preserve">RESPONSE: </w:delText>
        </w:r>
        <w:r w:rsidRPr="00D233CE" w:rsidDel="00557834">
          <w:rPr>
            <w:rFonts w:ascii="Verdana" w:hAnsi="Verdana"/>
            <w:sz w:val="18"/>
            <w:szCs w:val="18"/>
          </w:rPr>
          <w:delText>The United States recognizes the obligation of WTO Members to act in a manner consistent with the WTO Agreements and Members’ schedules of commitments.  Where the WTO Dispute Settlement Body (DSB) adopts a panel or Appellate Body report, which includes a finding that a measure implemented by a Member is not in conformity with a WTO Agreement, including commitments scheduled thereunder, that Member should bring the challenged measure into conformity in accordance with provisions of the DSU and other WTO Agreements.  The United States has stated that it intends to implement the DSB recommendations in a manner consistent with U.S. WTO obligations.</w:delText>
        </w:r>
      </w:del>
    </w:p>
    <w:p w14:paraId="523A9062" w14:textId="0F3FEB6B" w:rsidR="00BF5237" w:rsidRPr="00D233CE" w:rsidDel="00557834" w:rsidRDefault="00BF5237" w:rsidP="00D233CE">
      <w:pPr>
        <w:spacing w:after="0" w:line="240" w:lineRule="auto"/>
        <w:rPr>
          <w:del w:id="1026" w:author="mofcom" w:date="2017-02-20T15:29:00Z"/>
          <w:rFonts w:ascii="Verdana" w:hAnsi="Verdana"/>
          <w:sz w:val="18"/>
          <w:szCs w:val="18"/>
        </w:rPr>
      </w:pPr>
    </w:p>
    <w:p w14:paraId="2BC1E7D4" w14:textId="38D8C338" w:rsidR="00BF5237" w:rsidRPr="00D233CE" w:rsidDel="00557834" w:rsidRDefault="00BF5237" w:rsidP="00D233CE">
      <w:pPr>
        <w:spacing w:after="0" w:line="240" w:lineRule="auto"/>
        <w:rPr>
          <w:del w:id="1027" w:author="mofcom" w:date="2017-02-20T15:29:00Z"/>
          <w:rFonts w:ascii="Verdana" w:hAnsi="Verdana"/>
          <w:sz w:val="18"/>
          <w:szCs w:val="18"/>
        </w:rPr>
      </w:pPr>
      <w:del w:id="1028" w:author="mofcom" w:date="2017-02-20T15:29:00Z">
        <w:r w:rsidRPr="00D233CE" w:rsidDel="00557834">
          <w:rPr>
            <w:rFonts w:ascii="Verdana" w:hAnsi="Verdana"/>
            <w:sz w:val="18"/>
            <w:szCs w:val="18"/>
          </w:rPr>
          <w:delText>Replies to Advanced Questions from Japan</w:delText>
        </w:r>
      </w:del>
    </w:p>
    <w:p w14:paraId="48E77CE4" w14:textId="6EC60406" w:rsidR="00BF5237" w:rsidRPr="00D233CE" w:rsidDel="00557834" w:rsidRDefault="00BF5237" w:rsidP="00D233CE">
      <w:pPr>
        <w:spacing w:after="0" w:line="240" w:lineRule="auto"/>
        <w:rPr>
          <w:del w:id="1029" w:author="mofcom" w:date="2017-02-20T15:29:00Z"/>
          <w:rFonts w:ascii="Verdana" w:hAnsi="Verdana"/>
          <w:sz w:val="18"/>
          <w:szCs w:val="18"/>
        </w:rPr>
      </w:pPr>
    </w:p>
    <w:p w14:paraId="73AF1E9A" w14:textId="211328E4" w:rsidR="00BF5237" w:rsidRPr="00D233CE" w:rsidDel="00557834" w:rsidRDefault="00BF5237" w:rsidP="00D233CE">
      <w:pPr>
        <w:spacing w:after="0" w:line="240" w:lineRule="auto"/>
        <w:rPr>
          <w:del w:id="1030" w:author="mofcom" w:date="2017-02-20T15:29:00Z"/>
          <w:rFonts w:ascii="Verdana" w:hAnsi="Verdana"/>
          <w:b/>
          <w:sz w:val="18"/>
          <w:szCs w:val="18"/>
        </w:rPr>
      </w:pPr>
      <w:del w:id="1031" w:author="mofcom" w:date="2017-02-20T15:29:00Z">
        <w:r w:rsidRPr="00D233CE" w:rsidDel="00557834">
          <w:rPr>
            <w:rFonts w:ascii="Verdana" w:hAnsi="Verdana"/>
            <w:b/>
            <w:sz w:val="18"/>
            <w:szCs w:val="18"/>
          </w:rPr>
          <w:delText>Question 2</w:delText>
        </w:r>
      </w:del>
    </w:p>
    <w:p w14:paraId="2035E9BE" w14:textId="68574575" w:rsidR="00BF5237" w:rsidRPr="00D233CE" w:rsidDel="00557834" w:rsidRDefault="00BF5237" w:rsidP="00D233CE">
      <w:pPr>
        <w:spacing w:after="0" w:line="240" w:lineRule="auto"/>
        <w:rPr>
          <w:del w:id="1032" w:author="mofcom" w:date="2017-02-20T15:29:00Z"/>
          <w:rFonts w:ascii="Verdana" w:hAnsi="Verdana"/>
          <w:sz w:val="18"/>
          <w:szCs w:val="18"/>
        </w:rPr>
      </w:pPr>
      <w:del w:id="1033" w:author="mofcom" w:date="2017-02-20T15:29:00Z">
        <w:r w:rsidRPr="00D233CE" w:rsidDel="00557834">
          <w:rPr>
            <w:rFonts w:ascii="Verdana" w:hAnsi="Verdana"/>
            <w:sz w:val="18"/>
            <w:szCs w:val="18"/>
          </w:rPr>
          <w:delText xml:space="preserve">(answer to Q5) </w:delText>
        </w:r>
      </w:del>
    </w:p>
    <w:p w14:paraId="4F54D1CC" w14:textId="77108C37" w:rsidR="00BF5237" w:rsidRPr="00D233CE" w:rsidDel="00557834" w:rsidRDefault="00BF5237" w:rsidP="00D233CE">
      <w:pPr>
        <w:pStyle w:val="a3"/>
        <w:spacing w:after="0" w:line="240" w:lineRule="auto"/>
        <w:rPr>
          <w:del w:id="1034" w:author="mofcom" w:date="2017-02-20T15:29:00Z"/>
          <w:rFonts w:ascii="Verdana" w:hAnsi="Verdana"/>
          <w:sz w:val="18"/>
          <w:szCs w:val="18"/>
        </w:rPr>
      </w:pPr>
    </w:p>
    <w:p w14:paraId="04016CA9" w14:textId="40E068AB" w:rsidR="00BF5237" w:rsidRPr="00D233CE" w:rsidDel="00557834" w:rsidRDefault="00BF5237" w:rsidP="00D233CE">
      <w:pPr>
        <w:pStyle w:val="a3"/>
        <w:numPr>
          <w:ilvl w:val="0"/>
          <w:numId w:val="7"/>
        </w:numPr>
        <w:spacing w:after="0" w:line="240" w:lineRule="auto"/>
        <w:rPr>
          <w:del w:id="1035" w:author="mofcom" w:date="2017-02-20T15:29:00Z"/>
          <w:rFonts w:ascii="Verdana" w:hAnsi="Verdana"/>
          <w:sz w:val="18"/>
          <w:szCs w:val="18"/>
        </w:rPr>
      </w:pPr>
      <w:del w:id="1036" w:author="mofcom" w:date="2017-02-20T15:29:00Z">
        <w:r w:rsidRPr="00D233CE" w:rsidDel="00557834">
          <w:rPr>
            <w:rFonts w:ascii="Verdana" w:hAnsi="Verdana"/>
            <w:sz w:val="18"/>
            <w:szCs w:val="18"/>
          </w:rPr>
          <w:delText>Are there any regulatory bases for oral advance rulings?</w:delText>
        </w:r>
      </w:del>
    </w:p>
    <w:p w14:paraId="45B231F0" w14:textId="7C1C3FA2" w:rsidR="00BF5237" w:rsidRPr="00D233CE" w:rsidDel="00557834" w:rsidRDefault="00BF5237" w:rsidP="00D233CE">
      <w:pPr>
        <w:spacing w:after="0" w:line="240" w:lineRule="auto"/>
        <w:rPr>
          <w:del w:id="1037" w:author="mofcom" w:date="2017-02-20T15:29:00Z"/>
          <w:rFonts w:ascii="Verdana" w:hAnsi="Verdana"/>
          <w:sz w:val="18"/>
          <w:szCs w:val="18"/>
        </w:rPr>
      </w:pPr>
    </w:p>
    <w:p w14:paraId="603293E9" w14:textId="740BF957" w:rsidR="00BF5237" w:rsidRPr="00D233CE" w:rsidDel="00557834" w:rsidRDefault="00BF5237" w:rsidP="00D233CE">
      <w:pPr>
        <w:spacing w:after="0" w:line="240" w:lineRule="auto"/>
        <w:rPr>
          <w:del w:id="1038" w:author="mofcom" w:date="2017-02-20T15:29:00Z"/>
          <w:rFonts w:ascii="Verdana" w:hAnsi="Verdana"/>
          <w:sz w:val="18"/>
          <w:szCs w:val="18"/>
        </w:rPr>
      </w:pPr>
      <w:del w:id="1039" w:author="mofcom" w:date="2017-02-20T15:29:00Z">
        <w:r w:rsidRPr="00D233CE" w:rsidDel="00557834">
          <w:rPr>
            <w:rFonts w:ascii="Verdana" w:hAnsi="Verdana"/>
            <w:b/>
            <w:sz w:val="18"/>
            <w:szCs w:val="18"/>
          </w:rPr>
          <w:delText xml:space="preserve">RESPONSE: </w:delText>
        </w:r>
        <w:r w:rsidRPr="00D233CE" w:rsidDel="00557834">
          <w:rPr>
            <w:rFonts w:ascii="Verdana" w:hAnsi="Verdana"/>
            <w:sz w:val="18"/>
            <w:szCs w:val="18"/>
          </w:rPr>
          <w:delText xml:space="preserve">A ruling is defined as a written statement that interprets and applies the Customs laws and related laws to a specific set of facts.  Moreover, CBP regulations provide that oral opinions or advice given by CBP personnel are not binding.  Please see 19 CFR 177.1 at the following link for more information: </w:delText>
        </w:r>
        <w:r w:rsidR="0022218A" w:rsidDel="00557834">
          <w:fldChar w:fldCharType="begin"/>
        </w:r>
        <w:r w:rsidR="0022218A" w:rsidDel="00557834">
          <w:delInstrText xml:space="preserve"> HYPERLINK "https://www.gpo.gov/fdsys/pkg/CFR-2011-title19-vol2/pdf/CFR-2011-title19-vol2-sec177-1.pdf" </w:delInstrText>
        </w:r>
        <w:r w:rsidR="0022218A" w:rsidDel="00557834">
          <w:fldChar w:fldCharType="separate"/>
        </w:r>
        <w:r w:rsidRPr="00D233CE" w:rsidDel="00557834">
          <w:rPr>
            <w:rStyle w:val="a6"/>
            <w:rFonts w:ascii="Verdana" w:hAnsi="Verdana"/>
            <w:sz w:val="18"/>
            <w:szCs w:val="18"/>
          </w:rPr>
          <w:delText>https://www.gpo.gov/fdsys/pkg/CFR-2011-title19-vol2/pdf/CFR-2011-title19-vol2-sec177-1.pdf</w:delText>
        </w:r>
        <w:r w:rsidR="0022218A" w:rsidDel="00557834">
          <w:rPr>
            <w:rStyle w:val="a6"/>
            <w:rFonts w:ascii="Verdana" w:hAnsi="Verdana"/>
            <w:sz w:val="18"/>
            <w:szCs w:val="18"/>
          </w:rPr>
          <w:fldChar w:fldCharType="end"/>
        </w:r>
        <w:r w:rsidRPr="00D233CE" w:rsidDel="00557834">
          <w:rPr>
            <w:rFonts w:ascii="Verdana" w:hAnsi="Verdana"/>
            <w:sz w:val="18"/>
            <w:szCs w:val="18"/>
          </w:rPr>
          <w:delText xml:space="preserve">.  </w:delText>
        </w:r>
      </w:del>
    </w:p>
    <w:p w14:paraId="0F6135AD" w14:textId="0A69718D" w:rsidR="00BF5237" w:rsidRPr="00D233CE" w:rsidDel="00557834" w:rsidRDefault="00BF5237" w:rsidP="00D233CE">
      <w:pPr>
        <w:spacing w:after="0" w:line="240" w:lineRule="auto"/>
        <w:rPr>
          <w:del w:id="1040" w:author="mofcom" w:date="2017-02-20T15:29:00Z"/>
          <w:rFonts w:ascii="Verdana" w:hAnsi="Verdana"/>
          <w:sz w:val="18"/>
          <w:szCs w:val="18"/>
        </w:rPr>
      </w:pPr>
    </w:p>
    <w:p w14:paraId="1F54F422" w14:textId="4E09B9C1" w:rsidR="00BF5237" w:rsidRPr="00D233CE" w:rsidDel="00557834" w:rsidRDefault="00BF5237" w:rsidP="00D233CE">
      <w:pPr>
        <w:spacing w:after="0" w:line="240" w:lineRule="auto"/>
        <w:rPr>
          <w:del w:id="1041" w:author="mofcom" w:date="2017-02-20T15:29:00Z"/>
          <w:rFonts w:ascii="Verdana" w:hAnsi="Verdana"/>
          <w:b/>
          <w:sz w:val="18"/>
          <w:szCs w:val="18"/>
        </w:rPr>
      </w:pPr>
      <w:del w:id="1042" w:author="mofcom" w:date="2017-02-20T15:29:00Z">
        <w:r w:rsidRPr="00D233CE" w:rsidDel="00557834">
          <w:rPr>
            <w:rFonts w:ascii="Verdana" w:hAnsi="Verdana"/>
            <w:b/>
            <w:sz w:val="18"/>
            <w:szCs w:val="18"/>
          </w:rPr>
          <w:delText>Questions 3-6</w:delText>
        </w:r>
      </w:del>
    </w:p>
    <w:p w14:paraId="19267E5E" w14:textId="26A53662" w:rsidR="00BF5237" w:rsidRPr="00D233CE" w:rsidDel="00557834" w:rsidRDefault="00BF5237" w:rsidP="00D233CE">
      <w:pPr>
        <w:spacing w:after="0" w:line="240" w:lineRule="auto"/>
        <w:rPr>
          <w:del w:id="1043" w:author="mofcom" w:date="2017-02-20T15:29:00Z"/>
          <w:rFonts w:ascii="Verdana" w:hAnsi="Verdana"/>
          <w:sz w:val="18"/>
          <w:szCs w:val="18"/>
        </w:rPr>
      </w:pPr>
      <w:del w:id="1044" w:author="mofcom" w:date="2017-02-20T15:29:00Z">
        <w:r w:rsidRPr="00D233CE" w:rsidDel="00557834">
          <w:rPr>
            <w:rFonts w:ascii="Verdana" w:hAnsi="Verdana"/>
            <w:sz w:val="18"/>
            <w:szCs w:val="18"/>
          </w:rPr>
          <w:delText>(answer to Q8)</w:delText>
        </w:r>
      </w:del>
    </w:p>
    <w:p w14:paraId="74CA9098" w14:textId="2B241C34" w:rsidR="00BF5237" w:rsidRPr="00D233CE" w:rsidDel="00557834" w:rsidRDefault="00BF5237" w:rsidP="00D233CE">
      <w:pPr>
        <w:spacing w:after="0" w:line="240" w:lineRule="auto"/>
        <w:rPr>
          <w:del w:id="1045" w:author="mofcom" w:date="2017-02-20T15:29:00Z"/>
          <w:rFonts w:ascii="Verdana" w:hAnsi="Verdana"/>
          <w:sz w:val="18"/>
          <w:szCs w:val="18"/>
        </w:rPr>
      </w:pPr>
    </w:p>
    <w:p w14:paraId="1A1A1D1E" w14:textId="6B62E5FF" w:rsidR="00BF5237" w:rsidRPr="00D233CE" w:rsidDel="00557834" w:rsidRDefault="00BF5237" w:rsidP="00D233CE">
      <w:pPr>
        <w:pStyle w:val="a3"/>
        <w:numPr>
          <w:ilvl w:val="0"/>
          <w:numId w:val="7"/>
        </w:numPr>
        <w:spacing w:after="0" w:line="240" w:lineRule="auto"/>
        <w:rPr>
          <w:del w:id="1046" w:author="mofcom" w:date="2017-02-20T15:29:00Z"/>
          <w:rFonts w:ascii="Verdana" w:hAnsi="Verdana"/>
          <w:sz w:val="18"/>
          <w:szCs w:val="18"/>
        </w:rPr>
      </w:pPr>
      <w:del w:id="1047" w:author="mofcom" w:date="2017-02-20T15:29:00Z">
        <w:r w:rsidRPr="00D233CE" w:rsidDel="00557834">
          <w:rPr>
            <w:rFonts w:ascii="Verdana" w:hAnsi="Verdana"/>
            <w:sz w:val="18"/>
            <w:szCs w:val="18"/>
          </w:rPr>
          <w:delText>According to the website of CBP on the report (https://help.cbp.gov/app/answers/detail/a_id/280/~/binding-ruling-requests), there are four branches in NCSD, which are:</w:delText>
        </w:r>
      </w:del>
    </w:p>
    <w:p w14:paraId="76DBD226" w14:textId="4118C79A" w:rsidR="00BF5237" w:rsidRPr="00D233CE" w:rsidDel="00557834" w:rsidRDefault="00BF5237" w:rsidP="00D233CE">
      <w:pPr>
        <w:pStyle w:val="a3"/>
        <w:numPr>
          <w:ilvl w:val="1"/>
          <w:numId w:val="7"/>
        </w:numPr>
        <w:spacing w:after="0" w:line="240" w:lineRule="auto"/>
        <w:rPr>
          <w:del w:id="1048" w:author="mofcom" w:date="2017-02-20T15:29:00Z"/>
          <w:rFonts w:ascii="Verdana" w:hAnsi="Verdana"/>
          <w:sz w:val="18"/>
          <w:szCs w:val="18"/>
        </w:rPr>
      </w:pPr>
      <w:del w:id="1049" w:author="mofcom" w:date="2017-02-20T15:29:00Z">
        <w:r w:rsidRPr="00D233CE" w:rsidDel="00557834">
          <w:rPr>
            <w:rFonts w:ascii="Verdana" w:hAnsi="Verdana"/>
            <w:sz w:val="18"/>
            <w:szCs w:val="18"/>
          </w:rPr>
          <w:delText>The Metals and Machinery Branch</w:delText>
        </w:r>
      </w:del>
    </w:p>
    <w:p w14:paraId="6A19FC3B" w14:textId="6263F648" w:rsidR="00BF5237" w:rsidRPr="00D233CE" w:rsidDel="00557834" w:rsidRDefault="00BF5237" w:rsidP="00D233CE">
      <w:pPr>
        <w:pStyle w:val="a3"/>
        <w:numPr>
          <w:ilvl w:val="1"/>
          <w:numId w:val="7"/>
        </w:numPr>
        <w:spacing w:after="0" w:line="240" w:lineRule="auto"/>
        <w:rPr>
          <w:del w:id="1050" w:author="mofcom" w:date="2017-02-20T15:29:00Z"/>
          <w:rFonts w:ascii="Verdana" w:hAnsi="Verdana"/>
          <w:sz w:val="18"/>
          <w:szCs w:val="18"/>
        </w:rPr>
      </w:pPr>
      <w:del w:id="1051" w:author="mofcom" w:date="2017-02-20T15:29:00Z">
        <w:r w:rsidRPr="00D233CE" w:rsidDel="00557834">
          <w:rPr>
            <w:rFonts w:ascii="Verdana" w:hAnsi="Verdana"/>
            <w:sz w:val="18"/>
            <w:szCs w:val="18"/>
          </w:rPr>
          <w:delText>The Agricultural and Chemicals Branch</w:delText>
        </w:r>
      </w:del>
    </w:p>
    <w:p w14:paraId="01EE4A2A" w14:textId="1148496F" w:rsidR="00BF5237" w:rsidRPr="00D233CE" w:rsidDel="00557834" w:rsidRDefault="00BF5237" w:rsidP="00D233CE">
      <w:pPr>
        <w:pStyle w:val="a3"/>
        <w:numPr>
          <w:ilvl w:val="1"/>
          <w:numId w:val="7"/>
        </w:numPr>
        <w:spacing w:after="0" w:line="240" w:lineRule="auto"/>
        <w:rPr>
          <w:del w:id="1052" w:author="mofcom" w:date="2017-02-20T15:29:00Z"/>
          <w:rFonts w:ascii="Verdana" w:hAnsi="Verdana"/>
          <w:sz w:val="18"/>
          <w:szCs w:val="18"/>
        </w:rPr>
      </w:pPr>
      <w:del w:id="1053" w:author="mofcom" w:date="2017-02-20T15:29:00Z">
        <w:r w:rsidRPr="00D233CE" w:rsidDel="00557834">
          <w:rPr>
            <w:rFonts w:ascii="Verdana" w:hAnsi="Verdana"/>
            <w:sz w:val="18"/>
            <w:szCs w:val="18"/>
          </w:rPr>
          <w:delText>The Textiles and Apparel Branch</w:delText>
        </w:r>
      </w:del>
    </w:p>
    <w:p w14:paraId="2D9FE1DC" w14:textId="378A8B76" w:rsidR="00BF5237" w:rsidRPr="00D233CE" w:rsidDel="00557834" w:rsidRDefault="00BF5237" w:rsidP="00D233CE">
      <w:pPr>
        <w:pStyle w:val="a3"/>
        <w:numPr>
          <w:ilvl w:val="1"/>
          <w:numId w:val="7"/>
        </w:numPr>
        <w:spacing w:after="0" w:line="240" w:lineRule="auto"/>
        <w:rPr>
          <w:del w:id="1054" w:author="mofcom" w:date="2017-02-20T15:29:00Z"/>
          <w:rFonts w:ascii="Verdana" w:hAnsi="Verdana"/>
          <w:sz w:val="18"/>
          <w:szCs w:val="18"/>
        </w:rPr>
      </w:pPr>
      <w:del w:id="1055" w:author="mofcom" w:date="2017-02-20T15:29:00Z">
        <w:r w:rsidRPr="00D233CE" w:rsidDel="00557834">
          <w:rPr>
            <w:rFonts w:ascii="Verdana" w:hAnsi="Verdana"/>
            <w:sz w:val="18"/>
            <w:szCs w:val="18"/>
          </w:rPr>
          <w:delText>The Miscellaneous Products Branch.</w:delText>
        </w:r>
      </w:del>
    </w:p>
    <w:p w14:paraId="69A87C07" w14:textId="59150CBA" w:rsidR="00BF5237" w:rsidRPr="00D233CE" w:rsidDel="00557834" w:rsidRDefault="00BF5237" w:rsidP="00D233CE">
      <w:pPr>
        <w:spacing w:after="0" w:line="240" w:lineRule="auto"/>
        <w:ind w:firstLine="720"/>
        <w:rPr>
          <w:del w:id="1056" w:author="mofcom" w:date="2017-02-20T15:29:00Z"/>
          <w:rFonts w:ascii="Verdana" w:hAnsi="Verdana"/>
          <w:sz w:val="18"/>
          <w:szCs w:val="18"/>
        </w:rPr>
      </w:pPr>
    </w:p>
    <w:p w14:paraId="7FAB17D8" w14:textId="7380F1A9" w:rsidR="00BF5237" w:rsidRPr="00D233CE" w:rsidDel="00557834" w:rsidRDefault="00BF5237" w:rsidP="00D233CE">
      <w:pPr>
        <w:spacing w:after="0" w:line="240" w:lineRule="auto"/>
        <w:ind w:left="720"/>
        <w:rPr>
          <w:del w:id="1057" w:author="mofcom" w:date="2017-02-20T15:29:00Z"/>
          <w:rFonts w:ascii="Verdana" w:hAnsi="Verdana"/>
          <w:sz w:val="18"/>
          <w:szCs w:val="18"/>
        </w:rPr>
      </w:pPr>
      <w:del w:id="1058" w:author="mofcom" w:date="2017-02-20T15:29:00Z">
        <w:r w:rsidRPr="00D233CE" w:rsidDel="00557834">
          <w:rPr>
            <w:rFonts w:ascii="Verdana" w:hAnsi="Verdana"/>
            <w:sz w:val="18"/>
            <w:szCs w:val="18"/>
          </w:rPr>
          <w:delText>How many officials are there in each brancies? Are officials who belong to these branches only in charge of making responses to requested advance rulings?</w:delText>
        </w:r>
      </w:del>
    </w:p>
    <w:p w14:paraId="61BEAA9C" w14:textId="34C3C7B9" w:rsidR="00BF5237" w:rsidRPr="00D233CE" w:rsidDel="00557834" w:rsidRDefault="00BF5237" w:rsidP="00D233CE">
      <w:pPr>
        <w:spacing w:after="0" w:line="240" w:lineRule="auto"/>
        <w:rPr>
          <w:del w:id="1059" w:author="mofcom" w:date="2017-02-20T15:29:00Z"/>
          <w:rFonts w:ascii="Verdana" w:hAnsi="Verdana"/>
          <w:sz w:val="18"/>
          <w:szCs w:val="18"/>
        </w:rPr>
      </w:pPr>
    </w:p>
    <w:p w14:paraId="6AA4074C" w14:textId="32A630F4" w:rsidR="00BF5237" w:rsidRPr="00D233CE" w:rsidDel="00557834" w:rsidRDefault="00BF5237" w:rsidP="00D233CE">
      <w:pPr>
        <w:spacing w:after="0" w:line="240" w:lineRule="auto"/>
        <w:rPr>
          <w:del w:id="1060" w:author="mofcom" w:date="2017-02-20T15:29:00Z"/>
          <w:rFonts w:ascii="Verdana" w:hAnsi="Verdana"/>
          <w:sz w:val="18"/>
          <w:szCs w:val="18"/>
        </w:rPr>
      </w:pPr>
      <w:del w:id="1061" w:author="mofcom" w:date="2017-02-20T15:29:00Z">
        <w:r w:rsidRPr="00D233CE" w:rsidDel="00557834">
          <w:rPr>
            <w:rFonts w:ascii="Verdana" w:hAnsi="Verdana"/>
            <w:b/>
            <w:sz w:val="18"/>
            <w:szCs w:val="18"/>
          </w:rPr>
          <w:delText xml:space="preserve">RESPONSE: </w:delText>
        </w:r>
        <w:r w:rsidRPr="00D233CE" w:rsidDel="00557834">
          <w:rPr>
            <w:rFonts w:ascii="Verdana" w:hAnsi="Verdana"/>
            <w:sz w:val="18"/>
            <w:szCs w:val="18"/>
          </w:rPr>
          <w:delText xml:space="preserve">There are approximately 78 officials distributed among the four branches, and they have a variety of other responsibilities in addition to issuing advance rulings.  For example, they employ their product expertise and knowledge of the Customs laws in providing technical advice to CBP offices and other U.S. government agencies.  These officials also provide training to CBP officers and the trade community.  </w:delText>
        </w:r>
      </w:del>
    </w:p>
    <w:p w14:paraId="31B8ECA4" w14:textId="2CB0C0B5" w:rsidR="00BF5237" w:rsidRPr="00D233CE" w:rsidDel="00557834" w:rsidRDefault="00BF5237" w:rsidP="00D233CE">
      <w:pPr>
        <w:spacing w:after="0" w:line="240" w:lineRule="auto"/>
        <w:rPr>
          <w:del w:id="1062" w:author="mofcom" w:date="2017-02-20T15:29:00Z"/>
          <w:rFonts w:ascii="Verdana" w:hAnsi="Verdana"/>
          <w:sz w:val="18"/>
          <w:szCs w:val="18"/>
        </w:rPr>
      </w:pPr>
    </w:p>
    <w:p w14:paraId="1E5B16FD" w14:textId="38239C10" w:rsidR="00BF5237" w:rsidRPr="00D233CE" w:rsidDel="00557834" w:rsidRDefault="00BF5237" w:rsidP="00D233CE">
      <w:pPr>
        <w:pStyle w:val="a3"/>
        <w:numPr>
          <w:ilvl w:val="0"/>
          <w:numId w:val="7"/>
        </w:numPr>
        <w:spacing w:after="0" w:line="240" w:lineRule="auto"/>
        <w:rPr>
          <w:del w:id="1063" w:author="mofcom" w:date="2017-02-20T15:29:00Z"/>
          <w:rFonts w:ascii="Verdana" w:hAnsi="Verdana"/>
          <w:sz w:val="18"/>
          <w:szCs w:val="18"/>
        </w:rPr>
      </w:pPr>
      <w:del w:id="1064" w:author="mofcom" w:date="2017-02-20T15:29:00Z">
        <w:r w:rsidRPr="00D233CE" w:rsidDel="00557834">
          <w:rPr>
            <w:rFonts w:ascii="Verdana" w:hAnsi="Verdana"/>
            <w:sz w:val="18"/>
            <w:szCs w:val="18"/>
          </w:rPr>
          <w:delText>Are all branches of NCSD located in New York? Can applicants visit the branches in person and make inqueries?</w:delText>
        </w:r>
      </w:del>
    </w:p>
    <w:p w14:paraId="278D9F5C" w14:textId="4926D240" w:rsidR="00BF5237" w:rsidRPr="00D233CE" w:rsidDel="00557834" w:rsidRDefault="00BF5237" w:rsidP="00D233CE">
      <w:pPr>
        <w:spacing w:after="0" w:line="240" w:lineRule="auto"/>
        <w:rPr>
          <w:del w:id="1065" w:author="mofcom" w:date="2017-02-20T15:29:00Z"/>
          <w:rFonts w:ascii="Verdana" w:hAnsi="Verdana"/>
          <w:b/>
          <w:sz w:val="18"/>
          <w:szCs w:val="18"/>
        </w:rPr>
      </w:pPr>
    </w:p>
    <w:p w14:paraId="7F274FC7" w14:textId="2B4DB0F3" w:rsidR="00BF5237" w:rsidRPr="00D233CE" w:rsidDel="00557834" w:rsidRDefault="00BF5237" w:rsidP="00D233CE">
      <w:pPr>
        <w:spacing w:after="0" w:line="240" w:lineRule="auto"/>
        <w:rPr>
          <w:del w:id="1066" w:author="mofcom" w:date="2017-02-20T15:29:00Z"/>
          <w:rFonts w:ascii="Verdana" w:hAnsi="Verdana"/>
          <w:b/>
          <w:sz w:val="18"/>
          <w:szCs w:val="18"/>
        </w:rPr>
      </w:pPr>
      <w:del w:id="1067" w:author="mofcom" w:date="2017-02-20T15:29:00Z">
        <w:r w:rsidRPr="00D233CE" w:rsidDel="00557834">
          <w:rPr>
            <w:rFonts w:ascii="Verdana" w:hAnsi="Verdana"/>
            <w:b/>
            <w:sz w:val="18"/>
            <w:szCs w:val="18"/>
          </w:rPr>
          <w:delText xml:space="preserve">RESPONSE: </w:delText>
        </w:r>
        <w:r w:rsidRPr="00D233CE" w:rsidDel="00557834">
          <w:rPr>
            <w:rFonts w:ascii="Verdana" w:hAnsi="Verdana"/>
            <w:sz w:val="18"/>
            <w:szCs w:val="18"/>
          </w:rPr>
          <w:delText>The Branch Chiefs are located in New York.  The staff is primarily located in New York, with other staff located in field locations.  Applicants may visit the Division in person if requested and if sufficient time allows for the prompt issuance of a ruling; however, such in-person visits are rare.  Generally, persons seeking a ruling either submit paper ruling letter requests by mail, or submit electronic ruling requests through the CBP.gov website.</w:delText>
        </w:r>
      </w:del>
    </w:p>
    <w:p w14:paraId="222C90D0" w14:textId="5E8A2953" w:rsidR="00BF5237" w:rsidRPr="00D233CE" w:rsidDel="00557834" w:rsidRDefault="00BF5237" w:rsidP="00D233CE">
      <w:pPr>
        <w:spacing w:after="0" w:line="240" w:lineRule="auto"/>
        <w:rPr>
          <w:del w:id="1068" w:author="mofcom" w:date="2017-02-20T15:29:00Z"/>
          <w:rFonts w:ascii="Verdana" w:hAnsi="Verdana"/>
          <w:sz w:val="18"/>
          <w:szCs w:val="18"/>
        </w:rPr>
      </w:pPr>
    </w:p>
    <w:p w14:paraId="22BC376F" w14:textId="29649310" w:rsidR="00BF5237" w:rsidRPr="00D233CE" w:rsidDel="00557834" w:rsidRDefault="00BF5237" w:rsidP="00D233CE">
      <w:pPr>
        <w:pStyle w:val="a3"/>
        <w:numPr>
          <w:ilvl w:val="0"/>
          <w:numId w:val="7"/>
        </w:numPr>
        <w:spacing w:after="0" w:line="240" w:lineRule="auto"/>
        <w:rPr>
          <w:del w:id="1069" w:author="mofcom" w:date="2017-02-20T15:29:00Z"/>
          <w:rFonts w:ascii="Verdana" w:hAnsi="Verdana"/>
          <w:sz w:val="18"/>
          <w:szCs w:val="18"/>
        </w:rPr>
      </w:pPr>
      <w:del w:id="1070" w:author="mofcom" w:date="2017-02-20T15:29:00Z">
        <w:r w:rsidRPr="00D233CE" w:rsidDel="00557834">
          <w:rPr>
            <w:rFonts w:ascii="Verdana" w:hAnsi="Verdana"/>
            <w:sz w:val="18"/>
            <w:szCs w:val="18"/>
          </w:rPr>
          <w:delText>Does each branch of US Customs office have a department which is in charge of classification? How does each branch of US Customs office deal with difficult cases relating to classification at declarations?</w:delText>
        </w:r>
      </w:del>
    </w:p>
    <w:p w14:paraId="29A755D2" w14:textId="126AA7EE" w:rsidR="00BF5237" w:rsidRPr="00D233CE" w:rsidDel="00557834" w:rsidRDefault="00BF5237" w:rsidP="00D233CE">
      <w:pPr>
        <w:spacing w:after="0" w:line="240" w:lineRule="auto"/>
        <w:rPr>
          <w:del w:id="1071" w:author="mofcom" w:date="2017-02-20T15:29:00Z"/>
          <w:rFonts w:ascii="Verdana" w:hAnsi="Verdana"/>
          <w:b/>
          <w:sz w:val="18"/>
          <w:szCs w:val="18"/>
        </w:rPr>
      </w:pPr>
    </w:p>
    <w:p w14:paraId="1394317C" w14:textId="37CA32F7" w:rsidR="00BF5237" w:rsidRPr="00D233CE" w:rsidDel="00557834" w:rsidRDefault="00BF5237" w:rsidP="00D233CE">
      <w:pPr>
        <w:spacing w:after="0" w:line="240" w:lineRule="auto"/>
        <w:rPr>
          <w:del w:id="1072" w:author="mofcom" w:date="2017-02-20T15:29:00Z"/>
          <w:rFonts w:ascii="Verdana" w:hAnsi="Verdana"/>
          <w:b/>
          <w:sz w:val="18"/>
          <w:szCs w:val="18"/>
        </w:rPr>
      </w:pPr>
      <w:del w:id="1073" w:author="mofcom" w:date="2017-02-20T15:29:00Z">
        <w:r w:rsidRPr="00D233CE" w:rsidDel="00557834">
          <w:rPr>
            <w:rFonts w:ascii="Verdana" w:hAnsi="Verdana"/>
            <w:b/>
            <w:sz w:val="18"/>
            <w:szCs w:val="18"/>
          </w:rPr>
          <w:delText xml:space="preserve">RESPONSE: </w:delText>
        </w:r>
        <w:r w:rsidRPr="00D233CE" w:rsidDel="00557834">
          <w:rPr>
            <w:rFonts w:ascii="Verdana" w:hAnsi="Verdana"/>
            <w:sz w:val="18"/>
            <w:szCs w:val="18"/>
          </w:rPr>
          <w:delText>Import Specialists within the ten Centers for Excellence and Expertise (part of the Office of Field Operations) classify merchandise at the time of entry.  These Import Specialists may seek informal advice from the NCSD relating to difficult classification issues.</w:delText>
        </w:r>
        <w:r w:rsidRPr="00D233CE" w:rsidDel="00557834">
          <w:rPr>
            <w:rFonts w:ascii="Verdana" w:hAnsi="Verdana"/>
            <w:b/>
            <w:sz w:val="18"/>
            <w:szCs w:val="18"/>
          </w:rPr>
          <w:delText xml:space="preserve"> </w:delText>
        </w:r>
      </w:del>
    </w:p>
    <w:p w14:paraId="373B0D82" w14:textId="63120AF0" w:rsidR="00BF5237" w:rsidRPr="00D233CE" w:rsidDel="00557834" w:rsidRDefault="00BF5237" w:rsidP="00D233CE">
      <w:pPr>
        <w:spacing w:after="0" w:line="240" w:lineRule="auto"/>
        <w:rPr>
          <w:del w:id="1074" w:author="mofcom" w:date="2017-02-20T15:29:00Z"/>
          <w:rFonts w:ascii="Verdana" w:hAnsi="Verdana"/>
          <w:b/>
          <w:sz w:val="18"/>
          <w:szCs w:val="18"/>
        </w:rPr>
      </w:pPr>
    </w:p>
    <w:p w14:paraId="6F81F530" w14:textId="05318A95" w:rsidR="00BF5237" w:rsidRPr="00D233CE" w:rsidDel="00557834" w:rsidRDefault="00BF5237" w:rsidP="00D233CE">
      <w:pPr>
        <w:pStyle w:val="a3"/>
        <w:numPr>
          <w:ilvl w:val="0"/>
          <w:numId w:val="7"/>
        </w:numPr>
        <w:spacing w:after="0" w:line="240" w:lineRule="auto"/>
        <w:rPr>
          <w:del w:id="1075" w:author="mofcom" w:date="2017-02-20T15:29:00Z"/>
          <w:rFonts w:ascii="Verdana" w:hAnsi="Verdana"/>
          <w:sz w:val="18"/>
          <w:szCs w:val="18"/>
        </w:rPr>
      </w:pPr>
      <w:del w:id="1076" w:author="mofcom" w:date="2017-02-20T15:29:00Z">
        <w:r w:rsidRPr="00D233CE" w:rsidDel="00557834">
          <w:rPr>
            <w:rFonts w:ascii="Verdana" w:hAnsi="Verdana"/>
            <w:sz w:val="18"/>
            <w:szCs w:val="18"/>
          </w:rPr>
          <w:delText>If there is a department which is in charge of classification in each branch of US Customs offices, what is the assignation between the NCSD like?</w:delText>
        </w:r>
      </w:del>
    </w:p>
    <w:p w14:paraId="67A81EC8" w14:textId="589E167F" w:rsidR="00BF5237" w:rsidRPr="00D233CE" w:rsidDel="00557834" w:rsidRDefault="00BF5237" w:rsidP="00D233CE">
      <w:pPr>
        <w:spacing w:after="0" w:line="240" w:lineRule="auto"/>
        <w:rPr>
          <w:del w:id="1077" w:author="mofcom" w:date="2017-02-20T15:29:00Z"/>
          <w:rFonts w:ascii="Verdana" w:hAnsi="Verdana"/>
          <w:sz w:val="18"/>
          <w:szCs w:val="18"/>
        </w:rPr>
      </w:pPr>
    </w:p>
    <w:p w14:paraId="37B1D1AC" w14:textId="57E5E7D9" w:rsidR="00BF5237" w:rsidRPr="00D233CE" w:rsidDel="00557834" w:rsidRDefault="00BF5237" w:rsidP="00D233CE">
      <w:pPr>
        <w:spacing w:after="0" w:line="240" w:lineRule="auto"/>
        <w:rPr>
          <w:del w:id="1078" w:author="mofcom" w:date="2017-02-20T15:29:00Z"/>
          <w:rFonts w:ascii="Verdana" w:hAnsi="Verdana"/>
          <w:sz w:val="18"/>
          <w:szCs w:val="18"/>
        </w:rPr>
      </w:pPr>
      <w:del w:id="1079" w:author="mofcom" w:date="2017-02-20T15:29:00Z">
        <w:r w:rsidRPr="00D233CE" w:rsidDel="00557834">
          <w:rPr>
            <w:rFonts w:ascii="Verdana" w:hAnsi="Verdana"/>
            <w:b/>
            <w:sz w:val="18"/>
            <w:szCs w:val="18"/>
          </w:rPr>
          <w:delText>RESPONSE</w:delText>
        </w:r>
        <w:r w:rsidRPr="00D233CE" w:rsidDel="00557834">
          <w:rPr>
            <w:rFonts w:ascii="Verdana" w:hAnsi="Verdana"/>
            <w:sz w:val="18"/>
            <w:szCs w:val="18"/>
          </w:rPr>
          <w:delText xml:space="preserve">: The ten Centers for Excellence and Expertise classify merchandise at the time of entry.  The NCSD (which is part of Regulations and Rulings, Office of Trade) has aligned its National Import Specialist (NIS) staff with the Centers.  For further information on CBP’s Centers for Excellence and Expertise, please see the following link:  </w:delText>
        </w:r>
        <w:r w:rsidR="0022218A" w:rsidDel="00557834">
          <w:fldChar w:fldCharType="begin"/>
        </w:r>
        <w:r w:rsidR="0022218A" w:rsidDel="00557834">
          <w:delInstrText xml:space="preserve"> HYPERLINK "https://www.cbp.gov/trade/centers-excellence-and-expertise-information" </w:delInstrText>
        </w:r>
        <w:r w:rsidR="0022218A" w:rsidDel="00557834">
          <w:fldChar w:fldCharType="separate"/>
        </w:r>
        <w:r w:rsidRPr="00D233CE" w:rsidDel="00557834">
          <w:rPr>
            <w:rStyle w:val="a6"/>
            <w:rFonts w:ascii="Verdana" w:hAnsi="Verdana"/>
            <w:sz w:val="18"/>
            <w:szCs w:val="18"/>
          </w:rPr>
          <w:delText>https://www.cbp.gov/trade/centers-excellence-and-expertise-information</w:delText>
        </w:r>
        <w:r w:rsidR="0022218A" w:rsidDel="00557834">
          <w:rPr>
            <w:rStyle w:val="a6"/>
            <w:rFonts w:ascii="Verdana" w:hAnsi="Verdana"/>
            <w:sz w:val="18"/>
            <w:szCs w:val="18"/>
          </w:rPr>
          <w:fldChar w:fldCharType="end"/>
        </w:r>
        <w:r w:rsidRPr="00D233CE" w:rsidDel="00557834">
          <w:rPr>
            <w:rFonts w:ascii="Verdana" w:hAnsi="Verdana"/>
            <w:sz w:val="18"/>
            <w:szCs w:val="18"/>
          </w:rPr>
          <w:delText>.</w:delText>
        </w:r>
      </w:del>
    </w:p>
    <w:p w14:paraId="3BC5865B" w14:textId="29FC5CA1" w:rsidR="00BF5237" w:rsidRPr="00D233CE" w:rsidDel="00557834" w:rsidRDefault="00BF5237" w:rsidP="00D233CE">
      <w:pPr>
        <w:spacing w:after="0" w:line="240" w:lineRule="auto"/>
        <w:rPr>
          <w:del w:id="1080" w:author="mofcom" w:date="2017-02-20T15:29:00Z"/>
          <w:rFonts w:ascii="Verdana" w:hAnsi="Verdana"/>
          <w:sz w:val="18"/>
          <w:szCs w:val="18"/>
        </w:rPr>
      </w:pPr>
    </w:p>
    <w:p w14:paraId="23C026DB" w14:textId="5E390742" w:rsidR="00BF5237" w:rsidRPr="00D233CE" w:rsidDel="00557834" w:rsidRDefault="00BF5237" w:rsidP="00D233CE">
      <w:pPr>
        <w:spacing w:after="0" w:line="240" w:lineRule="auto"/>
        <w:rPr>
          <w:del w:id="1081" w:author="mofcom" w:date="2017-02-20T15:29:00Z"/>
          <w:rFonts w:ascii="Verdana" w:hAnsi="Verdana"/>
          <w:b/>
          <w:sz w:val="18"/>
          <w:szCs w:val="18"/>
        </w:rPr>
      </w:pPr>
      <w:del w:id="1082" w:author="mofcom" w:date="2017-02-20T15:29:00Z">
        <w:r w:rsidRPr="00D233CE" w:rsidDel="00557834">
          <w:rPr>
            <w:rFonts w:ascii="Verdana" w:hAnsi="Verdana"/>
            <w:b/>
            <w:sz w:val="18"/>
            <w:szCs w:val="18"/>
          </w:rPr>
          <w:delText>Question 7</w:delText>
        </w:r>
      </w:del>
    </w:p>
    <w:p w14:paraId="1D9F5236" w14:textId="2165807A" w:rsidR="00BF5237" w:rsidRPr="00D233CE" w:rsidDel="00557834" w:rsidRDefault="00BF5237" w:rsidP="00D233CE">
      <w:pPr>
        <w:spacing w:after="0" w:line="240" w:lineRule="auto"/>
        <w:rPr>
          <w:del w:id="1083" w:author="mofcom" w:date="2017-02-20T15:29:00Z"/>
          <w:rFonts w:ascii="Verdana" w:hAnsi="Verdana"/>
          <w:sz w:val="18"/>
          <w:szCs w:val="18"/>
        </w:rPr>
      </w:pPr>
      <w:del w:id="1084" w:author="mofcom" w:date="2017-02-20T15:29:00Z">
        <w:r w:rsidRPr="00D233CE" w:rsidDel="00557834">
          <w:rPr>
            <w:rFonts w:ascii="Verdana" w:hAnsi="Verdana"/>
            <w:sz w:val="18"/>
            <w:szCs w:val="18"/>
          </w:rPr>
          <w:delText>(answer to Q25)</w:delText>
        </w:r>
      </w:del>
    </w:p>
    <w:p w14:paraId="0421B35E" w14:textId="38795473" w:rsidR="00BF5237" w:rsidRPr="00D233CE" w:rsidDel="00557834" w:rsidRDefault="00BF5237" w:rsidP="00D233CE">
      <w:pPr>
        <w:pStyle w:val="a3"/>
        <w:numPr>
          <w:ilvl w:val="0"/>
          <w:numId w:val="7"/>
        </w:numPr>
        <w:spacing w:after="0" w:line="240" w:lineRule="auto"/>
        <w:rPr>
          <w:del w:id="1085" w:author="mofcom" w:date="2017-02-20T15:29:00Z"/>
          <w:rFonts w:ascii="Verdana" w:hAnsi="Verdana"/>
          <w:sz w:val="18"/>
          <w:szCs w:val="18"/>
        </w:rPr>
      </w:pPr>
      <w:del w:id="1086" w:author="mofcom" w:date="2017-02-20T15:29:00Z">
        <w:r w:rsidRPr="00D233CE" w:rsidDel="00557834">
          <w:rPr>
            <w:rFonts w:ascii="Verdana" w:hAnsi="Verdana"/>
            <w:sz w:val="18"/>
            <w:szCs w:val="18"/>
          </w:rPr>
          <w:delText>We understand that one of the purposes of the US's new MPF system is to maintain the exsisting level of trade facilitation and rapid release of goods as stated in the US's answer. However, we still wonder how the U.S. will ensure the consistency of the new system with GATT Article 8, which limits fees and charges imposed in connection with importation or exportation to the approximate cost of services rendered. Please provide us with some data or information that show different levels of services are actually rendered depending on the value of goods.</w:delText>
        </w:r>
      </w:del>
    </w:p>
    <w:p w14:paraId="1BEAD725" w14:textId="21A981F1" w:rsidR="00BF5237" w:rsidRPr="00D233CE" w:rsidDel="00557834" w:rsidRDefault="00BF5237" w:rsidP="00D233CE">
      <w:pPr>
        <w:spacing w:after="0" w:line="240" w:lineRule="auto"/>
        <w:rPr>
          <w:del w:id="1087" w:author="mofcom" w:date="2017-02-20T15:29:00Z"/>
          <w:rFonts w:ascii="Verdana" w:hAnsi="Verdana"/>
          <w:sz w:val="18"/>
          <w:szCs w:val="18"/>
        </w:rPr>
      </w:pPr>
    </w:p>
    <w:p w14:paraId="1B4C708C" w14:textId="3E25CCDD" w:rsidR="00BF5237" w:rsidRPr="00D233CE" w:rsidDel="00557834" w:rsidRDefault="00BF5237" w:rsidP="00D233CE">
      <w:pPr>
        <w:spacing w:after="0" w:line="240" w:lineRule="auto"/>
        <w:rPr>
          <w:del w:id="1088" w:author="mofcom" w:date="2017-02-20T15:29:00Z"/>
          <w:rFonts w:ascii="Verdana" w:hAnsi="Verdana"/>
          <w:b/>
          <w:sz w:val="18"/>
          <w:szCs w:val="18"/>
        </w:rPr>
      </w:pPr>
      <w:del w:id="1089" w:author="mofcom" w:date="2017-02-20T15:29:00Z">
        <w:r w:rsidRPr="00D233CE" w:rsidDel="00557834">
          <w:rPr>
            <w:rFonts w:ascii="Verdana" w:hAnsi="Verdana"/>
            <w:b/>
            <w:sz w:val="18"/>
            <w:szCs w:val="18"/>
          </w:rPr>
          <w:delText xml:space="preserve">RESPONSE: </w:delText>
        </w:r>
        <w:r w:rsidRPr="00D233CE" w:rsidDel="00557834">
          <w:rPr>
            <w:rFonts w:ascii="Verdana" w:hAnsi="Verdana"/>
            <w:sz w:val="18"/>
            <w:szCs w:val="18"/>
          </w:rPr>
          <w:delText xml:space="preserve">As noted, CBP conducted qualitative and quantitative analyses of trade data in developing the proposed new MPF system.  In addition, information regarding CBP costs in processing merchandise can be found in budget documents, </w:delText>
        </w:r>
        <w:r w:rsidR="0022218A" w:rsidDel="00557834">
          <w:fldChar w:fldCharType="begin"/>
        </w:r>
        <w:r w:rsidR="0022218A" w:rsidDel="00557834">
          <w:delInstrText xml:space="preserve"> HYPERLINK "https://www.dhs.gov/dhs-budget" </w:delInstrText>
        </w:r>
        <w:r w:rsidR="0022218A" w:rsidDel="00557834">
          <w:fldChar w:fldCharType="separate"/>
        </w:r>
        <w:r w:rsidRPr="00D233CE" w:rsidDel="00557834">
          <w:rPr>
            <w:rStyle w:val="a6"/>
            <w:rFonts w:ascii="Verdana" w:hAnsi="Verdana"/>
            <w:sz w:val="18"/>
            <w:szCs w:val="18"/>
          </w:rPr>
          <w:delText>https://www.dhs.gov/dhs-budget</w:delText>
        </w:r>
        <w:r w:rsidR="0022218A" w:rsidDel="00557834">
          <w:rPr>
            <w:rStyle w:val="a6"/>
            <w:rFonts w:ascii="Verdana" w:hAnsi="Verdana"/>
            <w:sz w:val="18"/>
            <w:szCs w:val="18"/>
          </w:rPr>
          <w:fldChar w:fldCharType="end"/>
        </w:r>
        <w:r w:rsidRPr="00D233CE" w:rsidDel="00557834">
          <w:rPr>
            <w:rFonts w:ascii="Verdana" w:hAnsi="Verdana"/>
            <w:sz w:val="18"/>
            <w:szCs w:val="18"/>
          </w:rPr>
          <w:delText>.</w:delText>
        </w:r>
      </w:del>
    </w:p>
    <w:p w14:paraId="5E8676FC" w14:textId="4B311386" w:rsidR="00BF5237" w:rsidRPr="00D233CE" w:rsidDel="00557834" w:rsidRDefault="00BF5237" w:rsidP="00D233CE">
      <w:pPr>
        <w:spacing w:after="0" w:line="240" w:lineRule="auto"/>
        <w:rPr>
          <w:del w:id="1090" w:author="mofcom" w:date="2017-02-20T15:29:00Z"/>
          <w:rFonts w:ascii="Verdana" w:hAnsi="Verdana"/>
          <w:sz w:val="18"/>
          <w:szCs w:val="18"/>
        </w:rPr>
      </w:pPr>
    </w:p>
    <w:p w14:paraId="678F905D" w14:textId="4CE5AAE0" w:rsidR="00BF5237" w:rsidRPr="00D233CE" w:rsidDel="00557834" w:rsidRDefault="00BF5237" w:rsidP="00D233CE">
      <w:pPr>
        <w:spacing w:after="0" w:line="240" w:lineRule="auto"/>
        <w:rPr>
          <w:del w:id="1091" w:author="mofcom" w:date="2017-02-20T15:29:00Z"/>
          <w:rFonts w:ascii="Verdana" w:hAnsi="Verdana"/>
          <w:b/>
          <w:sz w:val="18"/>
          <w:szCs w:val="18"/>
        </w:rPr>
      </w:pPr>
      <w:del w:id="1092" w:author="mofcom" w:date="2017-02-20T15:29:00Z">
        <w:r w:rsidRPr="00D233CE" w:rsidDel="00557834">
          <w:rPr>
            <w:rFonts w:ascii="Verdana" w:hAnsi="Verdana"/>
            <w:b/>
            <w:sz w:val="18"/>
            <w:szCs w:val="18"/>
          </w:rPr>
          <w:delText>Question 8</w:delText>
        </w:r>
      </w:del>
    </w:p>
    <w:p w14:paraId="09A2326E" w14:textId="2177E1DF" w:rsidR="00BF5237" w:rsidRPr="00D233CE" w:rsidDel="00557834" w:rsidRDefault="00BF5237" w:rsidP="00D233CE">
      <w:pPr>
        <w:spacing w:after="0" w:line="240" w:lineRule="auto"/>
        <w:rPr>
          <w:del w:id="1093" w:author="mofcom" w:date="2017-02-20T15:29:00Z"/>
          <w:rFonts w:ascii="Verdana" w:hAnsi="Verdana"/>
          <w:sz w:val="18"/>
          <w:szCs w:val="18"/>
        </w:rPr>
      </w:pPr>
      <w:del w:id="1094" w:author="mofcom" w:date="2017-02-20T15:29:00Z">
        <w:r w:rsidRPr="00D233CE" w:rsidDel="00557834">
          <w:rPr>
            <w:rFonts w:ascii="Verdana" w:hAnsi="Verdana"/>
            <w:sz w:val="18"/>
            <w:szCs w:val="18"/>
          </w:rPr>
          <w:delText>(answer to Q33)</w:delText>
        </w:r>
      </w:del>
    </w:p>
    <w:p w14:paraId="2E7555FE" w14:textId="0F20FF62" w:rsidR="00BF5237" w:rsidRPr="00D233CE" w:rsidDel="00557834" w:rsidRDefault="00BF5237" w:rsidP="00D233CE">
      <w:pPr>
        <w:pStyle w:val="a3"/>
        <w:spacing w:after="0" w:line="240" w:lineRule="auto"/>
        <w:rPr>
          <w:del w:id="1095" w:author="mofcom" w:date="2017-02-20T15:29:00Z"/>
          <w:rFonts w:ascii="Verdana" w:hAnsi="Verdana"/>
          <w:sz w:val="18"/>
          <w:szCs w:val="18"/>
        </w:rPr>
      </w:pPr>
    </w:p>
    <w:p w14:paraId="6670B54E" w14:textId="3D1C3E2B" w:rsidR="00BF5237" w:rsidRPr="00D233CE" w:rsidDel="00557834" w:rsidRDefault="00BF5237" w:rsidP="00D233CE">
      <w:pPr>
        <w:pStyle w:val="a3"/>
        <w:numPr>
          <w:ilvl w:val="0"/>
          <w:numId w:val="7"/>
        </w:numPr>
        <w:spacing w:after="0" w:line="240" w:lineRule="auto"/>
        <w:rPr>
          <w:del w:id="1096" w:author="mofcom" w:date="2017-02-20T15:29:00Z"/>
          <w:rFonts w:ascii="Verdana" w:hAnsi="Verdana"/>
          <w:sz w:val="18"/>
          <w:szCs w:val="18"/>
        </w:rPr>
      </w:pPr>
      <w:del w:id="1097" w:author="mofcom" w:date="2017-02-20T15:29:00Z">
        <w:r w:rsidRPr="00D233CE" w:rsidDel="00557834">
          <w:rPr>
            <w:rFonts w:ascii="Verdana" w:hAnsi="Verdana"/>
            <w:sz w:val="18"/>
            <w:szCs w:val="18"/>
          </w:rPr>
          <w:delText>Is this the only case where imports from U.S. were excluded from a WTO safeguard? If not, please provide a case list and the detailed information of all cases in the same mannar as described in the reply to Japan's advanced question 33.</w:delText>
        </w:r>
      </w:del>
    </w:p>
    <w:p w14:paraId="0CE86ED8" w14:textId="7F89C47F" w:rsidR="00BF5237" w:rsidRPr="00D233CE" w:rsidDel="00557834" w:rsidRDefault="00BF5237" w:rsidP="00D233CE">
      <w:pPr>
        <w:spacing w:after="0" w:line="240" w:lineRule="auto"/>
        <w:rPr>
          <w:del w:id="1098" w:author="mofcom" w:date="2017-02-20T15:29:00Z"/>
          <w:rFonts w:ascii="Verdana" w:hAnsi="Verdana"/>
          <w:sz w:val="18"/>
          <w:szCs w:val="18"/>
        </w:rPr>
      </w:pPr>
    </w:p>
    <w:p w14:paraId="4BF11176" w14:textId="26B16D73" w:rsidR="00BF5237" w:rsidRPr="00D233CE" w:rsidDel="00557834" w:rsidRDefault="00BF5237" w:rsidP="00D233CE">
      <w:pPr>
        <w:spacing w:after="0" w:line="240" w:lineRule="auto"/>
        <w:rPr>
          <w:del w:id="1099" w:author="mofcom" w:date="2017-02-20T15:29:00Z"/>
          <w:rFonts w:ascii="Verdana" w:hAnsi="Verdana"/>
          <w:sz w:val="18"/>
          <w:szCs w:val="18"/>
        </w:rPr>
      </w:pPr>
      <w:del w:id="1100" w:author="mofcom" w:date="2017-02-20T15:29:00Z">
        <w:r w:rsidRPr="00D233CE" w:rsidDel="00557834">
          <w:rPr>
            <w:rFonts w:ascii="Verdana" w:hAnsi="Verdana"/>
            <w:b/>
            <w:sz w:val="18"/>
            <w:szCs w:val="18"/>
          </w:rPr>
          <w:delText xml:space="preserve">RESPONSE: </w:delText>
        </w:r>
        <w:r w:rsidRPr="00D233CE" w:rsidDel="00557834">
          <w:rPr>
            <w:rFonts w:ascii="Verdana" w:hAnsi="Verdana"/>
            <w:sz w:val="18"/>
            <w:szCs w:val="18"/>
          </w:rPr>
          <w:delText>Yes, to the best of our knowledge, this is the only WTO safeguard investigation that has excluded US exports based on a RTA permissive exclusion.</w:delText>
        </w:r>
      </w:del>
    </w:p>
    <w:p w14:paraId="7A37B029" w14:textId="7FC096B6" w:rsidR="00BF5237" w:rsidRPr="00D233CE" w:rsidDel="00557834" w:rsidRDefault="00BF5237" w:rsidP="00D233CE">
      <w:pPr>
        <w:spacing w:after="0" w:line="240" w:lineRule="auto"/>
        <w:rPr>
          <w:del w:id="1101" w:author="mofcom" w:date="2017-02-20T15:29:00Z"/>
          <w:rFonts w:ascii="Verdana" w:hAnsi="Verdana"/>
          <w:sz w:val="18"/>
          <w:szCs w:val="18"/>
        </w:rPr>
      </w:pPr>
    </w:p>
    <w:p w14:paraId="456DFBFF" w14:textId="592C59E1" w:rsidR="00BF5237" w:rsidRPr="00D233CE" w:rsidDel="00557834" w:rsidRDefault="00BF5237" w:rsidP="00D233CE">
      <w:pPr>
        <w:spacing w:after="0" w:line="240" w:lineRule="auto"/>
        <w:rPr>
          <w:del w:id="1102" w:author="mofcom" w:date="2017-02-20T15:29:00Z"/>
          <w:rFonts w:ascii="Verdana" w:hAnsi="Verdana"/>
          <w:sz w:val="18"/>
          <w:szCs w:val="18"/>
        </w:rPr>
      </w:pPr>
      <w:del w:id="1103" w:author="mofcom" w:date="2017-02-20T15:29:00Z">
        <w:r w:rsidRPr="00D233CE" w:rsidDel="00557834">
          <w:rPr>
            <w:rFonts w:ascii="Verdana" w:hAnsi="Verdana"/>
            <w:sz w:val="18"/>
            <w:szCs w:val="18"/>
          </w:rPr>
          <w:delText>Replies to Advanced Questions from Australia</w:delText>
        </w:r>
      </w:del>
    </w:p>
    <w:p w14:paraId="27693D14" w14:textId="158103E1" w:rsidR="00BF5237" w:rsidRPr="00D233CE" w:rsidDel="00557834" w:rsidRDefault="00BF5237" w:rsidP="00D233CE">
      <w:pPr>
        <w:spacing w:after="0" w:line="240" w:lineRule="auto"/>
        <w:rPr>
          <w:del w:id="1104" w:author="mofcom" w:date="2017-02-20T15:29:00Z"/>
          <w:rFonts w:ascii="Verdana" w:hAnsi="Verdana"/>
          <w:b/>
          <w:sz w:val="18"/>
          <w:szCs w:val="18"/>
        </w:rPr>
      </w:pPr>
    </w:p>
    <w:p w14:paraId="0B590122" w14:textId="3C3C9654" w:rsidR="00BF5237" w:rsidRPr="00D233CE" w:rsidDel="00557834" w:rsidRDefault="00BF5237" w:rsidP="00D233CE">
      <w:pPr>
        <w:spacing w:after="0" w:line="240" w:lineRule="auto"/>
        <w:rPr>
          <w:del w:id="1105" w:author="mofcom" w:date="2017-02-20T15:29:00Z"/>
          <w:rFonts w:ascii="Verdana" w:hAnsi="Verdana"/>
          <w:b/>
          <w:sz w:val="18"/>
          <w:szCs w:val="18"/>
        </w:rPr>
      </w:pPr>
      <w:del w:id="1106" w:author="mofcom" w:date="2017-02-20T15:29:00Z">
        <w:r w:rsidRPr="00D233CE" w:rsidDel="00557834">
          <w:rPr>
            <w:rFonts w:ascii="Verdana" w:hAnsi="Verdana"/>
            <w:b/>
            <w:sz w:val="18"/>
            <w:szCs w:val="18"/>
          </w:rPr>
          <w:delText>Question 9</w:delText>
        </w:r>
      </w:del>
    </w:p>
    <w:p w14:paraId="708D3929" w14:textId="277F0ACE" w:rsidR="00BF5237" w:rsidRPr="00D233CE" w:rsidDel="00557834" w:rsidRDefault="00BF5237" w:rsidP="00D233CE">
      <w:pPr>
        <w:spacing w:after="0" w:line="240" w:lineRule="auto"/>
        <w:rPr>
          <w:del w:id="1107" w:author="mofcom" w:date="2017-02-20T15:29:00Z"/>
          <w:rFonts w:ascii="Verdana" w:hAnsi="Verdana"/>
          <w:sz w:val="18"/>
          <w:szCs w:val="18"/>
        </w:rPr>
      </w:pPr>
      <w:del w:id="1108" w:author="mofcom" w:date="2017-02-20T15:29:00Z">
        <w:r w:rsidRPr="00D233CE" w:rsidDel="00557834">
          <w:rPr>
            <w:rFonts w:ascii="Verdana" w:hAnsi="Verdana"/>
            <w:sz w:val="18"/>
            <w:szCs w:val="18"/>
          </w:rPr>
          <w:delText>(answer to Q2)</w:delText>
        </w:r>
      </w:del>
    </w:p>
    <w:p w14:paraId="74D6C27E" w14:textId="4FCE4C70" w:rsidR="00BF5237" w:rsidRPr="00D233CE" w:rsidDel="00557834" w:rsidRDefault="00BF5237" w:rsidP="00D233CE">
      <w:pPr>
        <w:spacing w:after="0" w:line="240" w:lineRule="auto"/>
        <w:rPr>
          <w:del w:id="1109" w:author="mofcom" w:date="2017-02-20T15:29:00Z"/>
          <w:rFonts w:ascii="Verdana" w:hAnsi="Verdana"/>
          <w:sz w:val="18"/>
          <w:szCs w:val="18"/>
        </w:rPr>
      </w:pPr>
    </w:p>
    <w:p w14:paraId="6DF04B7D" w14:textId="470818D4" w:rsidR="00BF5237" w:rsidRPr="00D233CE" w:rsidDel="00557834" w:rsidRDefault="00BF5237" w:rsidP="00D233CE">
      <w:pPr>
        <w:spacing w:after="0" w:line="240" w:lineRule="auto"/>
        <w:rPr>
          <w:del w:id="1110" w:author="mofcom" w:date="2017-02-20T15:29:00Z"/>
          <w:rFonts w:ascii="Verdana" w:hAnsi="Verdana"/>
          <w:sz w:val="18"/>
          <w:szCs w:val="18"/>
        </w:rPr>
      </w:pPr>
      <w:del w:id="1111" w:author="mofcom" w:date="2017-02-20T15:29:00Z">
        <w:r w:rsidRPr="00D233CE" w:rsidDel="00557834">
          <w:rPr>
            <w:rFonts w:ascii="Verdana" w:hAnsi="Verdana"/>
            <w:sz w:val="18"/>
            <w:szCs w:val="18"/>
          </w:rPr>
          <w:delText>According to the report by the Secretariat, only 4.1 % of the total value of public procurement published in the Tenders Electronic Daily (TED) in 2011 was awarded directly to cross-border foreign suppliers. How does the EU evaluate this figure? Also, does the EU implement any concrete measures to increase the percentage of cross-border procurement?  If not, does the EU have any intention to implement such measures in the future?</w:delText>
        </w:r>
      </w:del>
    </w:p>
    <w:p w14:paraId="368CF405" w14:textId="1CAD4AF2" w:rsidR="00BF5237" w:rsidRPr="00D233CE" w:rsidDel="00557834" w:rsidRDefault="00BF5237" w:rsidP="00D233CE">
      <w:pPr>
        <w:spacing w:after="0" w:line="240" w:lineRule="auto"/>
        <w:rPr>
          <w:del w:id="1112" w:author="mofcom" w:date="2017-02-20T15:29:00Z"/>
          <w:rFonts w:ascii="Verdana" w:hAnsi="Verdana"/>
          <w:sz w:val="18"/>
          <w:szCs w:val="18"/>
        </w:rPr>
      </w:pPr>
    </w:p>
    <w:p w14:paraId="587A3629" w14:textId="5DF73212" w:rsidR="00BF5237" w:rsidRPr="00D233CE" w:rsidDel="00557834" w:rsidRDefault="00BF5237" w:rsidP="00D233CE">
      <w:pPr>
        <w:spacing w:after="0" w:line="240" w:lineRule="auto"/>
        <w:rPr>
          <w:del w:id="1113" w:author="mofcom" w:date="2017-02-20T15:29:00Z"/>
          <w:rFonts w:ascii="Verdana" w:hAnsi="Verdana"/>
          <w:sz w:val="18"/>
          <w:szCs w:val="18"/>
        </w:rPr>
      </w:pPr>
      <w:del w:id="1114" w:author="mofcom" w:date="2017-02-20T15:29:00Z">
        <w:r w:rsidRPr="00D233CE" w:rsidDel="00557834">
          <w:rPr>
            <w:rFonts w:ascii="Verdana" w:hAnsi="Verdana"/>
            <w:b/>
            <w:sz w:val="18"/>
            <w:szCs w:val="18"/>
          </w:rPr>
          <w:delText xml:space="preserve">RESPONSE: </w:delText>
        </w:r>
        <w:r w:rsidRPr="00D233CE" w:rsidDel="00557834">
          <w:rPr>
            <w:rFonts w:ascii="Verdana" w:hAnsi="Verdana"/>
            <w:sz w:val="18"/>
            <w:szCs w:val="18"/>
          </w:rPr>
          <w:delText>This question appears to be directed to the EU.</w:delText>
        </w:r>
      </w:del>
    </w:p>
    <w:p w14:paraId="637CB4A2" w14:textId="54D6E9E8" w:rsidR="00901C15" w:rsidRPr="00D233CE" w:rsidDel="00557834" w:rsidRDefault="00901C15" w:rsidP="00D233CE">
      <w:pPr>
        <w:spacing w:after="0" w:line="240" w:lineRule="auto"/>
        <w:rPr>
          <w:del w:id="1115" w:author="mofcom" w:date="2017-02-20T15:29:00Z"/>
          <w:rFonts w:ascii="Verdana" w:hAnsi="Verdana"/>
          <w:sz w:val="18"/>
          <w:szCs w:val="18"/>
        </w:rPr>
      </w:pPr>
      <w:del w:id="1116" w:author="mofcom" w:date="2017-02-20T15:29:00Z">
        <w:r w:rsidRPr="00D233CE" w:rsidDel="00557834">
          <w:rPr>
            <w:rFonts w:ascii="Verdana" w:hAnsi="Verdana"/>
            <w:sz w:val="18"/>
            <w:szCs w:val="18"/>
          </w:rPr>
          <w:br w:type="page"/>
        </w:r>
      </w:del>
    </w:p>
    <w:p w14:paraId="422AA0B7" w14:textId="1DC32792" w:rsidR="00901C15" w:rsidRPr="00D233CE" w:rsidDel="00557834" w:rsidRDefault="00901C15" w:rsidP="00D233CE">
      <w:pPr>
        <w:pStyle w:val="1"/>
        <w:ind w:left="3200" w:right="2408" w:firstLine="177"/>
        <w:jc w:val="center"/>
        <w:rPr>
          <w:del w:id="1117" w:author="mofcom" w:date="2017-02-20T15:29:00Z"/>
          <w:rFonts w:ascii="Verdana" w:hAnsi="Verdana"/>
          <w:b w:val="0"/>
          <w:bCs w:val="0"/>
          <w:sz w:val="18"/>
          <w:szCs w:val="18"/>
        </w:rPr>
      </w:pPr>
      <w:del w:id="1118" w:author="mofcom" w:date="2017-02-20T15:29:00Z">
        <w:r w:rsidRPr="00D233CE" w:rsidDel="00557834">
          <w:rPr>
            <w:rFonts w:ascii="Verdana" w:hAnsi="Verdana"/>
            <w:sz w:val="18"/>
            <w:szCs w:val="18"/>
          </w:rPr>
          <w:delText xml:space="preserve">U.S. </w:delText>
        </w:r>
        <w:r w:rsidRPr="00D233CE" w:rsidDel="00557834">
          <w:rPr>
            <w:rFonts w:ascii="Verdana" w:hAnsi="Verdana"/>
            <w:spacing w:val="-1"/>
            <w:sz w:val="18"/>
            <w:szCs w:val="18"/>
          </w:rPr>
          <w:delText>Trade</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 xml:space="preserve">Policy </w:delText>
        </w:r>
        <w:r w:rsidRPr="00D233CE" w:rsidDel="00557834">
          <w:rPr>
            <w:rFonts w:ascii="Verdana" w:hAnsi="Verdana"/>
            <w:spacing w:val="-2"/>
            <w:sz w:val="18"/>
            <w:szCs w:val="18"/>
          </w:rPr>
          <w:delText>Review</w:delText>
        </w:r>
        <w:r w:rsidRPr="00D233CE" w:rsidDel="00557834">
          <w:rPr>
            <w:rFonts w:ascii="Verdana" w:hAnsi="Verdana"/>
            <w:spacing w:val="30"/>
            <w:sz w:val="18"/>
            <w:szCs w:val="18"/>
          </w:rPr>
          <w:delText xml:space="preserve"> </w:delText>
        </w:r>
        <w:r w:rsidRPr="00D233CE" w:rsidDel="00557834">
          <w:rPr>
            <w:rFonts w:ascii="Verdana" w:hAnsi="Verdana"/>
            <w:spacing w:val="-1"/>
            <w:sz w:val="18"/>
            <w:szCs w:val="18"/>
          </w:rPr>
          <w:delText>Questions</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asked by</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Morocco</w:delText>
        </w:r>
      </w:del>
    </w:p>
    <w:p w14:paraId="78645B9A" w14:textId="62D1D46B" w:rsidR="00901C15" w:rsidRPr="00D233CE" w:rsidDel="00557834" w:rsidRDefault="00901C15" w:rsidP="00D233CE">
      <w:pPr>
        <w:spacing w:after="0" w:line="240" w:lineRule="auto"/>
        <w:ind w:right="5173"/>
        <w:rPr>
          <w:del w:id="1119" w:author="mofcom" w:date="2017-02-20T15:29:00Z"/>
          <w:rFonts w:ascii="Verdana" w:hAnsi="Verdana"/>
          <w:b/>
          <w:spacing w:val="-1"/>
          <w:sz w:val="18"/>
          <w:szCs w:val="18"/>
        </w:rPr>
      </w:pPr>
    </w:p>
    <w:p w14:paraId="3D1B1BF4" w14:textId="6D21C702" w:rsidR="00901C15" w:rsidRPr="00D233CE" w:rsidDel="00557834" w:rsidRDefault="00901C15" w:rsidP="00D233CE">
      <w:pPr>
        <w:spacing w:after="0" w:line="240" w:lineRule="auto"/>
        <w:ind w:right="5173"/>
        <w:rPr>
          <w:del w:id="1120" w:author="mofcom" w:date="2017-02-20T15:29:00Z"/>
          <w:rFonts w:ascii="Verdana" w:hAnsi="Verdana"/>
          <w:b/>
          <w:spacing w:val="-1"/>
          <w:sz w:val="18"/>
          <w:szCs w:val="18"/>
        </w:rPr>
      </w:pPr>
      <w:del w:id="1121" w:author="mofcom" w:date="2017-02-20T15:29:00Z">
        <w:r w:rsidRPr="00D233CE" w:rsidDel="00557834">
          <w:rPr>
            <w:rFonts w:ascii="Verdana" w:hAnsi="Verdana"/>
            <w:b/>
            <w:spacing w:val="-1"/>
            <w:sz w:val="18"/>
            <w:szCs w:val="18"/>
          </w:rPr>
          <w:delText>Question 1</w:delText>
        </w:r>
      </w:del>
    </w:p>
    <w:p w14:paraId="540C46F7" w14:textId="3EC37277" w:rsidR="00901C15" w:rsidRPr="00D233CE" w:rsidDel="00557834" w:rsidRDefault="00901C15" w:rsidP="00D233CE">
      <w:pPr>
        <w:spacing w:after="0" w:line="240" w:lineRule="auto"/>
        <w:ind w:right="5173"/>
        <w:rPr>
          <w:del w:id="1122" w:author="mofcom" w:date="2017-02-20T15:29:00Z"/>
          <w:rFonts w:ascii="Verdana" w:eastAsia="Book Antiqua" w:hAnsi="Verdana" w:cs="Book Antiqua"/>
          <w:sz w:val="18"/>
          <w:szCs w:val="18"/>
        </w:rPr>
      </w:pPr>
      <w:del w:id="1123" w:author="mofcom" w:date="2017-02-20T15:29:00Z">
        <w:r w:rsidRPr="00D233CE" w:rsidDel="00557834">
          <w:rPr>
            <w:rFonts w:ascii="Verdana" w:hAnsi="Verdana"/>
            <w:spacing w:val="-1"/>
            <w:sz w:val="18"/>
            <w:szCs w:val="18"/>
          </w:rPr>
          <w:delText>Trade</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policies</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and practices</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by</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measure</w:delText>
        </w:r>
        <w:r w:rsidRPr="00D233CE" w:rsidDel="00557834">
          <w:rPr>
            <w:rFonts w:ascii="Verdana" w:hAnsi="Verdana"/>
            <w:spacing w:val="29"/>
            <w:sz w:val="18"/>
            <w:szCs w:val="18"/>
          </w:rPr>
          <w:delText xml:space="preserve"> </w:delText>
        </w:r>
        <w:r w:rsidRPr="00D233CE" w:rsidDel="00557834">
          <w:rPr>
            <w:rFonts w:ascii="Verdana" w:hAnsi="Verdana"/>
            <w:spacing w:val="-1"/>
            <w:sz w:val="18"/>
            <w:szCs w:val="18"/>
          </w:rPr>
          <w:delText>Measures</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directly affecting imports</w:delText>
        </w:r>
        <w:r w:rsidRPr="00D233CE" w:rsidDel="00557834">
          <w:rPr>
            <w:rFonts w:ascii="Verdana" w:hAnsi="Verdana"/>
            <w:spacing w:val="30"/>
            <w:sz w:val="18"/>
            <w:szCs w:val="18"/>
          </w:rPr>
          <w:delText xml:space="preserve"> </w:delText>
        </w:r>
        <w:r w:rsidRPr="00D233CE" w:rsidDel="00557834">
          <w:rPr>
            <w:rFonts w:ascii="Verdana" w:hAnsi="Verdana"/>
            <w:sz w:val="18"/>
            <w:szCs w:val="18"/>
          </w:rPr>
          <w:delText xml:space="preserve">3.1.4. </w:delText>
        </w:r>
        <w:r w:rsidRPr="00D233CE" w:rsidDel="00557834">
          <w:rPr>
            <w:rFonts w:ascii="Verdana" w:hAnsi="Verdana"/>
            <w:spacing w:val="-1"/>
            <w:sz w:val="18"/>
            <w:szCs w:val="18"/>
          </w:rPr>
          <w:delText>Customs</w:delText>
        </w:r>
        <w:r w:rsidRPr="00D233CE" w:rsidDel="00557834">
          <w:rPr>
            <w:rFonts w:ascii="Verdana" w:hAnsi="Verdana"/>
            <w:sz w:val="18"/>
            <w:szCs w:val="18"/>
          </w:rPr>
          <w:delText xml:space="preserve"> </w:delText>
        </w:r>
        <w:r w:rsidRPr="00D233CE" w:rsidDel="00557834">
          <w:rPr>
            <w:rFonts w:ascii="Verdana" w:hAnsi="Verdana"/>
            <w:spacing w:val="-2"/>
            <w:sz w:val="18"/>
            <w:szCs w:val="18"/>
          </w:rPr>
          <w:delText>duties</w:delText>
        </w:r>
      </w:del>
    </w:p>
    <w:p w14:paraId="760B5E13" w14:textId="6B0B0D3B" w:rsidR="00901C15" w:rsidRPr="00D233CE" w:rsidDel="00557834" w:rsidRDefault="00901C15" w:rsidP="00D233CE">
      <w:pPr>
        <w:pStyle w:val="a9"/>
        <w:tabs>
          <w:tab w:val="left" w:pos="836"/>
        </w:tabs>
        <w:ind w:right="112"/>
        <w:rPr>
          <w:del w:id="1124" w:author="mofcom" w:date="2017-02-20T15:29:00Z"/>
          <w:rFonts w:ascii="Verdana" w:hAnsi="Verdana"/>
          <w:sz w:val="18"/>
          <w:szCs w:val="18"/>
        </w:rPr>
      </w:pPr>
    </w:p>
    <w:p w14:paraId="2D24F1C5" w14:textId="66046BB4" w:rsidR="00901C15" w:rsidRPr="00D233CE" w:rsidDel="00557834" w:rsidRDefault="00901C15" w:rsidP="00D233CE">
      <w:pPr>
        <w:pStyle w:val="a9"/>
        <w:numPr>
          <w:ilvl w:val="0"/>
          <w:numId w:val="9"/>
        </w:numPr>
        <w:tabs>
          <w:tab w:val="left" w:pos="836"/>
        </w:tabs>
        <w:ind w:right="112" w:hanging="359"/>
        <w:jc w:val="both"/>
        <w:rPr>
          <w:del w:id="1125" w:author="mofcom" w:date="2017-02-20T15:29:00Z"/>
          <w:rFonts w:ascii="Verdana" w:hAnsi="Verdana"/>
          <w:sz w:val="18"/>
          <w:szCs w:val="18"/>
        </w:rPr>
      </w:pPr>
      <w:del w:id="1126" w:author="mofcom" w:date="2017-02-20T15:29:00Z">
        <w:r w:rsidRPr="00D233CE" w:rsidDel="00557834">
          <w:rPr>
            <w:rFonts w:ascii="Verdana" w:hAnsi="Verdana"/>
            <w:sz w:val="18"/>
            <w:szCs w:val="18"/>
          </w:rPr>
          <w:delText>Page</w:delText>
        </w:r>
        <w:r w:rsidRPr="00D233CE" w:rsidDel="00557834">
          <w:rPr>
            <w:rFonts w:ascii="Verdana" w:hAnsi="Verdana"/>
            <w:spacing w:val="9"/>
            <w:sz w:val="18"/>
            <w:szCs w:val="18"/>
          </w:rPr>
          <w:delText xml:space="preserve"> </w:delText>
        </w:r>
        <w:r w:rsidRPr="00D233CE" w:rsidDel="00557834">
          <w:rPr>
            <w:rFonts w:ascii="Verdana" w:hAnsi="Verdana"/>
            <w:sz w:val="18"/>
            <w:szCs w:val="18"/>
          </w:rPr>
          <w:delText>54,</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Paragraph</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3.44:</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most</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quotas</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with</w:delText>
        </w:r>
        <w:r w:rsidRPr="00D233CE" w:rsidDel="00557834">
          <w:rPr>
            <w:rFonts w:ascii="Verdana" w:hAnsi="Verdana"/>
            <w:spacing w:val="11"/>
            <w:sz w:val="18"/>
            <w:szCs w:val="18"/>
          </w:rPr>
          <w:delText xml:space="preserve"> </w:delText>
        </w:r>
        <w:r w:rsidRPr="00D233CE" w:rsidDel="00557834">
          <w:rPr>
            <w:rFonts w:ascii="Verdana" w:hAnsi="Verdana"/>
            <w:sz w:val="18"/>
            <w:szCs w:val="18"/>
          </w:rPr>
          <w:delText>a</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low</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utilization</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rate</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are</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attributed</w:delText>
        </w:r>
        <w:r w:rsidRPr="00D233CE" w:rsidDel="00557834">
          <w:rPr>
            <w:rFonts w:ascii="Verdana" w:hAnsi="Verdana"/>
            <w:spacing w:val="57"/>
            <w:sz w:val="18"/>
            <w:szCs w:val="18"/>
          </w:rPr>
          <w:delText xml:space="preserve"> </w:delText>
        </w:r>
        <w:r w:rsidRPr="00D233CE" w:rsidDel="00557834">
          <w:rPr>
            <w:rFonts w:ascii="Verdana" w:hAnsi="Verdana"/>
            <w:spacing w:val="-1"/>
            <w:sz w:val="18"/>
            <w:szCs w:val="18"/>
          </w:rPr>
          <w:delText>according</w:delText>
        </w:r>
        <w:r w:rsidRPr="00D233CE" w:rsidDel="00557834">
          <w:rPr>
            <w:rFonts w:ascii="Verdana" w:hAnsi="Verdana"/>
            <w:spacing w:val="4"/>
            <w:sz w:val="18"/>
            <w:szCs w:val="18"/>
          </w:rPr>
          <w:delText xml:space="preserve"> </w:delText>
        </w:r>
        <w:r w:rsidRPr="00D233CE" w:rsidDel="00557834">
          <w:rPr>
            <w:rFonts w:ascii="Verdana" w:hAnsi="Verdana"/>
            <w:sz w:val="18"/>
            <w:szCs w:val="18"/>
          </w:rPr>
          <w:delText>to</w:delText>
        </w:r>
        <w:r w:rsidRPr="00D233CE" w:rsidDel="00557834">
          <w:rPr>
            <w:rFonts w:ascii="Verdana" w:hAnsi="Verdana"/>
            <w:spacing w:val="4"/>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order</w:delText>
        </w:r>
        <w:r w:rsidRPr="00D233CE" w:rsidDel="00557834">
          <w:rPr>
            <w:rFonts w:ascii="Verdana" w:hAnsi="Verdana"/>
            <w:spacing w:val="4"/>
            <w:sz w:val="18"/>
            <w:szCs w:val="18"/>
          </w:rPr>
          <w:delText xml:space="preserve"> </w:delText>
        </w:r>
        <w:r w:rsidRPr="00D233CE" w:rsidDel="00557834">
          <w:rPr>
            <w:rFonts w:ascii="Verdana" w:hAnsi="Verdana"/>
            <w:sz w:val="18"/>
            <w:szCs w:val="18"/>
          </w:rPr>
          <w:delText>in</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which</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they</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were</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submitted.</w:delText>
        </w:r>
        <w:r w:rsidRPr="00D233CE" w:rsidDel="00557834">
          <w:rPr>
            <w:rFonts w:ascii="Verdana" w:hAnsi="Verdana"/>
            <w:spacing w:val="5"/>
            <w:sz w:val="18"/>
            <w:szCs w:val="18"/>
          </w:rPr>
          <w:delText xml:space="preserve"> </w:delText>
        </w:r>
        <w:r w:rsidRPr="00D233CE" w:rsidDel="00557834">
          <w:rPr>
            <w:rFonts w:ascii="Verdana" w:hAnsi="Verdana"/>
            <w:spacing w:val="-2"/>
            <w:sz w:val="18"/>
            <w:szCs w:val="18"/>
          </w:rPr>
          <w:delText>Can</w:delText>
        </w:r>
        <w:r w:rsidRPr="00D233CE" w:rsidDel="00557834">
          <w:rPr>
            <w:rFonts w:ascii="Verdana" w:hAnsi="Verdana"/>
            <w:spacing w:val="6"/>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2"/>
            <w:sz w:val="18"/>
            <w:szCs w:val="18"/>
          </w:rPr>
          <w:delText xml:space="preserve"> </w:delText>
        </w:r>
        <w:r w:rsidRPr="00D233CE" w:rsidDel="00557834">
          <w:rPr>
            <w:rFonts w:ascii="Verdana" w:hAnsi="Verdana"/>
            <w:sz w:val="18"/>
            <w:szCs w:val="18"/>
          </w:rPr>
          <w:delText>U.S.</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explain</w:delText>
        </w:r>
        <w:r w:rsidRPr="00D233CE" w:rsidDel="00557834">
          <w:rPr>
            <w:rFonts w:ascii="Verdana" w:hAnsi="Verdana"/>
            <w:spacing w:val="6"/>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52"/>
            <w:sz w:val="18"/>
            <w:szCs w:val="18"/>
          </w:rPr>
          <w:delText xml:space="preserve"> </w:delText>
        </w:r>
        <w:r w:rsidRPr="00D233CE" w:rsidDel="00557834">
          <w:rPr>
            <w:rFonts w:ascii="Verdana" w:hAnsi="Verdana"/>
            <w:spacing w:val="-1"/>
            <w:sz w:val="18"/>
            <w:szCs w:val="18"/>
          </w:rPr>
          <w:delText>reason(s)</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for</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this</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low</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utilization</w:delText>
        </w:r>
        <w:r w:rsidRPr="00D233CE" w:rsidDel="00557834">
          <w:rPr>
            <w:rFonts w:ascii="Verdana" w:hAnsi="Verdana"/>
            <w:spacing w:val="15"/>
            <w:sz w:val="18"/>
            <w:szCs w:val="18"/>
          </w:rPr>
          <w:delText xml:space="preserve"> </w:delText>
        </w:r>
        <w:r w:rsidRPr="00D233CE" w:rsidDel="00557834">
          <w:rPr>
            <w:rFonts w:ascii="Verdana" w:hAnsi="Verdana"/>
            <w:spacing w:val="-1"/>
            <w:sz w:val="18"/>
            <w:szCs w:val="18"/>
          </w:rPr>
          <w:delText>rate,</w:delText>
        </w:r>
        <w:r w:rsidRPr="00D233CE" w:rsidDel="00557834">
          <w:rPr>
            <w:rFonts w:ascii="Verdana" w:hAnsi="Verdana"/>
            <w:spacing w:val="14"/>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15"/>
            <w:sz w:val="18"/>
            <w:szCs w:val="18"/>
          </w:rPr>
          <w:delText xml:space="preserve"> </w:delText>
        </w:r>
        <w:r w:rsidRPr="00D233CE" w:rsidDel="00557834">
          <w:rPr>
            <w:rFonts w:ascii="Verdana" w:hAnsi="Verdana"/>
            <w:spacing w:val="-1"/>
            <w:sz w:val="18"/>
            <w:szCs w:val="18"/>
          </w:rPr>
          <w:delText>particular</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for</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whole</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green</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olives,</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ripe</w:delText>
        </w:r>
        <w:r w:rsidRPr="00D233CE" w:rsidDel="00557834">
          <w:rPr>
            <w:rFonts w:ascii="Verdana" w:hAnsi="Verdana"/>
            <w:spacing w:val="14"/>
            <w:sz w:val="18"/>
            <w:szCs w:val="18"/>
          </w:rPr>
          <w:delText xml:space="preserve"> </w:delText>
        </w:r>
        <w:r w:rsidRPr="00D233CE" w:rsidDel="00557834">
          <w:rPr>
            <w:rFonts w:ascii="Verdana" w:hAnsi="Verdana"/>
            <w:spacing w:val="-1"/>
            <w:sz w:val="18"/>
            <w:szCs w:val="18"/>
          </w:rPr>
          <w:delText>green</w:delText>
        </w:r>
        <w:r w:rsidRPr="00D233CE" w:rsidDel="00557834">
          <w:rPr>
            <w:rFonts w:ascii="Verdana" w:hAnsi="Verdana"/>
            <w:spacing w:val="53"/>
            <w:sz w:val="18"/>
            <w:szCs w:val="18"/>
          </w:rPr>
          <w:delText xml:space="preserve"> </w:delText>
        </w:r>
        <w:r w:rsidRPr="00D233CE" w:rsidDel="00557834">
          <w:rPr>
            <w:rFonts w:ascii="Verdana" w:hAnsi="Verdana"/>
            <w:spacing w:val="-1"/>
            <w:sz w:val="18"/>
            <w:szCs w:val="18"/>
          </w:rPr>
          <w:delText>olives,</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and stuffed olives</w:delText>
        </w:r>
        <w:r w:rsidRPr="00D233CE" w:rsidDel="00557834">
          <w:rPr>
            <w:rFonts w:ascii="Verdana" w:hAnsi="Verdana"/>
            <w:spacing w:val="-3"/>
            <w:sz w:val="18"/>
            <w:szCs w:val="18"/>
          </w:rPr>
          <w:delText xml:space="preserve"> </w:delText>
        </w:r>
        <w:r w:rsidRPr="00D233CE" w:rsidDel="00557834">
          <w:rPr>
            <w:rFonts w:ascii="Verdana" w:hAnsi="Verdana"/>
            <w:sz w:val="18"/>
            <w:szCs w:val="18"/>
          </w:rPr>
          <w:delText>in</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packaging?</w:delText>
        </w:r>
      </w:del>
    </w:p>
    <w:p w14:paraId="7D5BD792" w14:textId="52A4D419" w:rsidR="00901C15" w:rsidRPr="00D233CE" w:rsidDel="00557834" w:rsidRDefault="00901C15" w:rsidP="00D233CE">
      <w:pPr>
        <w:spacing w:after="0" w:line="240" w:lineRule="auto"/>
        <w:rPr>
          <w:del w:id="1127" w:author="mofcom" w:date="2017-02-20T15:29:00Z"/>
          <w:rFonts w:ascii="Verdana" w:eastAsia="Book Antiqua" w:hAnsi="Verdana" w:cs="Book Antiqua"/>
          <w:sz w:val="18"/>
          <w:szCs w:val="18"/>
        </w:rPr>
      </w:pPr>
    </w:p>
    <w:p w14:paraId="476A0768" w14:textId="1C016A68" w:rsidR="00901C15" w:rsidRPr="00D233CE" w:rsidDel="00557834" w:rsidRDefault="00901C15" w:rsidP="00D233CE">
      <w:pPr>
        <w:spacing w:after="0" w:line="240" w:lineRule="auto"/>
        <w:rPr>
          <w:del w:id="1128" w:author="mofcom" w:date="2017-02-20T15:29:00Z"/>
          <w:rFonts w:ascii="Verdana" w:hAnsi="Verdana"/>
          <w:sz w:val="18"/>
          <w:szCs w:val="18"/>
        </w:rPr>
      </w:pPr>
      <w:del w:id="1129" w:author="mofcom" w:date="2017-02-20T15:29:00Z">
        <w:r w:rsidRPr="00D233CE" w:rsidDel="00557834">
          <w:rPr>
            <w:rFonts w:ascii="Verdana" w:hAnsi="Verdana"/>
            <w:b/>
            <w:spacing w:val="-1"/>
            <w:sz w:val="18"/>
            <w:szCs w:val="18"/>
          </w:rPr>
          <w:delText xml:space="preserve">RESPONSE: </w:delText>
        </w:r>
        <w:r w:rsidRPr="00D233CE" w:rsidDel="00557834">
          <w:rPr>
            <w:rFonts w:ascii="Verdana" w:hAnsi="Verdana"/>
            <w:sz w:val="18"/>
            <w:szCs w:val="18"/>
          </w:rPr>
          <w:delText>The following fill rates for tariff-rate quotas for olives were provided in the U.S. MA:2 notification for 2013 (G/AG/N/USA/102).</w:delText>
        </w:r>
      </w:del>
    </w:p>
    <w:p w14:paraId="49AAF4ED" w14:textId="7D5BD0A6" w:rsidR="00901C15" w:rsidRPr="00D233CE" w:rsidDel="00557834" w:rsidRDefault="00901C15" w:rsidP="00D233CE">
      <w:pPr>
        <w:spacing w:after="0" w:line="240" w:lineRule="auto"/>
        <w:rPr>
          <w:del w:id="1130" w:author="mofcom" w:date="2017-02-20T15:29:00Z"/>
          <w:rFonts w:ascii="Verdana" w:hAnsi="Verdana"/>
          <w:sz w:val="18"/>
          <w:szCs w:val="18"/>
        </w:rPr>
      </w:pPr>
    </w:p>
    <w:tbl>
      <w:tblPr>
        <w:tblW w:w="8340" w:type="dxa"/>
        <w:tblInd w:w="85" w:type="dxa"/>
        <w:tblCellMar>
          <w:left w:w="0" w:type="dxa"/>
          <w:right w:w="0" w:type="dxa"/>
        </w:tblCellMar>
        <w:tblLook w:val="04A0" w:firstRow="1" w:lastRow="0" w:firstColumn="1" w:lastColumn="0" w:noHBand="0" w:noVBand="1"/>
      </w:tblPr>
      <w:tblGrid>
        <w:gridCol w:w="2480"/>
        <w:gridCol w:w="1680"/>
        <w:gridCol w:w="1680"/>
        <w:gridCol w:w="1440"/>
        <w:gridCol w:w="1060"/>
      </w:tblGrid>
      <w:tr w:rsidR="00901C15" w:rsidRPr="00D233CE" w:rsidDel="00557834" w14:paraId="2798A609" w14:textId="6F55D8BB" w:rsidTr="009A6612">
        <w:trPr>
          <w:cantSplit/>
          <w:trHeight w:val="624"/>
          <w:del w:id="1131" w:author="mofcom" w:date="2017-02-20T15:29:00Z"/>
        </w:trPr>
        <w:tc>
          <w:tcPr>
            <w:tcW w:w="2480" w:type="dxa"/>
            <w:vMerge w:val="restart"/>
            <w:tcBorders>
              <w:top w:val="double" w:sz="6" w:space="0" w:color="auto"/>
              <w:left w:val="double" w:sz="6" w:space="0" w:color="auto"/>
              <w:bottom w:val="single" w:sz="8" w:space="0" w:color="000000"/>
              <w:right w:val="single" w:sz="8" w:space="0" w:color="auto"/>
            </w:tcBorders>
            <w:tcMar>
              <w:top w:w="0" w:type="dxa"/>
              <w:left w:w="108" w:type="dxa"/>
              <w:bottom w:w="0" w:type="dxa"/>
              <w:right w:w="108" w:type="dxa"/>
            </w:tcMar>
            <w:vAlign w:val="center"/>
            <w:hideMark/>
          </w:tcPr>
          <w:p w14:paraId="3E830143" w14:textId="7C02A5D2" w:rsidR="00901C15" w:rsidRPr="00D233CE" w:rsidDel="00557834" w:rsidRDefault="00901C15" w:rsidP="00D233CE">
            <w:pPr>
              <w:spacing w:after="0" w:line="240" w:lineRule="auto"/>
              <w:jc w:val="center"/>
              <w:rPr>
                <w:del w:id="1132" w:author="mofcom" w:date="2017-02-20T15:29:00Z"/>
                <w:rFonts w:ascii="Verdana" w:hAnsi="Verdana"/>
                <w:b/>
                <w:bCs/>
                <w:sz w:val="18"/>
                <w:szCs w:val="18"/>
              </w:rPr>
            </w:pPr>
            <w:del w:id="1133" w:author="mofcom" w:date="2017-02-20T15:29:00Z">
              <w:r w:rsidRPr="00D233CE" w:rsidDel="00557834">
                <w:rPr>
                  <w:rFonts w:ascii="Verdana" w:hAnsi="Verdana"/>
                  <w:b/>
                  <w:bCs/>
                  <w:sz w:val="18"/>
                  <w:szCs w:val="18"/>
                  <w:lang w:val="en-GB"/>
                </w:rPr>
                <w:delText>Description of products</w:delText>
              </w:r>
            </w:del>
          </w:p>
        </w:tc>
        <w:tc>
          <w:tcPr>
            <w:tcW w:w="1680" w:type="dxa"/>
            <w:tcBorders>
              <w:top w:val="double" w:sz="6" w:space="0" w:color="auto"/>
              <w:left w:val="nil"/>
              <w:bottom w:val="nil"/>
              <w:right w:val="single" w:sz="8" w:space="0" w:color="auto"/>
            </w:tcBorders>
            <w:tcMar>
              <w:top w:w="0" w:type="dxa"/>
              <w:left w:w="108" w:type="dxa"/>
              <w:bottom w:w="0" w:type="dxa"/>
              <w:right w:w="108" w:type="dxa"/>
            </w:tcMar>
            <w:vAlign w:val="center"/>
            <w:hideMark/>
          </w:tcPr>
          <w:p w14:paraId="42D44706" w14:textId="7D896025" w:rsidR="00901C15" w:rsidRPr="00D233CE" w:rsidDel="00557834" w:rsidRDefault="00901C15" w:rsidP="00D233CE">
            <w:pPr>
              <w:spacing w:after="0" w:line="240" w:lineRule="auto"/>
              <w:jc w:val="center"/>
              <w:rPr>
                <w:del w:id="1134" w:author="mofcom" w:date="2017-02-20T15:29:00Z"/>
                <w:rFonts w:ascii="Verdana" w:hAnsi="Verdana"/>
                <w:b/>
                <w:bCs/>
                <w:sz w:val="18"/>
                <w:szCs w:val="18"/>
              </w:rPr>
            </w:pPr>
            <w:del w:id="1135" w:author="mofcom" w:date="2017-02-20T15:29:00Z">
              <w:r w:rsidRPr="00D233CE" w:rsidDel="00557834">
                <w:rPr>
                  <w:rFonts w:ascii="Verdana" w:hAnsi="Verdana"/>
                  <w:b/>
                  <w:bCs/>
                  <w:sz w:val="18"/>
                  <w:szCs w:val="18"/>
                  <w:lang w:val="en-GB"/>
                </w:rPr>
                <w:delText>Tariff item number(s) encompassed</w:delText>
              </w:r>
            </w:del>
          </w:p>
        </w:tc>
        <w:tc>
          <w:tcPr>
            <w:tcW w:w="1680" w:type="dxa"/>
            <w:vMerge w:val="restart"/>
            <w:tcBorders>
              <w:top w:val="double" w:sz="6" w:space="0" w:color="auto"/>
              <w:left w:val="nil"/>
              <w:bottom w:val="single" w:sz="8" w:space="0" w:color="000000"/>
              <w:right w:val="single" w:sz="8" w:space="0" w:color="auto"/>
            </w:tcBorders>
            <w:tcMar>
              <w:top w:w="0" w:type="dxa"/>
              <w:left w:w="108" w:type="dxa"/>
              <w:bottom w:w="0" w:type="dxa"/>
              <w:right w:w="108" w:type="dxa"/>
            </w:tcMar>
            <w:vAlign w:val="center"/>
            <w:hideMark/>
          </w:tcPr>
          <w:p w14:paraId="64B5894B" w14:textId="4E0F8CD0" w:rsidR="00901C15" w:rsidRPr="00D233CE" w:rsidDel="00557834" w:rsidRDefault="00901C15" w:rsidP="00D233CE">
            <w:pPr>
              <w:spacing w:after="0" w:line="240" w:lineRule="auto"/>
              <w:jc w:val="center"/>
              <w:rPr>
                <w:del w:id="1136" w:author="mofcom" w:date="2017-02-20T15:29:00Z"/>
                <w:rFonts w:ascii="Verdana" w:hAnsi="Verdana"/>
                <w:b/>
                <w:bCs/>
                <w:sz w:val="18"/>
                <w:szCs w:val="18"/>
              </w:rPr>
            </w:pPr>
            <w:del w:id="1137" w:author="mofcom" w:date="2017-02-20T15:29:00Z">
              <w:r w:rsidRPr="00D233CE" w:rsidDel="00557834">
                <w:rPr>
                  <w:rFonts w:ascii="Verdana" w:hAnsi="Verdana"/>
                  <w:b/>
                  <w:bCs/>
                  <w:sz w:val="18"/>
                  <w:szCs w:val="18"/>
                  <w:lang w:val="en-GB"/>
                </w:rPr>
                <w:delText>Tariff quota quantity for period in question</w:delText>
              </w:r>
            </w:del>
          </w:p>
        </w:tc>
        <w:tc>
          <w:tcPr>
            <w:tcW w:w="1440" w:type="dxa"/>
            <w:vMerge w:val="restart"/>
            <w:tcBorders>
              <w:top w:val="double" w:sz="6" w:space="0" w:color="auto"/>
              <w:left w:val="nil"/>
              <w:bottom w:val="single" w:sz="8" w:space="0" w:color="000000"/>
              <w:right w:val="single" w:sz="8" w:space="0" w:color="auto"/>
            </w:tcBorders>
            <w:tcMar>
              <w:top w:w="0" w:type="dxa"/>
              <w:left w:w="108" w:type="dxa"/>
              <w:bottom w:w="0" w:type="dxa"/>
              <w:right w:w="108" w:type="dxa"/>
            </w:tcMar>
            <w:vAlign w:val="center"/>
            <w:hideMark/>
          </w:tcPr>
          <w:p w14:paraId="2360F377" w14:textId="3A57EA60" w:rsidR="00901C15" w:rsidRPr="00D233CE" w:rsidDel="00557834" w:rsidRDefault="00901C15" w:rsidP="00D233CE">
            <w:pPr>
              <w:spacing w:after="0" w:line="240" w:lineRule="auto"/>
              <w:jc w:val="center"/>
              <w:rPr>
                <w:del w:id="1138" w:author="mofcom" w:date="2017-02-20T15:29:00Z"/>
                <w:rFonts w:ascii="Verdana" w:hAnsi="Verdana"/>
                <w:b/>
                <w:bCs/>
                <w:sz w:val="18"/>
                <w:szCs w:val="18"/>
              </w:rPr>
            </w:pPr>
            <w:del w:id="1139" w:author="mofcom" w:date="2017-02-20T15:29:00Z">
              <w:r w:rsidRPr="00D233CE" w:rsidDel="00557834">
                <w:rPr>
                  <w:rFonts w:ascii="Verdana" w:hAnsi="Verdana"/>
                  <w:b/>
                  <w:bCs/>
                  <w:sz w:val="18"/>
                  <w:szCs w:val="18"/>
                  <w:lang w:val="en-GB"/>
                </w:rPr>
                <w:delText>In</w:delText>
              </w:r>
              <w:r w:rsidRPr="00D233CE" w:rsidDel="00557834">
                <w:rPr>
                  <w:rFonts w:ascii="Verdana" w:hAnsi="Verdana"/>
                  <w:b/>
                  <w:bCs/>
                  <w:sz w:val="18"/>
                  <w:szCs w:val="18"/>
                  <w:lang w:val="en-GB"/>
                </w:rPr>
                <w:noBreakHyphen/>
                <w:delText>quota imports during period</w:delText>
              </w:r>
            </w:del>
          </w:p>
        </w:tc>
        <w:tc>
          <w:tcPr>
            <w:tcW w:w="1060" w:type="dxa"/>
            <w:vMerge w:val="restart"/>
            <w:tcBorders>
              <w:top w:val="double" w:sz="6" w:space="0" w:color="auto"/>
              <w:left w:val="nil"/>
              <w:bottom w:val="single" w:sz="8" w:space="0" w:color="000000"/>
              <w:right w:val="double" w:sz="6" w:space="0" w:color="auto"/>
            </w:tcBorders>
            <w:tcMar>
              <w:top w:w="0" w:type="dxa"/>
              <w:left w:w="108" w:type="dxa"/>
              <w:bottom w:w="0" w:type="dxa"/>
              <w:right w:w="108" w:type="dxa"/>
            </w:tcMar>
            <w:vAlign w:val="center"/>
            <w:hideMark/>
          </w:tcPr>
          <w:p w14:paraId="5968E150" w14:textId="4CDA5759" w:rsidR="00901C15" w:rsidRPr="00D233CE" w:rsidDel="00557834" w:rsidRDefault="00901C15" w:rsidP="00D233CE">
            <w:pPr>
              <w:spacing w:after="0" w:line="240" w:lineRule="auto"/>
              <w:jc w:val="center"/>
              <w:rPr>
                <w:del w:id="1140" w:author="mofcom" w:date="2017-02-20T15:29:00Z"/>
                <w:rFonts w:ascii="Verdana" w:hAnsi="Verdana"/>
                <w:b/>
                <w:bCs/>
                <w:sz w:val="18"/>
                <w:szCs w:val="18"/>
              </w:rPr>
            </w:pPr>
            <w:del w:id="1141" w:author="mofcom" w:date="2017-02-20T15:29:00Z">
              <w:r w:rsidRPr="00D233CE" w:rsidDel="00557834">
                <w:rPr>
                  <w:rFonts w:ascii="Verdana" w:hAnsi="Verdana"/>
                  <w:b/>
                  <w:bCs/>
                  <w:sz w:val="18"/>
                  <w:szCs w:val="18"/>
                  <w:lang w:val="en-GB"/>
                </w:rPr>
                <w:delText>Quota Fill</w:delText>
              </w:r>
            </w:del>
          </w:p>
        </w:tc>
      </w:tr>
      <w:tr w:rsidR="00901C15" w:rsidRPr="00D233CE" w:rsidDel="00557834" w14:paraId="4685CF2F" w14:textId="5A3D3B46" w:rsidTr="009A6612">
        <w:trPr>
          <w:trHeight w:val="420"/>
          <w:del w:id="1142" w:author="mofcom" w:date="2017-02-20T15:29:00Z"/>
        </w:trPr>
        <w:tc>
          <w:tcPr>
            <w:tcW w:w="0" w:type="auto"/>
            <w:vMerge/>
            <w:tcBorders>
              <w:top w:val="double" w:sz="6" w:space="0" w:color="auto"/>
              <w:left w:val="double" w:sz="6" w:space="0" w:color="auto"/>
              <w:bottom w:val="single" w:sz="8" w:space="0" w:color="000000"/>
              <w:right w:val="single" w:sz="8" w:space="0" w:color="auto"/>
            </w:tcBorders>
            <w:vAlign w:val="center"/>
            <w:hideMark/>
          </w:tcPr>
          <w:p w14:paraId="2626774B" w14:textId="4B68713F" w:rsidR="00901C15" w:rsidRPr="00D233CE" w:rsidDel="00557834" w:rsidRDefault="00901C15" w:rsidP="00D233CE">
            <w:pPr>
              <w:spacing w:after="0" w:line="240" w:lineRule="auto"/>
              <w:rPr>
                <w:del w:id="1143" w:author="mofcom" w:date="2017-02-20T15:29:00Z"/>
                <w:rFonts w:ascii="Verdana" w:hAnsi="Verdana"/>
                <w:b/>
                <w:bCs/>
                <w:sz w:val="18"/>
                <w:szCs w:val="18"/>
              </w:rPr>
            </w:pPr>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B51C9" w14:textId="63D02807" w:rsidR="00901C15" w:rsidRPr="00D233CE" w:rsidDel="00557834" w:rsidRDefault="00901C15" w:rsidP="00D233CE">
            <w:pPr>
              <w:spacing w:after="0" w:line="240" w:lineRule="auto"/>
              <w:jc w:val="center"/>
              <w:rPr>
                <w:del w:id="1144" w:author="mofcom" w:date="2017-02-20T15:29:00Z"/>
                <w:rFonts w:ascii="Verdana" w:hAnsi="Verdana"/>
                <w:b/>
                <w:bCs/>
                <w:sz w:val="18"/>
                <w:szCs w:val="18"/>
              </w:rPr>
            </w:pPr>
            <w:del w:id="1145" w:author="mofcom" w:date="2017-02-20T15:29:00Z">
              <w:r w:rsidRPr="00D233CE" w:rsidDel="00557834">
                <w:rPr>
                  <w:rFonts w:ascii="Verdana" w:hAnsi="Verdana"/>
                  <w:b/>
                  <w:bCs/>
                  <w:sz w:val="18"/>
                  <w:szCs w:val="18"/>
                </w:rPr>
                <w:delText>in product description</w:delText>
              </w:r>
            </w:del>
          </w:p>
        </w:tc>
        <w:tc>
          <w:tcPr>
            <w:tcW w:w="0" w:type="auto"/>
            <w:vMerge/>
            <w:tcBorders>
              <w:top w:val="double" w:sz="6" w:space="0" w:color="auto"/>
              <w:left w:val="nil"/>
              <w:bottom w:val="single" w:sz="8" w:space="0" w:color="000000"/>
              <w:right w:val="single" w:sz="8" w:space="0" w:color="auto"/>
            </w:tcBorders>
            <w:vAlign w:val="center"/>
            <w:hideMark/>
          </w:tcPr>
          <w:p w14:paraId="293D682F" w14:textId="439C914D" w:rsidR="00901C15" w:rsidRPr="00D233CE" w:rsidDel="00557834" w:rsidRDefault="00901C15" w:rsidP="00D233CE">
            <w:pPr>
              <w:spacing w:after="0" w:line="240" w:lineRule="auto"/>
              <w:rPr>
                <w:del w:id="1146" w:author="mofcom" w:date="2017-02-20T15:29:00Z"/>
                <w:rFonts w:ascii="Verdana" w:hAnsi="Verdana"/>
                <w:b/>
                <w:bCs/>
                <w:sz w:val="18"/>
                <w:szCs w:val="18"/>
              </w:rPr>
            </w:pPr>
          </w:p>
        </w:tc>
        <w:tc>
          <w:tcPr>
            <w:tcW w:w="0" w:type="auto"/>
            <w:vMerge/>
            <w:tcBorders>
              <w:top w:val="double" w:sz="6" w:space="0" w:color="auto"/>
              <w:left w:val="nil"/>
              <w:bottom w:val="single" w:sz="8" w:space="0" w:color="000000"/>
              <w:right w:val="single" w:sz="8" w:space="0" w:color="auto"/>
            </w:tcBorders>
            <w:vAlign w:val="center"/>
            <w:hideMark/>
          </w:tcPr>
          <w:p w14:paraId="33D29696" w14:textId="687F0678" w:rsidR="00901C15" w:rsidRPr="00D233CE" w:rsidDel="00557834" w:rsidRDefault="00901C15" w:rsidP="00D233CE">
            <w:pPr>
              <w:spacing w:after="0" w:line="240" w:lineRule="auto"/>
              <w:rPr>
                <w:del w:id="1147" w:author="mofcom" w:date="2017-02-20T15:29:00Z"/>
                <w:rFonts w:ascii="Verdana" w:hAnsi="Verdana"/>
                <w:b/>
                <w:bCs/>
                <w:sz w:val="18"/>
                <w:szCs w:val="18"/>
              </w:rPr>
            </w:pPr>
          </w:p>
        </w:tc>
        <w:tc>
          <w:tcPr>
            <w:tcW w:w="0" w:type="auto"/>
            <w:vMerge/>
            <w:tcBorders>
              <w:top w:val="double" w:sz="6" w:space="0" w:color="auto"/>
              <w:left w:val="nil"/>
              <w:bottom w:val="single" w:sz="8" w:space="0" w:color="000000"/>
              <w:right w:val="double" w:sz="6" w:space="0" w:color="auto"/>
            </w:tcBorders>
            <w:vAlign w:val="center"/>
            <w:hideMark/>
          </w:tcPr>
          <w:p w14:paraId="30E7C538" w14:textId="6C281F14" w:rsidR="00901C15" w:rsidRPr="00D233CE" w:rsidDel="00557834" w:rsidRDefault="00901C15" w:rsidP="00D233CE">
            <w:pPr>
              <w:spacing w:after="0" w:line="240" w:lineRule="auto"/>
              <w:rPr>
                <w:del w:id="1148" w:author="mofcom" w:date="2017-02-20T15:29:00Z"/>
                <w:rFonts w:ascii="Verdana" w:hAnsi="Verdana"/>
                <w:b/>
                <w:bCs/>
                <w:sz w:val="18"/>
                <w:szCs w:val="18"/>
              </w:rPr>
            </w:pPr>
          </w:p>
        </w:tc>
      </w:tr>
      <w:tr w:rsidR="00901C15" w:rsidRPr="00D233CE" w:rsidDel="00557834" w14:paraId="5EA573FC" w14:textId="2DAAAD6F" w:rsidTr="009A6612">
        <w:trPr>
          <w:cantSplit/>
          <w:trHeight w:val="264"/>
          <w:del w:id="1149" w:author="mofcom" w:date="2017-02-20T15:29:00Z"/>
        </w:trPr>
        <w:tc>
          <w:tcPr>
            <w:tcW w:w="248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14:paraId="166A0FC0" w14:textId="7F237F75" w:rsidR="00901C15" w:rsidRPr="00D233CE" w:rsidDel="00557834" w:rsidRDefault="00901C15" w:rsidP="00D233CE">
            <w:pPr>
              <w:spacing w:after="0" w:line="240" w:lineRule="auto"/>
              <w:jc w:val="both"/>
              <w:rPr>
                <w:del w:id="1150" w:author="mofcom" w:date="2017-02-20T15:29:00Z"/>
                <w:rFonts w:ascii="Verdana" w:hAnsi="Verdana"/>
                <w:b/>
                <w:bCs/>
                <w:sz w:val="18"/>
                <w:szCs w:val="18"/>
              </w:rPr>
            </w:pPr>
            <w:del w:id="1151" w:author="mofcom" w:date="2017-02-20T15:29:00Z">
              <w:r w:rsidRPr="00D233CE" w:rsidDel="00557834">
                <w:rPr>
                  <w:rFonts w:ascii="Verdana" w:hAnsi="Verdana"/>
                  <w:b/>
                  <w:bCs/>
                  <w:sz w:val="18"/>
                  <w:szCs w:val="18"/>
                  <w:lang w:val="en-GB"/>
                </w:rPr>
                <w:delText>Green ripe olives</w:delText>
              </w:r>
            </w:del>
          </w:p>
        </w:tc>
        <w:tc>
          <w:tcPr>
            <w:tcW w:w="1680" w:type="dxa"/>
            <w:tcBorders>
              <w:top w:val="nil"/>
              <w:left w:val="nil"/>
              <w:bottom w:val="nil"/>
              <w:right w:val="single" w:sz="8" w:space="0" w:color="auto"/>
            </w:tcBorders>
            <w:tcMar>
              <w:top w:w="0" w:type="dxa"/>
              <w:left w:w="108" w:type="dxa"/>
              <w:bottom w:w="0" w:type="dxa"/>
              <w:right w:w="108" w:type="dxa"/>
            </w:tcMar>
            <w:vAlign w:val="center"/>
            <w:hideMark/>
          </w:tcPr>
          <w:p w14:paraId="7DEAEBC6" w14:textId="44116785" w:rsidR="00901C15" w:rsidRPr="00D233CE" w:rsidDel="00557834" w:rsidRDefault="00901C15" w:rsidP="00D233CE">
            <w:pPr>
              <w:spacing w:after="0" w:line="240" w:lineRule="auto"/>
              <w:rPr>
                <w:del w:id="1152" w:author="mofcom" w:date="2017-02-20T15:29:00Z"/>
                <w:rFonts w:ascii="Verdana" w:hAnsi="Verdana"/>
                <w:sz w:val="18"/>
                <w:szCs w:val="18"/>
              </w:rPr>
            </w:pPr>
            <w:del w:id="1153" w:author="mofcom" w:date="2017-02-20T15:29:00Z">
              <w:r w:rsidRPr="00D233CE" w:rsidDel="00557834">
                <w:rPr>
                  <w:rFonts w:ascii="Verdana" w:hAnsi="Verdana"/>
                  <w:sz w:val="18"/>
                  <w:szCs w:val="18"/>
                  <w:lang w:val="en-GB"/>
                </w:rPr>
                <w:delText>2005.70.02</w:delText>
              </w:r>
            </w:del>
          </w:p>
        </w:tc>
        <w:tc>
          <w:tcPr>
            <w:tcW w:w="1680" w:type="dxa"/>
            <w:tcBorders>
              <w:top w:val="nil"/>
              <w:left w:val="nil"/>
              <w:bottom w:val="nil"/>
              <w:right w:val="single" w:sz="8" w:space="0" w:color="auto"/>
            </w:tcBorders>
            <w:tcMar>
              <w:top w:w="0" w:type="dxa"/>
              <w:left w:w="108" w:type="dxa"/>
              <w:bottom w:w="0" w:type="dxa"/>
              <w:right w:w="108" w:type="dxa"/>
            </w:tcMar>
            <w:vAlign w:val="center"/>
            <w:hideMark/>
          </w:tcPr>
          <w:p w14:paraId="3863FF85" w14:textId="790CA3EE" w:rsidR="00901C15" w:rsidRPr="00D233CE" w:rsidDel="00557834" w:rsidRDefault="00901C15" w:rsidP="00D233CE">
            <w:pPr>
              <w:spacing w:after="0" w:line="240" w:lineRule="auto"/>
              <w:jc w:val="right"/>
              <w:rPr>
                <w:del w:id="1154" w:author="mofcom" w:date="2017-02-20T15:29:00Z"/>
                <w:rFonts w:ascii="Verdana" w:hAnsi="Verdana"/>
                <w:sz w:val="18"/>
                <w:szCs w:val="18"/>
              </w:rPr>
            </w:pPr>
            <w:del w:id="1155" w:author="mofcom" w:date="2017-02-20T15:29:00Z">
              <w:r w:rsidRPr="00D233CE" w:rsidDel="00557834">
                <w:rPr>
                  <w:rFonts w:ascii="Verdana" w:hAnsi="Verdana"/>
                  <w:sz w:val="18"/>
                  <w:szCs w:val="18"/>
                  <w:lang w:val="en-GB"/>
                </w:rPr>
                <w:delText>730,000 (kg)</w:delText>
              </w:r>
            </w:del>
          </w:p>
        </w:tc>
        <w:tc>
          <w:tcPr>
            <w:tcW w:w="1440" w:type="dxa"/>
            <w:tcBorders>
              <w:top w:val="nil"/>
              <w:left w:val="nil"/>
              <w:bottom w:val="nil"/>
              <w:right w:val="single" w:sz="8" w:space="0" w:color="auto"/>
            </w:tcBorders>
            <w:tcMar>
              <w:top w:w="0" w:type="dxa"/>
              <w:left w:w="108" w:type="dxa"/>
              <w:bottom w:w="0" w:type="dxa"/>
              <w:right w:w="108" w:type="dxa"/>
            </w:tcMar>
            <w:vAlign w:val="center"/>
            <w:hideMark/>
          </w:tcPr>
          <w:p w14:paraId="6F4E5D11" w14:textId="78FD8468" w:rsidR="00901C15" w:rsidRPr="00D233CE" w:rsidDel="00557834" w:rsidRDefault="00901C15" w:rsidP="00D233CE">
            <w:pPr>
              <w:spacing w:after="0" w:line="240" w:lineRule="auto"/>
              <w:jc w:val="right"/>
              <w:rPr>
                <w:del w:id="1156" w:author="mofcom" w:date="2017-02-20T15:29:00Z"/>
                <w:rFonts w:ascii="Verdana" w:hAnsi="Verdana"/>
                <w:sz w:val="18"/>
                <w:szCs w:val="18"/>
              </w:rPr>
            </w:pPr>
            <w:del w:id="1157" w:author="mofcom" w:date="2017-02-20T15:29:00Z">
              <w:r w:rsidRPr="00D233CE" w:rsidDel="00557834">
                <w:rPr>
                  <w:rFonts w:ascii="Verdana" w:hAnsi="Verdana"/>
                  <w:sz w:val="18"/>
                  <w:szCs w:val="18"/>
                  <w:lang w:val="en-GB"/>
                </w:rPr>
                <w:delText>0 (kg)</w:delText>
              </w:r>
              <w:r w:rsidRPr="00D233CE" w:rsidDel="00557834">
                <w:rPr>
                  <w:rFonts w:ascii="Verdana" w:hAnsi="Verdana"/>
                  <w:sz w:val="18"/>
                  <w:szCs w:val="18"/>
                  <w:vertAlign w:val="superscript"/>
                  <w:lang w:val="en-GB"/>
                </w:rPr>
                <w:delText>1, 5</w:delText>
              </w:r>
            </w:del>
          </w:p>
        </w:tc>
        <w:tc>
          <w:tcPr>
            <w:tcW w:w="1060" w:type="dxa"/>
            <w:tcBorders>
              <w:top w:val="nil"/>
              <w:left w:val="nil"/>
              <w:bottom w:val="nil"/>
              <w:right w:val="double" w:sz="6" w:space="0" w:color="auto"/>
            </w:tcBorders>
            <w:tcMar>
              <w:top w:w="0" w:type="dxa"/>
              <w:left w:w="108" w:type="dxa"/>
              <w:bottom w:w="0" w:type="dxa"/>
              <w:right w:w="108" w:type="dxa"/>
            </w:tcMar>
            <w:vAlign w:val="center"/>
            <w:hideMark/>
          </w:tcPr>
          <w:p w14:paraId="2C554785" w14:textId="56FFC80E" w:rsidR="00901C15" w:rsidRPr="00D233CE" w:rsidDel="00557834" w:rsidRDefault="00901C15" w:rsidP="00D233CE">
            <w:pPr>
              <w:spacing w:after="0" w:line="240" w:lineRule="auto"/>
              <w:jc w:val="right"/>
              <w:rPr>
                <w:del w:id="1158" w:author="mofcom" w:date="2017-02-20T15:29:00Z"/>
                <w:rFonts w:ascii="Verdana" w:hAnsi="Verdana"/>
                <w:sz w:val="18"/>
                <w:szCs w:val="18"/>
              </w:rPr>
            </w:pPr>
            <w:del w:id="1159" w:author="mofcom" w:date="2017-02-20T15:29:00Z">
              <w:r w:rsidRPr="00D233CE" w:rsidDel="00557834">
                <w:rPr>
                  <w:rFonts w:ascii="Verdana" w:hAnsi="Verdana"/>
                  <w:sz w:val="18"/>
                  <w:szCs w:val="18"/>
                  <w:lang w:val="en-GB"/>
                </w:rPr>
                <w:delText>0%</w:delText>
              </w:r>
            </w:del>
          </w:p>
        </w:tc>
      </w:tr>
      <w:tr w:rsidR="00901C15" w:rsidRPr="00D233CE" w:rsidDel="00557834" w14:paraId="439EA70C" w14:textId="663276B4" w:rsidTr="009A6612">
        <w:trPr>
          <w:cantSplit/>
          <w:trHeight w:val="408"/>
          <w:del w:id="1160" w:author="mofcom" w:date="2017-02-20T15:29:00Z"/>
        </w:trPr>
        <w:tc>
          <w:tcPr>
            <w:tcW w:w="2480" w:type="dxa"/>
            <w:tcBorders>
              <w:top w:val="nil"/>
              <w:left w:val="double" w:sz="6" w:space="0" w:color="auto"/>
              <w:bottom w:val="nil"/>
              <w:right w:val="single" w:sz="8" w:space="0" w:color="auto"/>
            </w:tcBorders>
            <w:tcMar>
              <w:top w:w="0" w:type="dxa"/>
              <w:left w:w="108" w:type="dxa"/>
              <w:bottom w:w="0" w:type="dxa"/>
              <w:right w:w="108" w:type="dxa"/>
            </w:tcMar>
            <w:vAlign w:val="center"/>
            <w:hideMark/>
          </w:tcPr>
          <w:p w14:paraId="0C5F6D02" w14:textId="7F83CC4F" w:rsidR="00901C15" w:rsidRPr="00D233CE" w:rsidDel="00557834" w:rsidRDefault="00901C15" w:rsidP="00D233CE">
            <w:pPr>
              <w:spacing w:after="0" w:line="240" w:lineRule="auto"/>
              <w:jc w:val="both"/>
              <w:rPr>
                <w:del w:id="1161" w:author="mofcom" w:date="2017-02-20T15:29:00Z"/>
                <w:rFonts w:ascii="Verdana" w:hAnsi="Verdana"/>
                <w:b/>
                <w:bCs/>
                <w:sz w:val="18"/>
                <w:szCs w:val="18"/>
              </w:rPr>
            </w:pPr>
            <w:del w:id="1162" w:author="mofcom" w:date="2017-02-20T15:29:00Z">
              <w:r w:rsidRPr="00D233CE" w:rsidDel="00557834">
                <w:rPr>
                  <w:rFonts w:ascii="Verdana" w:hAnsi="Verdana"/>
                  <w:b/>
                  <w:bCs/>
                  <w:sz w:val="18"/>
                  <w:szCs w:val="18"/>
                  <w:lang w:val="en-GB"/>
                </w:rPr>
                <w:delText>Place packed stuffed olives</w:delText>
              </w:r>
            </w:del>
          </w:p>
        </w:tc>
        <w:tc>
          <w:tcPr>
            <w:tcW w:w="1680" w:type="dxa"/>
            <w:tcBorders>
              <w:top w:val="nil"/>
              <w:left w:val="nil"/>
              <w:bottom w:val="nil"/>
              <w:right w:val="single" w:sz="8" w:space="0" w:color="auto"/>
            </w:tcBorders>
            <w:tcMar>
              <w:top w:w="0" w:type="dxa"/>
              <w:left w:w="108" w:type="dxa"/>
              <w:bottom w:w="0" w:type="dxa"/>
              <w:right w:w="108" w:type="dxa"/>
            </w:tcMar>
            <w:vAlign w:val="center"/>
            <w:hideMark/>
          </w:tcPr>
          <w:p w14:paraId="43E58CC4" w14:textId="42D3FC4E" w:rsidR="00901C15" w:rsidRPr="00D233CE" w:rsidDel="00557834" w:rsidRDefault="00901C15" w:rsidP="00D233CE">
            <w:pPr>
              <w:spacing w:after="0" w:line="240" w:lineRule="auto"/>
              <w:rPr>
                <w:del w:id="1163" w:author="mofcom" w:date="2017-02-20T15:29:00Z"/>
                <w:rFonts w:ascii="Verdana" w:hAnsi="Verdana"/>
                <w:sz w:val="18"/>
                <w:szCs w:val="18"/>
              </w:rPr>
            </w:pPr>
            <w:del w:id="1164" w:author="mofcom" w:date="2017-02-20T15:29:00Z">
              <w:r w:rsidRPr="00D233CE" w:rsidDel="00557834">
                <w:rPr>
                  <w:rFonts w:ascii="Verdana" w:hAnsi="Verdana"/>
                  <w:sz w:val="18"/>
                  <w:szCs w:val="18"/>
                  <w:lang w:val="en-GB"/>
                </w:rPr>
                <w:delText>2005.70.16</w:delText>
              </w:r>
            </w:del>
          </w:p>
        </w:tc>
        <w:tc>
          <w:tcPr>
            <w:tcW w:w="1680" w:type="dxa"/>
            <w:tcBorders>
              <w:top w:val="nil"/>
              <w:left w:val="nil"/>
              <w:bottom w:val="nil"/>
              <w:right w:val="single" w:sz="8" w:space="0" w:color="auto"/>
            </w:tcBorders>
            <w:tcMar>
              <w:top w:w="0" w:type="dxa"/>
              <w:left w:w="108" w:type="dxa"/>
              <w:bottom w:w="0" w:type="dxa"/>
              <w:right w:w="108" w:type="dxa"/>
            </w:tcMar>
            <w:vAlign w:val="center"/>
            <w:hideMark/>
          </w:tcPr>
          <w:p w14:paraId="58560708" w14:textId="1660BDBA" w:rsidR="00901C15" w:rsidRPr="00D233CE" w:rsidDel="00557834" w:rsidRDefault="00901C15" w:rsidP="00D233CE">
            <w:pPr>
              <w:spacing w:after="0" w:line="240" w:lineRule="auto"/>
              <w:jc w:val="right"/>
              <w:rPr>
                <w:del w:id="1165" w:author="mofcom" w:date="2017-02-20T15:29:00Z"/>
                <w:rFonts w:ascii="Verdana" w:hAnsi="Verdana"/>
                <w:sz w:val="18"/>
                <w:szCs w:val="18"/>
              </w:rPr>
            </w:pPr>
            <w:del w:id="1166" w:author="mofcom" w:date="2017-02-20T15:29:00Z">
              <w:r w:rsidRPr="00D233CE" w:rsidDel="00557834">
                <w:rPr>
                  <w:rFonts w:ascii="Verdana" w:hAnsi="Verdana"/>
                  <w:sz w:val="18"/>
                  <w:szCs w:val="18"/>
                  <w:lang w:val="en-GB"/>
                </w:rPr>
                <w:delText>2,700,000 (kg)</w:delText>
              </w:r>
            </w:del>
          </w:p>
        </w:tc>
        <w:tc>
          <w:tcPr>
            <w:tcW w:w="1440" w:type="dxa"/>
            <w:tcBorders>
              <w:top w:val="nil"/>
              <w:left w:val="nil"/>
              <w:bottom w:val="nil"/>
              <w:right w:val="single" w:sz="8" w:space="0" w:color="auto"/>
            </w:tcBorders>
            <w:tcMar>
              <w:top w:w="0" w:type="dxa"/>
              <w:left w:w="108" w:type="dxa"/>
              <w:bottom w:w="0" w:type="dxa"/>
              <w:right w:w="108" w:type="dxa"/>
            </w:tcMar>
            <w:vAlign w:val="center"/>
            <w:hideMark/>
          </w:tcPr>
          <w:p w14:paraId="775890D9" w14:textId="498F84EE" w:rsidR="00901C15" w:rsidRPr="00D233CE" w:rsidDel="00557834" w:rsidRDefault="00901C15" w:rsidP="00D233CE">
            <w:pPr>
              <w:spacing w:after="0" w:line="240" w:lineRule="auto"/>
              <w:jc w:val="right"/>
              <w:rPr>
                <w:del w:id="1167" w:author="mofcom" w:date="2017-02-20T15:29:00Z"/>
                <w:rFonts w:ascii="Verdana" w:hAnsi="Verdana"/>
                <w:sz w:val="18"/>
                <w:szCs w:val="18"/>
              </w:rPr>
            </w:pPr>
            <w:del w:id="1168" w:author="mofcom" w:date="2017-02-20T15:29:00Z">
              <w:r w:rsidRPr="00D233CE" w:rsidDel="00557834">
                <w:rPr>
                  <w:rFonts w:ascii="Verdana" w:hAnsi="Verdana"/>
                  <w:sz w:val="18"/>
                  <w:szCs w:val="18"/>
                  <w:lang w:val="en-GB"/>
                </w:rPr>
                <w:delText>388,131 (kg)</w:delText>
              </w:r>
              <w:r w:rsidRPr="00D233CE" w:rsidDel="00557834">
                <w:rPr>
                  <w:rFonts w:ascii="Verdana" w:hAnsi="Verdana"/>
                  <w:sz w:val="18"/>
                  <w:szCs w:val="18"/>
                  <w:vertAlign w:val="superscript"/>
                  <w:lang w:val="en-GB"/>
                </w:rPr>
                <w:delText>1</w:delText>
              </w:r>
            </w:del>
          </w:p>
        </w:tc>
        <w:tc>
          <w:tcPr>
            <w:tcW w:w="1060" w:type="dxa"/>
            <w:tcBorders>
              <w:top w:val="nil"/>
              <w:left w:val="nil"/>
              <w:bottom w:val="nil"/>
              <w:right w:val="double" w:sz="6" w:space="0" w:color="auto"/>
            </w:tcBorders>
            <w:tcMar>
              <w:top w:w="0" w:type="dxa"/>
              <w:left w:w="108" w:type="dxa"/>
              <w:bottom w:w="0" w:type="dxa"/>
              <w:right w:w="108" w:type="dxa"/>
            </w:tcMar>
            <w:vAlign w:val="center"/>
            <w:hideMark/>
          </w:tcPr>
          <w:p w14:paraId="1BB9D7F6" w14:textId="613C6D1A" w:rsidR="00901C15" w:rsidRPr="00D233CE" w:rsidDel="00557834" w:rsidRDefault="00901C15" w:rsidP="00D233CE">
            <w:pPr>
              <w:spacing w:after="0" w:line="240" w:lineRule="auto"/>
              <w:jc w:val="right"/>
              <w:rPr>
                <w:del w:id="1169" w:author="mofcom" w:date="2017-02-20T15:29:00Z"/>
                <w:rFonts w:ascii="Verdana" w:hAnsi="Verdana"/>
                <w:sz w:val="18"/>
                <w:szCs w:val="18"/>
              </w:rPr>
            </w:pPr>
            <w:del w:id="1170" w:author="mofcom" w:date="2017-02-20T15:29:00Z">
              <w:r w:rsidRPr="00D233CE" w:rsidDel="00557834">
                <w:rPr>
                  <w:rFonts w:ascii="Verdana" w:hAnsi="Verdana"/>
                  <w:sz w:val="18"/>
                  <w:szCs w:val="18"/>
                  <w:lang w:val="en-GB"/>
                </w:rPr>
                <w:delText>14.40%</w:delText>
              </w:r>
            </w:del>
          </w:p>
        </w:tc>
      </w:tr>
      <w:tr w:rsidR="00901C15" w:rsidRPr="00D233CE" w:rsidDel="00557834" w14:paraId="53F94674" w14:textId="03F6197F" w:rsidTr="009A6612">
        <w:trPr>
          <w:cantSplit/>
          <w:trHeight w:val="264"/>
          <w:del w:id="1171" w:author="mofcom" w:date="2017-02-20T15:29:00Z"/>
        </w:trPr>
        <w:tc>
          <w:tcPr>
            <w:tcW w:w="2480" w:type="dxa"/>
            <w:tcBorders>
              <w:top w:val="nil"/>
              <w:left w:val="double" w:sz="6" w:space="0" w:color="auto"/>
              <w:bottom w:val="single" w:sz="8" w:space="0" w:color="auto"/>
              <w:right w:val="single" w:sz="8" w:space="0" w:color="auto"/>
            </w:tcBorders>
            <w:tcMar>
              <w:top w:w="0" w:type="dxa"/>
              <w:left w:w="108" w:type="dxa"/>
              <w:bottom w:w="0" w:type="dxa"/>
              <w:right w:w="108" w:type="dxa"/>
            </w:tcMar>
            <w:vAlign w:val="center"/>
            <w:hideMark/>
          </w:tcPr>
          <w:p w14:paraId="387B576B" w14:textId="6DACB2CC" w:rsidR="00901C15" w:rsidRPr="00D233CE" w:rsidDel="00557834" w:rsidRDefault="00901C15" w:rsidP="00D233CE">
            <w:pPr>
              <w:spacing w:after="0" w:line="240" w:lineRule="auto"/>
              <w:jc w:val="both"/>
              <w:rPr>
                <w:del w:id="1172" w:author="mofcom" w:date="2017-02-20T15:29:00Z"/>
                <w:rFonts w:ascii="Verdana" w:hAnsi="Verdana"/>
                <w:b/>
                <w:bCs/>
                <w:sz w:val="18"/>
                <w:szCs w:val="18"/>
              </w:rPr>
            </w:pPr>
            <w:del w:id="1173" w:author="mofcom" w:date="2017-02-20T15:29:00Z">
              <w:r w:rsidRPr="00D233CE" w:rsidDel="00557834">
                <w:rPr>
                  <w:rFonts w:ascii="Verdana" w:hAnsi="Verdana"/>
                  <w:b/>
                  <w:bCs/>
                  <w:sz w:val="18"/>
                  <w:szCs w:val="18"/>
                  <w:lang w:val="en-GB"/>
                </w:rPr>
                <w:delText>Green olives, other</w:delText>
              </w:r>
            </w:del>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57876" w14:textId="59A9511B" w:rsidR="00901C15" w:rsidRPr="00D233CE" w:rsidDel="00557834" w:rsidRDefault="00901C15" w:rsidP="00D233CE">
            <w:pPr>
              <w:spacing w:after="0" w:line="240" w:lineRule="auto"/>
              <w:rPr>
                <w:del w:id="1174" w:author="mofcom" w:date="2017-02-20T15:29:00Z"/>
                <w:rFonts w:ascii="Verdana" w:hAnsi="Verdana"/>
                <w:sz w:val="18"/>
                <w:szCs w:val="18"/>
              </w:rPr>
            </w:pPr>
            <w:del w:id="1175" w:author="mofcom" w:date="2017-02-20T15:29:00Z">
              <w:r w:rsidRPr="00D233CE" w:rsidDel="00557834">
                <w:rPr>
                  <w:rFonts w:ascii="Verdana" w:hAnsi="Verdana"/>
                  <w:sz w:val="18"/>
                  <w:szCs w:val="18"/>
                  <w:lang w:val="en-GB"/>
                </w:rPr>
                <w:delText>2005.70.91</w:delText>
              </w:r>
            </w:del>
          </w:p>
        </w:tc>
        <w:tc>
          <w:tcPr>
            <w:tcW w:w="1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B49D8" w14:textId="4B4EB615" w:rsidR="00901C15" w:rsidRPr="00D233CE" w:rsidDel="00557834" w:rsidRDefault="00901C15" w:rsidP="00D233CE">
            <w:pPr>
              <w:spacing w:after="0" w:line="240" w:lineRule="auto"/>
              <w:jc w:val="right"/>
              <w:rPr>
                <w:del w:id="1176" w:author="mofcom" w:date="2017-02-20T15:29:00Z"/>
                <w:rFonts w:ascii="Verdana" w:hAnsi="Verdana"/>
                <w:sz w:val="18"/>
                <w:szCs w:val="18"/>
              </w:rPr>
            </w:pPr>
            <w:del w:id="1177" w:author="mofcom" w:date="2017-02-20T15:29:00Z">
              <w:r w:rsidRPr="00D233CE" w:rsidDel="00557834">
                <w:rPr>
                  <w:rFonts w:ascii="Verdana" w:hAnsi="Verdana"/>
                  <w:sz w:val="18"/>
                  <w:szCs w:val="18"/>
                  <w:lang w:val="en-GB"/>
                </w:rPr>
                <w:delText>550,000 (kg)</w:delText>
              </w:r>
            </w:del>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CAA6D" w14:textId="1A981157" w:rsidR="00901C15" w:rsidRPr="00D233CE" w:rsidDel="00557834" w:rsidRDefault="00901C15" w:rsidP="00D233CE">
            <w:pPr>
              <w:spacing w:after="0" w:line="240" w:lineRule="auto"/>
              <w:jc w:val="right"/>
              <w:rPr>
                <w:del w:id="1178" w:author="mofcom" w:date="2017-02-20T15:29:00Z"/>
                <w:rFonts w:ascii="Verdana" w:hAnsi="Verdana"/>
                <w:sz w:val="18"/>
                <w:szCs w:val="18"/>
              </w:rPr>
            </w:pPr>
            <w:del w:id="1179" w:author="mofcom" w:date="2017-02-20T15:29:00Z">
              <w:r w:rsidRPr="00D233CE" w:rsidDel="00557834">
                <w:rPr>
                  <w:rFonts w:ascii="Verdana" w:hAnsi="Verdana"/>
                  <w:sz w:val="18"/>
                  <w:szCs w:val="18"/>
                  <w:lang w:val="en-GB"/>
                </w:rPr>
                <w:delText>533,862 (kg)</w:delText>
              </w:r>
              <w:r w:rsidRPr="00D233CE" w:rsidDel="00557834">
                <w:rPr>
                  <w:rFonts w:ascii="Verdana" w:hAnsi="Verdana"/>
                  <w:sz w:val="18"/>
                  <w:szCs w:val="18"/>
                  <w:vertAlign w:val="superscript"/>
                  <w:lang w:val="en-GB"/>
                </w:rPr>
                <w:delText>1</w:delText>
              </w:r>
            </w:del>
          </w:p>
        </w:tc>
        <w:tc>
          <w:tcPr>
            <w:tcW w:w="1060" w:type="dxa"/>
            <w:tcBorders>
              <w:top w:val="nil"/>
              <w:left w:val="nil"/>
              <w:bottom w:val="single" w:sz="8" w:space="0" w:color="auto"/>
              <w:right w:val="double" w:sz="6" w:space="0" w:color="auto"/>
            </w:tcBorders>
            <w:tcMar>
              <w:top w:w="0" w:type="dxa"/>
              <w:left w:w="108" w:type="dxa"/>
              <w:bottom w:w="0" w:type="dxa"/>
              <w:right w:w="108" w:type="dxa"/>
            </w:tcMar>
            <w:vAlign w:val="center"/>
            <w:hideMark/>
          </w:tcPr>
          <w:p w14:paraId="08B2F1F7" w14:textId="1BF0E7B7" w:rsidR="00901C15" w:rsidRPr="00D233CE" w:rsidDel="00557834" w:rsidRDefault="00901C15" w:rsidP="00D233CE">
            <w:pPr>
              <w:spacing w:after="0" w:line="240" w:lineRule="auto"/>
              <w:jc w:val="right"/>
              <w:rPr>
                <w:del w:id="1180" w:author="mofcom" w:date="2017-02-20T15:29:00Z"/>
                <w:rFonts w:ascii="Verdana" w:hAnsi="Verdana"/>
                <w:sz w:val="18"/>
                <w:szCs w:val="18"/>
              </w:rPr>
            </w:pPr>
            <w:del w:id="1181" w:author="mofcom" w:date="2017-02-20T15:29:00Z">
              <w:r w:rsidRPr="00D233CE" w:rsidDel="00557834">
                <w:rPr>
                  <w:rFonts w:ascii="Verdana" w:hAnsi="Verdana"/>
                  <w:sz w:val="18"/>
                  <w:szCs w:val="18"/>
                  <w:lang w:val="en-GB"/>
                </w:rPr>
                <w:delText>97.10%</w:delText>
              </w:r>
            </w:del>
          </w:p>
        </w:tc>
      </w:tr>
    </w:tbl>
    <w:p w14:paraId="1D10B30C" w14:textId="133CD197" w:rsidR="00901C15" w:rsidRPr="00D233CE" w:rsidDel="00557834" w:rsidRDefault="00901C15" w:rsidP="00D233CE">
      <w:pPr>
        <w:spacing w:after="0" w:line="240" w:lineRule="auto"/>
        <w:rPr>
          <w:del w:id="1182" w:author="mofcom" w:date="2017-02-20T15:29:00Z"/>
          <w:rFonts w:ascii="Verdana" w:hAnsi="Verdana"/>
          <w:sz w:val="18"/>
          <w:szCs w:val="18"/>
        </w:rPr>
      </w:pPr>
    </w:p>
    <w:p w14:paraId="24B1A436" w14:textId="1D9B1A89" w:rsidR="00901C15" w:rsidRPr="00D233CE" w:rsidDel="00557834" w:rsidRDefault="00901C15" w:rsidP="00D233CE">
      <w:pPr>
        <w:spacing w:after="0" w:line="240" w:lineRule="auto"/>
        <w:rPr>
          <w:del w:id="1183" w:author="mofcom" w:date="2017-02-20T15:29:00Z"/>
          <w:rFonts w:ascii="Verdana" w:hAnsi="Verdana"/>
          <w:sz w:val="18"/>
          <w:szCs w:val="18"/>
        </w:rPr>
      </w:pPr>
      <w:del w:id="1184" w:author="mofcom" w:date="2017-02-20T15:29:00Z">
        <w:r w:rsidRPr="00D233CE" w:rsidDel="00557834">
          <w:rPr>
            <w:rFonts w:ascii="Verdana" w:hAnsi="Verdana"/>
            <w:sz w:val="18"/>
            <w:szCs w:val="18"/>
          </w:rPr>
          <w:delText xml:space="preserve">As footnoted in the notification, the out-of-quota tariff duty rate for </w:delText>
        </w:r>
        <w:r w:rsidRPr="00D233CE" w:rsidDel="00557834">
          <w:rPr>
            <w:rFonts w:ascii="Verdana" w:hAnsi="Verdana"/>
            <w:i/>
            <w:iCs/>
            <w:sz w:val="18"/>
            <w:szCs w:val="18"/>
          </w:rPr>
          <w:delText xml:space="preserve">Green ripe olives </w:delText>
        </w:r>
        <w:r w:rsidRPr="00D233CE" w:rsidDel="00557834">
          <w:rPr>
            <w:rFonts w:ascii="Verdana" w:hAnsi="Verdana"/>
            <w:sz w:val="18"/>
            <w:szCs w:val="18"/>
          </w:rPr>
          <w:delText xml:space="preserve">was lower than the in-quota tariff duty rate.  The TRQs for </w:delText>
        </w:r>
        <w:r w:rsidRPr="00D233CE" w:rsidDel="00557834">
          <w:rPr>
            <w:rFonts w:ascii="Verdana" w:hAnsi="Verdana"/>
            <w:i/>
            <w:iCs/>
            <w:sz w:val="18"/>
            <w:szCs w:val="18"/>
          </w:rPr>
          <w:delText>Place packed stuff olives</w:delText>
        </w:r>
        <w:r w:rsidRPr="00D233CE" w:rsidDel="00557834">
          <w:rPr>
            <w:rFonts w:ascii="Verdana" w:hAnsi="Verdana"/>
            <w:sz w:val="18"/>
            <w:szCs w:val="18"/>
          </w:rPr>
          <w:delText xml:space="preserve"> and </w:delText>
        </w:r>
        <w:r w:rsidRPr="00D233CE" w:rsidDel="00557834">
          <w:rPr>
            <w:rFonts w:ascii="Verdana" w:hAnsi="Verdana"/>
            <w:i/>
            <w:iCs/>
            <w:sz w:val="18"/>
            <w:szCs w:val="18"/>
          </w:rPr>
          <w:delText xml:space="preserve">Green olive, other </w:delText>
        </w:r>
        <w:r w:rsidRPr="00D233CE" w:rsidDel="00557834">
          <w:rPr>
            <w:rFonts w:ascii="Verdana" w:hAnsi="Verdana"/>
            <w:sz w:val="18"/>
            <w:szCs w:val="18"/>
          </w:rPr>
          <w:delText>were utilized in response to market demand for these products.</w:delText>
        </w:r>
      </w:del>
    </w:p>
    <w:p w14:paraId="4DF55EB8" w14:textId="6255CB84" w:rsidR="00901C15" w:rsidRPr="00D233CE" w:rsidDel="00557834" w:rsidRDefault="00901C15" w:rsidP="00D233CE">
      <w:pPr>
        <w:spacing w:after="0" w:line="240" w:lineRule="auto"/>
        <w:rPr>
          <w:del w:id="1185" w:author="mofcom" w:date="2017-02-20T15:29:00Z"/>
          <w:rFonts w:ascii="Verdana" w:hAnsi="Verdana"/>
          <w:sz w:val="18"/>
          <w:szCs w:val="18"/>
        </w:rPr>
      </w:pPr>
    </w:p>
    <w:p w14:paraId="593F8E09" w14:textId="5021322A" w:rsidR="00901C15" w:rsidRPr="00D233CE" w:rsidDel="00557834" w:rsidRDefault="00901C15" w:rsidP="00D233CE">
      <w:pPr>
        <w:spacing w:after="0" w:line="240" w:lineRule="auto"/>
        <w:rPr>
          <w:del w:id="1186" w:author="mofcom" w:date="2017-02-20T15:29:00Z"/>
          <w:rFonts w:ascii="Verdana" w:hAnsi="Verdana"/>
          <w:sz w:val="18"/>
          <w:szCs w:val="18"/>
        </w:rPr>
      </w:pPr>
      <w:del w:id="1187" w:author="mofcom" w:date="2017-02-20T15:29:00Z">
        <w:r w:rsidRPr="00D233CE" w:rsidDel="00557834">
          <w:rPr>
            <w:rFonts w:ascii="Verdana" w:eastAsia="Book Antiqua" w:hAnsi="Verdana" w:cs="Book Antiqua"/>
            <w:b/>
            <w:sz w:val="18"/>
            <w:szCs w:val="18"/>
          </w:rPr>
          <w:delText>Questions 2-8</w:delText>
        </w:r>
      </w:del>
    </w:p>
    <w:p w14:paraId="7638DD43" w14:textId="545BEEA2" w:rsidR="00901C15" w:rsidRPr="00D233CE" w:rsidDel="00557834" w:rsidRDefault="00901C15" w:rsidP="00D233CE">
      <w:pPr>
        <w:pStyle w:val="1"/>
        <w:rPr>
          <w:del w:id="1188" w:author="mofcom" w:date="2017-02-20T15:29:00Z"/>
          <w:rFonts w:ascii="Verdana" w:hAnsi="Verdana"/>
          <w:b w:val="0"/>
          <w:bCs w:val="0"/>
          <w:sz w:val="18"/>
          <w:szCs w:val="18"/>
        </w:rPr>
      </w:pPr>
      <w:del w:id="1189" w:author="mofcom" w:date="2017-02-20T15:29:00Z">
        <w:r w:rsidRPr="00D233CE" w:rsidDel="00557834">
          <w:rPr>
            <w:rFonts w:ascii="Verdana" w:hAnsi="Verdana"/>
            <w:b w:val="0"/>
            <w:sz w:val="18"/>
            <w:szCs w:val="18"/>
          </w:rPr>
          <w:delText xml:space="preserve">3.1.8. </w:delText>
        </w:r>
        <w:r w:rsidRPr="00D233CE" w:rsidDel="00557834">
          <w:rPr>
            <w:rFonts w:ascii="Verdana" w:hAnsi="Verdana"/>
            <w:b w:val="0"/>
            <w:spacing w:val="-1"/>
            <w:sz w:val="18"/>
            <w:szCs w:val="18"/>
          </w:rPr>
          <w:delText>Standards</w:delText>
        </w:r>
        <w:r w:rsidRPr="00D233CE" w:rsidDel="00557834">
          <w:rPr>
            <w:rFonts w:ascii="Verdana" w:hAnsi="Verdana"/>
            <w:b w:val="0"/>
            <w:spacing w:val="-2"/>
            <w:sz w:val="18"/>
            <w:szCs w:val="18"/>
          </w:rPr>
          <w:delText xml:space="preserve"> </w:delText>
        </w:r>
        <w:r w:rsidRPr="00D233CE" w:rsidDel="00557834">
          <w:rPr>
            <w:rFonts w:ascii="Verdana" w:hAnsi="Verdana"/>
            <w:b w:val="0"/>
            <w:spacing w:val="-1"/>
            <w:sz w:val="18"/>
            <w:szCs w:val="18"/>
          </w:rPr>
          <w:delText>and other</w:delText>
        </w:r>
        <w:r w:rsidRPr="00D233CE" w:rsidDel="00557834">
          <w:rPr>
            <w:rFonts w:ascii="Verdana" w:hAnsi="Verdana"/>
            <w:b w:val="0"/>
            <w:sz w:val="18"/>
            <w:szCs w:val="18"/>
          </w:rPr>
          <w:delText xml:space="preserve"> </w:delText>
        </w:r>
        <w:r w:rsidRPr="00D233CE" w:rsidDel="00557834">
          <w:rPr>
            <w:rFonts w:ascii="Verdana" w:hAnsi="Verdana"/>
            <w:b w:val="0"/>
            <w:spacing w:val="-1"/>
            <w:sz w:val="18"/>
            <w:szCs w:val="18"/>
          </w:rPr>
          <w:delText>technical</w:delText>
        </w:r>
        <w:r w:rsidRPr="00D233CE" w:rsidDel="00557834">
          <w:rPr>
            <w:rFonts w:ascii="Verdana" w:hAnsi="Verdana"/>
            <w:b w:val="0"/>
            <w:sz w:val="18"/>
            <w:szCs w:val="18"/>
          </w:rPr>
          <w:delText xml:space="preserve"> </w:delText>
        </w:r>
        <w:r w:rsidRPr="00D233CE" w:rsidDel="00557834">
          <w:rPr>
            <w:rFonts w:ascii="Verdana" w:hAnsi="Verdana"/>
            <w:b w:val="0"/>
            <w:spacing w:val="-1"/>
            <w:sz w:val="18"/>
            <w:szCs w:val="18"/>
          </w:rPr>
          <w:delText>requirements</w:delText>
        </w:r>
      </w:del>
    </w:p>
    <w:p w14:paraId="7E8D460D" w14:textId="65DE944A" w:rsidR="00901C15" w:rsidRPr="00D233CE" w:rsidDel="00557834" w:rsidRDefault="00901C15" w:rsidP="00D233CE">
      <w:pPr>
        <w:spacing w:after="0" w:line="240" w:lineRule="auto"/>
        <w:rPr>
          <w:del w:id="1190" w:author="mofcom" w:date="2017-02-20T15:29:00Z"/>
          <w:rFonts w:ascii="Verdana" w:eastAsia="Book Antiqua" w:hAnsi="Verdana" w:cs="Book Antiqua"/>
          <w:b/>
          <w:bCs/>
          <w:sz w:val="18"/>
          <w:szCs w:val="18"/>
        </w:rPr>
      </w:pPr>
    </w:p>
    <w:p w14:paraId="0CC56486" w14:textId="4DBAC920" w:rsidR="00901C15" w:rsidRPr="00D233CE" w:rsidDel="00557834" w:rsidRDefault="00901C15" w:rsidP="00D233CE">
      <w:pPr>
        <w:pStyle w:val="a9"/>
        <w:numPr>
          <w:ilvl w:val="0"/>
          <w:numId w:val="9"/>
        </w:numPr>
        <w:tabs>
          <w:tab w:val="left" w:pos="836"/>
        </w:tabs>
        <w:ind w:left="836" w:right="113"/>
        <w:jc w:val="both"/>
        <w:rPr>
          <w:del w:id="1191" w:author="mofcom" w:date="2017-02-20T15:29:00Z"/>
          <w:rFonts w:ascii="Verdana" w:hAnsi="Verdana"/>
          <w:sz w:val="18"/>
          <w:szCs w:val="18"/>
        </w:rPr>
      </w:pPr>
      <w:del w:id="1192" w:author="mofcom" w:date="2017-02-20T15:29:00Z">
        <w:r w:rsidRPr="00D233CE" w:rsidDel="00557834">
          <w:rPr>
            <w:rFonts w:ascii="Verdana" w:hAnsi="Verdana"/>
            <w:sz w:val="18"/>
            <w:szCs w:val="18"/>
          </w:rPr>
          <w:delText>Page</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73:</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Rules</w:delText>
        </w:r>
        <w:r w:rsidRPr="00D233CE" w:rsidDel="00557834">
          <w:rPr>
            <w:rFonts w:ascii="Verdana" w:hAnsi="Verdana"/>
            <w:spacing w:val="17"/>
            <w:sz w:val="18"/>
            <w:szCs w:val="18"/>
          </w:rPr>
          <w:delText xml:space="preserve"> </w:delText>
        </w:r>
        <w:r w:rsidRPr="00D233CE" w:rsidDel="00557834">
          <w:rPr>
            <w:rFonts w:ascii="Verdana" w:hAnsi="Verdana"/>
            <w:spacing w:val="-2"/>
            <w:sz w:val="18"/>
            <w:szCs w:val="18"/>
          </w:rPr>
          <w:delText>(OFR)</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that</w:delText>
        </w:r>
        <w:r w:rsidRPr="00D233CE" w:rsidDel="00557834">
          <w:rPr>
            <w:rFonts w:ascii="Verdana" w:hAnsi="Verdana"/>
            <w:spacing w:val="17"/>
            <w:sz w:val="18"/>
            <w:szCs w:val="18"/>
          </w:rPr>
          <w:delText xml:space="preserve"> </w:delText>
        </w:r>
        <w:r w:rsidRPr="00D233CE" w:rsidDel="00557834">
          <w:rPr>
            <w:rFonts w:ascii="Verdana" w:hAnsi="Verdana"/>
            <w:spacing w:val="-2"/>
            <w:sz w:val="18"/>
            <w:szCs w:val="18"/>
          </w:rPr>
          <w:delText>deal</w:delText>
        </w:r>
        <w:r w:rsidRPr="00D233CE" w:rsidDel="00557834">
          <w:rPr>
            <w:rFonts w:ascii="Verdana" w:hAnsi="Verdana"/>
            <w:spacing w:val="17"/>
            <w:sz w:val="18"/>
            <w:szCs w:val="18"/>
          </w:rPr>
          <w:delText xml:space="preserve"> </w:delText>
        </w:r>
        <w:r w:rsidRPr="00D233CE" w:rsidDel="00557834">
          <w:rPr>
            <w:rFonts w:ascii="Verdana" w:hAnsi="Verdana"/>
            <w:spacing w:val="-2"/>
            <w:sz w:val="18"/>
            <w:szCs w:val="18"/>
          </w:rPr>
          <w:delText>with</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access</w:delText>
        </w:r>
        <w:r w:rsidRPr="00D233CE" w:rsidDel="00557834">
          <w:rPr>
            <w:rFonts w:ascii="Verdana" w:hAnsi="Verdana"/>
            <w:spacing w:val="17"/>
            <w:sz w:val="18"/>
            <w:szCs w:val="18"/>
          </w:rPr>
          <w:delText xml:space="preserve"> </w:delText>
        </w:r>
        <w:r w:rsidRPr="00D233CE" w:rsidDel="00557834">
          <w:rPr>
            <w:rFonts w:ascii="Verdana" w:hAnsi="Verdana"/>
            <w:spacing w:val="-2"/>
            <w:sz w:val="18"/>
            <w:szCs w:val="18"/>
          </w:rPr>
          <w:delText>to</w:delText>
        </w:r>
        <w:r w:rsidRPr="00D233CE" w:rsidDel="00557834">
          <w:rPr>
            <w:rFonts w:ascii="Verdana" w:hAnsi="Verdana"/>
            <w:spacing w:val="16"/>
            <w:sz w:val="18"/>
            <w:szCs w:val="18"/>
          </w:rPr>
          <w:delText xml:space="preserve"> </w:delText>
        </w:r>
        <w:r w:rsidRPr="00D233CE" w:rsidDel="00557834">
          <w:rPr>
            <w:rFonts w:ascii="Verdana" w:hAnsi="Verdana"/>
            <w:spacing w:val="-1"/>
            <w:sz w:val="18"/>
            <w:szCs w:val="18"/>
          </w:rPr>
          <w:delText>standards</w:delText>
        </w:r>
        <w:r w:rsidRPr="00D233CE" w:rsidDel="00557834">
          <w:rPr>
            <w:rFonts w:ascii="Verdana" w:hAnsi="Verdana"/>
            <w:spacing w:val="14"/>
            <w:sz w:val="18"/>
            <w:szCs w:val="18"/>
          </w:rPr>
          <w:delText xml:space="preserve"> </w:delText>
        </w:r>
        <w:r w:rsidRPr="00D233CE" w:rsidDel="00557834">
          <w:rPr>
            <w:rFonts w:ascii="Verdana" w:hAnsi="Verdana"/>
            <w:sz w:val="18"/>
            <w:szCs w:val="18"/>
          </w:rPr>
          <w:delText>and</w:delText>
        </w:r>
        <w:r w:rsidRPr="00D233CE" w:rsidDel="00557834">
          <w:rPr>
            <w:rFonts w:ascii="Verdana" w:hAnsi="Verdana"/>
            <w:spacing w:val="14"/>
            <w:sz w:val="18"/>
            <w:szCs w:val="18"/>
          </w:rPr>
          <w:delText xml:space="preserve"> </w:delText>
        </w:r>
        <w:r w:rsidRPr="00D233CE" w:rsidDel="00557834">
          <w:rPr>
            <w:rFonts w:ascii="Verdana" w:hAnsi="Verdana"/>
            <w:spacing w:val="-1"/>
            <w:sz w:val="18"/>
            <w:szCs w:val="18"/>
          </w:rPr>
          <w:delText>other</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documents</w:delText>
        </w:r>
        <w:r w:rsidRPr="00D233CE" w:rsidDel="00557834">
          <w:rPr>
            <w:rFonts w:ascii="Verdana" w:hAnsi="Verdana"/>
            <w:spacing w:val="57"/>
            <w:sz w:val="18"/>
            <w:szCs w:val="18"/>
          </w:rPr>
          <w:delText xml:space="preserve"> </w:delText>
        </w:r>
        <w:r w:rsidRPr="00D233CE" w:rsidDel="00557834">
          <w:rPr>
            <w:rFonts w:ascii="Verdana" w:hAnsi="Verdana"/>
            <w:spacing w:val="-1"/>
            <w:sz w:val="18"/>
            <w:szCs w:val="18"/>
          </w:rPr>
          <w:delText>referenced</w:delText>
        </w:r>
        <w:r w:rsidRPr="00D233CE" w:rsidDel="00557834">
          <w:rPr>
            <w:rFonts w:ascii="Verdana" w:hAnsi="Verdana"/>
            <w:spacing w:val="40"/>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42"/>
            <w:sz w:val="18"/>
            <w:szCs w:val="18"/>
          </w:rPr>
          <w:delText xml:space="preserve"> </w:delText>
        </w:r>
        <w:r w:rsidRPr="00D233CE" w:rsidDel="00557834">
          <w:rPr>
            <w:rFonts w:ascii="Verdana" w:hAnsi="Verdana"/>
            <w:spacing w:val="-1"/>
            <w:sz w:val="18"/>
            <w:szCs w:val="18"/>
          </w:rPr>
          <w:delText>draft</w:delText>
        </w:r>
        <w:r w:rsidRPr="00D233CE" w:rsidDel="00557834">
          <w:rPr>
            <w:rFonts w:ascii="Verdana" w:hAnsi="Verdana"/>
            <w:spacing w:val="38"/>
            <w:sz w:val="18"/>
            <w:szCs w:val="18"/>
          </w:rPr>
          <w:delText xml:space="preserve"> </w:delText>
        </w:r>
        <w:r w:rsidRPr="00D233CE" w:rsidDel="00557834">
          <w:rPr>
            <w:rFonts w:ascii="Verdana" w:hAnsi="Verdana"/>
            <w:spacing w:val="-1"/>
            <w:sz w:val="18"/>
            <w:szCs w:val="18"/>
          </w:rPr>
          <w:delText>federal</w:delText>
        </w:r>
        <w:r w:rsidRPr="00D233CE" w:rsidDel="00557834">
          <w:rPr>
            <w:rFonts w:ascii="Verdana" w:hAnsi="Verdana"/>
            <w:spacing w:val="41"/>
            <w:sz w:val="18"/>
            <w:szCs w:val="18"/>
          </w:rPr>
          <w:delText xml:space="preserve"> </w:delText>
        </w:r>
        <w:r w:rsidRPr="00D233CE" w:rsidDel="00557834">
          <w:rPr>
            <w:rFonts w:ascii="Verdana" w:hAnsi="Verdana"/>
            <w:spacing w:val="-1"/>
            <w:sz w:val="18"/>
            <w:szCs w:val="18"/>
          </w:rPr>
          <w:delText>regulation</w:delText>
        </w:r>
        <w:r w:rsidRPr="00D233CE" w:rsidDel="00557834">
          <w:rPr>
            <w:rFonts w:ascii="Verdana" w:hAnsi="Verdana"/>
            <w:spacing w:val="42"/>
            <w:sz w:val="18"/>
            <w:szCs w:val="18"/>
          </w:rPr>
          <w:delText xml:space="preserve"> </w:delText>
        </w:r>
        <w:r w:rsidRPr="00D233CE" w:rsidDel="00557834">
          <w:rPr>
            <w:rFonts w:ascii="Verdana" w:hAnsi="Verdana"/>
            <w:spacing w:val="-1"/>
            <w:sz w:val="18"/>
            <w:szCs w:val="18"/>
          </w:rPr>
          <w:delText>seek</w:delText>
        </w:r>
        <w:r w:rsidRPr="00D233CE" w:rsidDel="00557834">
          <w:rPr>
            <w:rFonts w:ascii="Verdana" w:hAnsi="Verdana"/>
            <w:spacing w:val="40"/>
            <w:sz w:val="18"/>
            <w:szCs w:val="18"/>
          </w:rPr>
          <w:delText xml:space="preserve"> </w:delText>
        </w:r>
        <w:r w:rsidRPr="00D233CE" w:rsidDel="00557834">
          <w:rPr>
            <w:rFonts w:ascii="Verdana" w:hAnsi="Verdana"/>
            <w:spacing w:val="-1"/>
            <w:sz w:val="18"/>
            <w:szCs w:val="18"/>
          </w:rPr>
          <w:delText>to</w:delText>
        </w:r>
        <w:r w:rsidRPr="00D233CE" w:rsidDel="00557834">
          <w:rPr>
            <w:rFonts w:ascii="Verdana" w:hAnsi="Verdana"/>
            <w:spacing w:val="38"/>
            <w:sz w:val="18"/>
            <w:szCs w:val="18"/>
          </w:rPr>
          <w:delText xml:space="preserve"> </w:delText>
        </w:r>
        <w:r w:rsidRPr="00D233CE" w:rsidDel="00557834">
          <w:rPr>
            <w:rFonts w:ascii="Verdana" w:hAnsi="Verdana"/>
            <w:spacing w:val="-1"/>
            <w:sz w:val="18"/>
            <w:szCs w:val="18"/>
          </w:rPr>
          <w:delText>make</w:delText>
        </w:r>
        <w:r w:rsidRPr="00D233CE" w:rsidDel="00557834">
          <w:rPr>
            <w:rFonts w:ascii="Verdana" w:hAnsi="Verdana"/>
            <w:spacing w:val="40"/>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40"/>
            <w:sz w:val="18"/>
            <w:szCs w:val="18"/>
          </w:rPr>
          <w:delText xml:space="preserve"> </w:delText>
        </w:r>
        <w:r w:rsidRPr="00D233CE" w:rsidDel="00557834">
          <w:rPr>
            <w:rFonts w:ascii="Verdana" w:hAnsi="Verdana"/>
            <w:spacing w:val="-1"/>
            <w:sz w:val="18"/>
            <w:szCs w:val="18"/>
          </w:rPr>
          <w:delText>more</w:delText>
        </w:r>
        <w:r w:rsidRPr="00D233CE" w:rsidDel="00557834">
          <w:rPr>
            <w:rFonts w:ascii="Verdana" w:hAnsi="Verdana"/>
            <w:spacing w:val="40"/>
            <w:sz w:val="18"/>
            <w:szCs w:val="18"/>
          </w:rPr>
          <w:delText xml:space="preserve"> </w:delText>
        </w:r>
        <w:r w:rsidRPr="00D233CE" w:rsidDel="00557834">
          <w:rPr>
            <w:rFonts w:ascii="Verdana" w:hAnsi="Verdana"/>
            <w:spacing w:val="-1"/>
            <w:sz w:val="18"/>
            <w:szCs w:val="18"/>
          </w:rPr>
          <w:delText>regulatory</w:delText>
        </w:r>
        <w:r w:rsidRPr="00D233CE" w:rsidDel="00557834">
          <w:rPr>
            <w:rFonts w:ascii="Verdana" w:hAnsi="Verdana"/>
            <w:spacing w:val="40"/>
            <w:sz w:val="18"/>
            <w:szCs w:val="18"/>
          </w:rPr>
          <w:delText xml:space="preserve"> </w:delText>
        </w:r>
        <w:r w:rsidRPr="00D233CE" w:rsidDel="00557834">
          <w:rPr>
            <w:rFonts w:ascii="Verdana" w:hAnsi="Verdana"/>
            <w:spacing w:val="-1"/>
            <w:sz w:val="18"/>
            <w:szCs w:val="18"/>
          </w:rPr>
          <w:delText>texts</w:delText>
        </w:r>
        <w:r w:rsidRPr="00D233CE" w:rsidDel="00557834">
          <w:rPr>
            <w:rFonts w:ascii="Verdana" w:hAnsi="Verdana"/>
            <w:spacing w:val="41"/>
            <w:sz w:val="18"/>
            <w:szCs w:val="18"/>
          </w:rPr>
          <w:delText xml:space="preserve"> </w:delText>
        </w:r>
        <w:r w:rsidRPr="00D233CE" w:rsidDel="00557834">
          <w:rPr>
            <w:rFonts w:ascii="Verdana" w:hAnsi="Verdana"/>
            <w:sz w:val="18"/>
            <w:szCs w:val="18"/>
          </w:rPr>
          <w:delText>and</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standards</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(document</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summaries,</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details</w:delText>
        </w:r>
        <w:r w:rsidRPr="00D233CE" w:rsidDel="00557834">
          <w:rPr>
            <w:rFonts w:ascii="Verdana" w:hAnsi="Verdana"/>
            <w:spacing w:val="12"/>
            <w:sz w:val="18"/>
            <w:szCs w:val="18"/>
          </w:rPr>
          <w:delText xml:space="preserve"> </w:delText>
        </w:r>
        <w:r w:rsidRPr="00D233CE" w:rsidDel="00557834">
          <w:rPr>
            <w:rFonts w:ascii="Verdana" w:hAnsi="Verdana"/>
            <w:spacing w:val="-2"/>
            <w:sz w:val="18"/>
            <w:szCs w:val="18"/>
          </w:rPr>
          <w:delText>of</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published</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documents…)</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“reasonably</w:delText>
        </w:r>
        <w:r w:rsidRPr="00D233CE" w:rsidDel="00557834">
          <w:rPr>
            <w:rFonts w:ascii="Verdana" w:hAnsi="Verdana"/>
            <w:spacing w:val="37"/>
            <w:sz w:val="18"/>
            <w:szCs w:val="18"/>
          </w:rPr>
          <w:delText xml:space="preserve"> </w:delText>
        </w:r>
        <w:r w:rsidRPr="00D233CE" w:rsidDel="00557834">
          <w:rPr>
            <w:rFonts w:ascii="Verdana" w:hAnsi="Verdana"/>
            <w:spacing w:val="-1"/>
            <w:sz w:val="18"/>
            <w:szCs w:val="18"/>
          </w:rPr>
          <w:delText>accessible”</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for</w:delText>
        </w:r>
        <w:r w:rsidRPr="00D233CE" w:rsidDel="00557834">
          <w:rPr>
            <w:rFonts w:ascii="Verdana" w:hAnsi="Verdana"/>
            <w:spacing w:val="30"/>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interested</w:delText>
        </w:r>
        <w:r w:rsidRPr="00D233CE" w:rsidDel="00557834">
          <w:rPr>
            <w:rFonts w:ascii="Verdana" w:hAnsi="Verdana"/>
            <w:spacing w:val="30"/>
            <w:sz w:val="18"/>
            <w:szCs w:val="18"/>
          </w:rPr>
          <w:delText xml:space="preserve"> </w:delText>
        </w:r>
        <w:r w:rsidRPr="00D233CE" w:rsidDel="00557834">
          <w:rPr>
            <w:rFonts w:ascii="Verdana" w:hAnsi="Verdana"/>
            <w:spacing w:val="-1"/>
            <w:sz w:val="18"/>
            <w:szCs w:val="18"/>
          </w:rPr>
          <w:delText>parties,</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including</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third</w:delText>
        </w:r>
        <w:r w:rsidRPr="00D233CE" w:rsidDel="00557834">
          <w:rPr>
            <w:rFonts w:ascii="Verdana" w:hAnsi="Verdana"/>
            <w:spacing w:val="30"/>
            <w:sz w:val="18"/>
            <w:szCs w:val="18"/>
          </w:rPr>
          <w:delText xml:space="preserve"> </w:delText>
        </w:r>
        <w:r w:rsidRPr="00D233CE" w:rsidDel="00557834">
          <w:rPr>
            <w:rFonts w:ascii="Verdana" w:hAnsi="Verdana"/>
            <w:spacing w:val="-1"/>
            <w:sz w:val="18"/>
            <w:szCs w:val="18"/>
          </w:rPr>
          <w:delText>countries.</w:delText>
        </w:r>
        <w:r w:rsidRPr="00D233CE" w:rsidDel="00557834">
          <w:rPr>
            <w:rFonts w:ascii="Verdana" w:hAnsi="Verdana"/>
            <w:spacing w:val="28"/>
            <w:sz w:val="18"/>
            <w:szCs w:val="18"/>
          </w:rPr>
          <w:delText xml:space="preserve"> </w:delText>
        </w:r>
        <w:r w:rsidRPr="00D233CE" w:rsidDel="00557834">
          <w:rPr>
            <w:rFonts w:ascii="Verdana" w:hAnsi="Verdana"/>
            <w:sz w:val="18"/>
            <w:szCs w:val="18"/>
          </w:rPr>
          <w:delText>We</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believe</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that</w:delText>
        </w:r>
        <w:r w:rsidRPr="00D233CE" w:rsidDel="00557834">
          <w:rPr>
            <w:rFonts w:ascii="Verdana" w:hAnsi="Verdana"/>
            <w:spacing w:val="31"/>
            <w:sz w:val="18"/>
            <w:szCs w:val="18"/>
          </w:rPr>
          <w:delText xml:space="preserve"> </w:delText>
        </w:r>
        <w:r w:rsidRPr="00D233CE" w:rsidDel="00557834">
          <w:rPr>
            <w:rFonts w:ascii="Verdana" w:hAnsi="Verdana"/>
            <w:spacing w:val="-2"/>
            <w:sz w:val="18"/>
            <w:szCs w:val="18"/>
          </w:rPr>
          <w:delText>the</w:delText>
        </w:r>
        <w:r w:rsidRPr="00D233CE" w:rsidDel="00557834">
          <w:rPr>
            <w:rFonts w:ascii="Verdana" w:hAnsi="Verdana"/>
            <w:spacing w:val="67"/>
            <w:sz w:val="18"/>
            <w:szCs w:val="18"/>
          </w:rPr>
          <w:delText xml:space="preserve"> </w:delText>
        </w:r>
        <w:r w:rsidRPr="00D233CE" w:rsidDel="00557834">
          <w:rPr>
            <w:rFonts w:ascii="Verdana" w:hAnsi="Verdana"/>
            <w:spacing w:val="-1"/>
            <w:sz w:val="18"/>
            <w:szCs w:val="18"/>
          </w:rPr>
          <w:delText>effort</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made</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this</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regard,</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while</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important,</w:delText>
        </w:r>
        <w:r w:rsidRPr="00D233CE" w:rsidDel="00557834">
          <w:rPr>
            <w:rFonts w:ascii="Verdana" w:hAnsi="Verdana"/>
            <w:spacing w:val="12"/>
            <w:sz w:val="18"/>
            <w:szCs w:val="18"/>
          </w:rPr>
          <w:delText xml:space="preserve"> </w:delText>
        </w:r>
        <w:r w:rsidRPr="00D233CE" w:rsidDel="00557834">
          <w:rPr>
            <w:rFonts w:ascii="Verdana" w:hAnsi="Verdana"/>
            <w:sz w:val="18"/>
            <w:szCs w:val="18"/>
          </w:rPr>
          <w:delText>is</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insufficient</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insofar</w:delText>
        </w:r>
        <w:r w:rsidRPr="00D233CE" w:rsidDel="00557834">
          <w:rPr>
            <w:rFonts w:ascii="Verdana" w:hAnsi="Verdana"/>
            <w:spacing w:val="11"/>
            <w:sz w:val="18"/>
            <w:szCs w:val="18"/>
          </w:rPr>
          <w:delText xml:space="preserve"> </w:delText>
        </w:r>
        <w:r w:rsidRPr="00D233CE" w:rsidDel="00557834">
          <w:rPr>
            <w:rFonts w:ascii="Verdana" w:hAnsi="Verdana"/>
            <w:sz w:val="18"/>
            <w:szCs w:val="18"/>
          </w:rPr>
          <w:delText>as</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publications</w:delText>
        </w:r>
        <w:r w:rsidRPr="00D233CE" w:rsidDel="00557834">
          <w:rPr>
            <w:rFonts w:ascii="Verdana" w:hAnsi="Verdana"/>
            <w:spacing w:val="51"/>
            <w:sz w:val="18"/>
            <w:szCs w:val="18"/>
          </w:rPr>
          <w:delText xml:space="preserve"> </w:delText>
        </w:r>
        <w:r w:rsidRPr="00D233CE" w:rsidDel="00557834">
          <w:rPr>
            <w:rFonts w:ascii="Verdana" w:hAnsi="Verdana"/>
            <w:spacing w:val="-1"/>
            <w:sz w:val="18"/>
            <w:szCs w:val="18"/>
          </w:rPr>
          <w:delText>are</w:delText>
        </w:r>
        <w:r w:rsidRPr="00D233CE" w:rsidDel="00557834">
          <w:rPr>
            <w:rFonts w:ascii="Verdana" w:hAnsi="Verdana"/>
            <w:spacing w:val="17"/>
            <w:sz w:val="18"/>
            <w:szCs w:val="18"/>
          </w:rPr>
          <w:delText xml:space="preserve"> </w:delText>
        </w:r>
        <w:r w:rsidRPr="00D233CE" w:rsidDel="00557834">
          <w:rPr>
            <w:rFonts w:ascii="Verdana" w:hAnsi="Verdana"/>
            <w:sz w:val="18"/>
            <w:szCs w:val="18"/>
          </w:rPr>
          <w:delText>not</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published</w:delText>
        </w:r>
        <w:r w:rsidRPr="00D233CE" w:rsidDel="00557834">
          <w:rPr>
            <w:rFonts w:ascii="Verdana" w:hAnsi="Verdana"/>
            <w:spacing w:val="16"/>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French.</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Given</w:delText>
        </w:r>
        <w:r w:rsidRPr="00D233CE" w:rsidDel="00557834">
          <w:rPr>
            <w:rFonts w:ascii="Verdana" w:hAnsi="Verdana"/>
            <w:spacing w:val="18"/>
            <w:sz w:val="18"/>
            <w:szCs w:val="18"/>
          </w:rPr>
          <w:delText xml:space="preserve"> </w:delText>
        </w:r>
        <w:r w:rsidRPr="00D233CE" w:rsidDel="00557834">
          <w:rPr>
            <w:rFonts w:ascii="Verdana" w:hAnsi="Verdana"/>
            <w:sz w:val="18"/>
            <w:szCs w:val="18"/>
          </w:rPr>
          <w:delText>this</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concern,</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would</w:delText>
        </w:r>
        <w:r w:rsidRPr="00D233CE" w:rsidDel="00557834">
          <w:rPr>
            <w:rFonts w:ascii="Verdana" w:hAnsi="Verdana"/>
            <w:spacing w:val="16"/>
            <w:sz w:val="18"/>
            <w:szCs w:val="18"/>
          </w:rPr>
          <w:delText xml:space="preserve"> </w:delText>
        </w:r>
        <w:r w:rsidRPr="00D233CE" w:rsidDel="00557834">
          <w:rPr>
            <w:rFonts w:ascii="Verdana" w:hAnsi="Verdana"/>
            <w:sz w:val="18"/>
            <w:szCs w:val="18"/>
          </w:rPr>
          <w:delText>it</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thus</w:delText>
        </w:r>
        <w:r w:rsidRPr="00D233CE" w:rsidDel="00557834">
          <w:rPr>
            <w:rFonts w:ascii="Verdana" w:hAnsi="Verdana"/>
            <w:spacing w:val="17"/>
            <w:sz w:val="18"/>
            <w:szCs w:val="18"/>
          </w:rPr>
          <w:delText xml:space="preserve"> </w:delText>
        </w:r>
        <w:r w:rsidRPr="00D233CE" w:rsidDel="00557834">
          <w:rPr>
            <w:rFonts w:ascii="Verdana" w:hAnsi="Verdana"/>
            <w:sz w:val="18"/>
            <w:szCs w:val="18"/>
          </w:rPr>
          <w:delText>be</w:delText>
        </w:r>
        <w:r w:rsidRPr="00D233CE" w:rsidDel="00557834">
          <w:rPr>
            <w:rFonts w:ascii="Verdana" w:hAnsi="Verdana"/>
            <w:spacing w:val="14"/>
            <w:sz w:val="18"/>
            <w:szCs w:val="18"/>
          </w:rPr>
          <w:delText xml:space="preserve"> </w:delText>
        </w:r>
        <w:r w:rsidRPr="00D233CE" w:rsidDel="00557834">
          <w:rPr>
            <w:rFonts w:ascii="Verdana" w:hAnsi="Verdana"/>
            <w:spacing w:val="-1"/>
            <w:sz w:val="18"/>
            <w:szCs w:val="18"/>
          </w:rPr>
          <w:delText>possible</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to</w:delText>
        </w:r>
        <w:r w:rsidRPr="00D233CE" w:rsidDel="00557834">
          <w:rPr>
            <w:rFonts w:ascii="Verdana" w:hAnsi="Verdana"/>
            <w:spacing w:val="46"/>
            <w:sz w:val="18"/>
            <w:szCs w:val="18"/>
          </w:rPr>
          <w:delText xml:space="preserve"> </w:delText>
        </w:r>
        <w:r w:rsidRPr="00D233CE" w:rsidDel="00557834">
          <w:rPr>
            <w:rFonts w:ascii="Verdana" w:hAnsi="Verdana"/>
            <w:spacing w:val="-1"/>
            <w:sz w:val="18"/>
            <w:szCs w:val="18"/>
          </w:rPr>
          <w:delText>summarize</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important</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points</w:delText>
        </w:r>
        <w:r w:rsidRPr="00D233CE" w:rsidDel="00557834">
          <w:rPr>
            <w:rFonts w:ascii="Verdana" w:hAnsi="Verdana"/>
            <w:spacing w:val="41"/>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44"/>
            <w:sz w:val="18"/>
            <w:szCs w:val="18"/>
          </w:rPr>
          <w:delText xml:space="preserve"> </w:delText>
        </w:r>
        <w:r w:rsidRPr="00D233CE" w:rsidDel="00557834">
          <w:rPr>
            <w:rFonts w:ascii="Verdana" w:hAnsi="Verdana"/>
            <w:spacing w:val="-1"/>
            <w:sz w:val="18"/>
            <w:szCs w:val="18"/>
          </w:rPr>
          <w:delText>these</w:delText>
        </w:r>
        <w:r w:rsidRPr="00D233CE" w:rsidDel="00557834">
          <w:rPr>
            <w:rFonts w:ascii="Verdana" w:hAnsi="Verdana"/>
            <w:spacing w:val="40"/>
            <w:sz w:val="18"/>
            <w:szCs w:val="18"/>
          </w:rPr>
          <w:delText xml:space="preserve"> </w:delText>
        </w:r>
        <w:r w:rsidRPr="00D233CE" w:rsidDel="00557834">
          <w:rPr>
            <w:rFonts w:ascii="Verdana" w:hAnsi="Verdana"/>
            <w:spacing w:val="-1"/>
            <w:sz w:val="18"/>
            <w:szCs w:val="18"/>
          </w:rPr>
          <w:delText>standards</w:delText>
        </w:r>
        <w:r w:rsidRPr="00D233CE" w:rsidDel="00557834">
          <w:rPr>
            <w:rFonts w:ascii="Verdana" w:hAnsi="Verdana"/>
            <w:spacing w:val="43"/>
            <w:sz w:val="18"/>
            <w:szCs w:val="18"/>
          </w:rPr>
          <w:delText xml:space="preserve"> </w:delText>
        </w:r>
        <w:r w:rsidRPr="00D233CE" w:rsidDel="00557834">
          <w:rPr>
            <w:rFonts w:ascii="Verdana" w:hAnsi="Verdana"/>
            <w:sz w:val="18"/>
            <w:szCs w:val="18"/>
          </w:rPr>
          <w:delText>and</w:delText>
        </w:r>
        <w:r w:rsidRPr="00D233CE" w:rsidDel="00557834">
          <w:rPr>
            <w:rFonts w:ascii="Verdana" w:hAnsi="Verdana"/>
            <w:spacing w:val="40"/>
            <w:sz w:val="18"/>
            <w:szCs w:val="18"/>
          </w:rPr>
          <w:delText xml:space="preserve"> </w:delText>
        </w:r>
        <w:r w:rsidRPr="00D233CE" w:rsidDel="00557834">
          <w:rPr>
            <w:rFonts w:ascii="Verdana" w:hAnsi="Verdana"/>
            <w:spacing w:val="-1"/>
            <w:sz w:val="18"/>
            <w:szCs w:val="18"/>
          </w:rPr>
          <w:delText>regulations</w:delText>
        </w:r>
        <w:r w:rsidRPr="00D233CE" w:rsidDel="00557834">
          <w:rPr>
            <w:rFonts w:ascii="Verdana" w:hAnsi="Verdana"/>
            <w:spacing w:val="41"/>
            <w:sz w:val="18"/>
            <w:szCs w:val="18"/>
          </w:rPr>
          <w:delText xml:space="preserve"> </w:delText>
        </w:r>
        <w:r w:rsidRPr="00D233CE" w:rsidDel="00557834">
          <w:rPr>
            <w:rFonts w:ascii="Verdana" w:hAnsi="Verdana"/>
            <w:sz w:val="18"/>
            <w:szCs w:val="18"/>
          </w:rPr>
          <w:delText>in</w:delText>
        </w:r>
        <w:r w:rsidRPr="00D233CE" w:rsidDel="00557834">
          <w:rPr>
            <w:rFonts w:ascii="Verdana" w:hAnsi="Verdana"/>
            <w:spacing w:val="42"/>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40"/>
            <w:sz w:val="18"/>
            <w:szCs w:val="18"/>
          </w:rPr>
          <w:delText xml:space="preserve"> </w:delText>
        </w:r>
        <w:r w:rsidRPr="00D233CE" w:rsidDel="00557834">
          <w:rPr>
            <w:rFonts w:ascii="Verdana" w:hAnsi="Verdana"/>
            <w:spacing w:val="-2"/>
            <w:sz w:val="18"/>
            <w:szCs w:val="18"/>
          </w:rPr>
          <w:delText>French</w:delText>
        </w:r>
        <w:r w:rsidRPr="00D233CE" w:rsidDel="00557834">
          <w:rPr>
            <w:rFonts w:ascii="Verdana" w:hAnsi="Verdana"/>
            <w:spacing w:val="47"/>
            <w:sz w:val="18"/>
            <w:szCs w:val="18"/>
          </w:rPr>
          <w:delText xml:space="preserve"> </w:delText>
        </w:r>
        <w:r w:rsidRPr="00D233CE" w:rsidDel="00557834">
          <w:rPr>
            <w:rFonts w:ascii="Verdana" w:hAnsi="Verdana"/>
            <w:spacing w:val="-1"/>
            <w:sz w:val="18"/>
            <w:szCs w:val="18"/>
          </w:rPr>
          <w:delText>language</w:delText>
        </w:r>
        <w:r w:rsidRPr="00D233CE" w:rsidDel="00557834">
          <w:rPr>
            <w:rFonts w:ascii="Verdana" w:hAnsi="Verdana"/>
            <w:spacing w:val="-3"/>
            <w:sz w:val="18"/>
            <w:szCs w:val="18"/>
          </w:rPr>
          <w:delText xml:space="preserve"> </w:delText>
        </w:r>
        <w:r w:rsidRPr="00D233CE" w:rsidDel="00557834">
          <w:rPr>
            <w:rFonts w:ascii="Verdana" w:hAnsi="Verdana"/>
            <w:sz w:val="18"/>
            <w:szCs w:val="18"/>
          </w:rPr>
          <w:delText>in</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order to</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fully translate</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principle</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free</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access</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to</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these</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documents?</w:delText>
        </w:r>
      </w:del>
    </w:p>
    <w:p w14:paraId="0BAE2FA4" w14:textId="11C2AFDD" w:rsidR="00901C15" w:rsidRPr="00D233CE" w:rsidDel="00557834" w:rsidRDefault="00901C15" w:rsidP="00D233CE">
      <w:pPr>
        <w:spacing w:after="0" w:line="240" w:lineRule="auto"/>
        <w:rPr>
          <w:del w:id="1193" w:author="mofcom" w:date="2017-02-20T15:29:00Z"/>
          <w:rFonts w:ascii="Verdana" w:eastAsia="Book Antiqua" w:hAnsi="Verdana" w:cs="Book Antiqua"/>
          <w:sz w:val="18"/>
          <w:szCs w:val="18"/>
        </w:rPr>
      </w:pPr>
    </w:p>
    <w:p w14:paraId="34665A94" w14:textId="4F0C7301" w:rsidR="00901C15" w:rsidRPr="00D233CE" w:rsidDel="00557834" w:rsidRDefault="00901C15" w:rsidP="00D233CE">
      <w:pPr>
        <w:spacing w:after="0" w:line="240" w:lineRule="auto"/>
        <w:jc w:val="both"/>
        <w:rPr>
          <w:del w:id="1194" w:author="mofcom" w:date="2017-02-20T15:29:00Z"/>
          <w:rFonts w:ascii="Verdana" w:eastAsia="Verdana" w:hAnsi="Verdana" w:cs="Verdana"/>
          <w:b/>
          <w:sz w:val="18"/>
          <w:szCs w:val="18"/>
        </w:rPr>
      </w:pPr>
      <w:del w:id="1195" w:author="mofcom" w:date="2017-02-20T15:29:00Z">
        <w:r w:rsidRPr="00D233CE" w:rsidDel="00557834">
          <w:rPr>
            <w:rFonts w:ascii="Verdana" w:hAnsi="Verdana"/>
            <w:b/>
            <w:spacing w:val="-1"/>
            <w:sz w:val="18"/>
            <w:szCs w:val="18"/>
          </w:rPr>
          <w:delText xml:space="preserve">RESPONSE: </w:delText>
        </w:r>
        <w:r w:rsidRPr="00D233CE" w:rsidDel="00557834">
          <w:rPr>
            <w:rFonts w:ascii="Verdana" w:hAnsi="Verdana"/>
            <w:sz w:val="18"/>
            <w:szCs w:val="18"/>
          </w:rPr>
          <w:delText>The United States adheres to the highest standard of transparency.  Although the full text of U.S. federal regulations are published in English, any TBT or SPS notifications of relevant regulations is of course subsequently translated into the other two official WTO languages, one of which is French.  To the extent there are further questions in response to the notification, the United States WTO TBT inquiry point, operated by the National Institute of Standards and Technology (NIST), will answer all reasonable questions from other Members and interested parties and to provide documents relating to technical regulations, standards, and conformity assessment procedures adopted or proposed within its territory.  Members of course can choose to translate any additional materials provided by NIST in whatever language they choose in order to further facilitate their understanding of the relevant regulation.</w:delText>
        </w:r>
      </w:del>
    </w:p>
    <w:p w14:paraId="55ADBBDA" w14:textId="2BA4BDEA" w:rsidR="00901C15" w:rsidRPr="00D233CE" w:rsidDel="00557834" w:rsidRDefault="00901C15" w:rsidP="00D233CE">
      <w:pPr>
        <w:spacing w:after="0" w:line="240" w:lineRule="auto"/>
        <w:jc w:val="both"/>
        <w:rPr>
          <w:del w:id="1196" w:author="mofcom" w:date="2017-02-20T15:29:00Z"/>
          <w:rFonts w:ascii="Verdana" w:eastAsia="Verdana" w:hAnsi="Verdana" w:cs="Verdana"/>
          <w:b/>
          <w:sz w:val="18"/>
          <w:szCs w:val="18"/>
        </w:rPr>
      </w:pPr>
    </w:p>
    <w:p w14:paraId="050C7D1B" w14:textId="4C831D57" w:rsidR="00901C15" w:rsidRPr="00D233CE" w:rsidDel="00557834" w:rsidRDefault="00901C15" w:rsidP="00D233CE">
      <w:pPr>
        <w:pStyle w:val="a9"/>
        <w:numPr>
          <w:ilvl w:val="0"/>
          <w:numId w:val="9"/>
        </w:numPr>
        <w:tabs>
          <w:tab w:val="left" w:pos="837"/>
        </w:tabs>
        <w:ind w:left="836" w:right="114"/>
        <w:jc w:val="both"/>
        <w:rPr>
          <w:del w:id="1197" w:author="mofcom" w:date="2017-02-20T15:29:00Z"/>
          <w:rFonts w:ascii="Verdana" w:hAnsi="Verdana"/>
          <w:sz w:val="18"/>
          <w:szCs w:val="18"/>
        </w:rPr>
      </w:pPr>
      <w:del w:id="1198" w:author="mofcom" w:date="2017-02-20T15:29:00Z">
        <w:r w:rsidRPr="00D233CE" w:rsidDel="00557834">
          <w:rPr>
            <w:rFonts w:ascii="Verdana" w:hAnsi="Verdana"/>
            <w:sz w:val="18"/>
            <w:szCs w:val="18"/>
          </w:rPr>
          <w:delText>Page</w:delText>
        </w:r>
        <w:r w:rsidRPr="00D233CE" w:rsidDel="00557834">
          <w:rPr>
            <w:rFonts w:ascii="Verdana" w:hAnsi="Verdana"/>
            <w:spacing w:val="2"/>
            <w:sz w:val="18"/>
            <w:szCs w:val="18"/>
          </w:rPr>
          <w:delText xml:space="preserve"> </w:delText>
        </w:r>
        <w:r w:rsidRPr="00D233CE" w:rsidDel="00557834">
          <w:rPr>
            <w:rFonts w:ascii="Verdana" w:hAnsi="Verdana"/>
            <w:sz w:val="18"/>
            <w:szCs w:val="18"/>
          </w:rPr>
          <w:delText xml:space="preserve">74: </w:delText>
        </w:r>
        <w:r w:rsidRPr="00D233CE" w:rsidDel="00557834">
          <w:rPr>
            <w:rFonts w:ascii="Verdana" w:hAnsi="Verdana"/>
            <w:spacing w:val="-1"/>
            <w:sz w:val="18"/>
            <w:szCs w:val="18"/>
          </w:rPr>
          <w:delText>How</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are</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observations</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made</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 xml:space="preserve">during </w:delText>
        </w:r>
        <w:r w:rsidRPr="00D233CE" w:rsidDel="00557834">
          <w:rPr>
            <w:rFonts w:ascii="Verdana" w:hAnsi="Verdana"/>
            <w:sz w:val="18"/>
            <w:szCs w:val="18"/>
          </w:rPr>
          <w:delText>the</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regulatory</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process</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publishing of</w:delText>
        </w:r>
        <w:r w:rsidRPr="00D233CE" w:rsidDel="00557834">
          <w:rPr>
            <w:rFonts w:ascii="Verdana" w:hAnsi="Verdana"/>
            <w:spacing w:val="41"/>
            <w:sz w:val="18"/>
            <w:szCs w:val="18"/>
          </w:rPr>
          <w:delText xml:space="preserve"> </w:delText>
        </w:r>
        <w:r w:rsidRPr="00D233CE" w:rsidDel="00557834">
          <w:rPr>
            <w:rFonts w:ascii="Verdana" w:hAnsi="Verdana"/>
            <w:spacing w:val="-1"/>
            <w:sz w:val="18"/>
            <w:szCs w:val="18"/>
          </w:rPr>
          <w:delText>opinions</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and</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compilation</w:delText>
        </w:r>
        <w:r w:rsidRPr="00D233CE" w:rsidDel="00557834">
          <w:rPr>
            <w:rFonts w:ascii="Verdana" w:hAnsi="Verdana"/>
            <w:spacing w:val="10"/>
            <w:sz w:val="18"/>
            <w:szCs w:val="18"/>
          </w:rPr>
          <w:delText xml:space="preserve"> </w:delText>
        </w:r>
        <w:r w:rsidRPr="00D233CE" w:rsidDel="00557834">
          <w:rPr>
            <w:rFonts w:ascii="Verdana" w:hAnsi="Verdana"/>
            <w:spacing w:val="-2"/>
            <w:sz w:val="18"/>
            <w:szCs w:val="18"/>
          </w:rPr>
          <w:delText>of</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third</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country</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comments)</w:delText>
        </w:r>
        <w:r w:rsidRPr="00D233CE" w:rsidDel="00557834">
          <w:rPr>
            <w:rFonts w:ascii="Verdana" w:hAnsi="Verdana"/>
            <w:spacing w:val="10"/>
            <w:sz w:val="18"/>
            <w:szCs w:val="18"/>
          </w:rPr>
          <w:delText xml:space="preserve"> </w:delText>
        </w:r>
        <w:r w:rsidRPr="00D233CE" w:rsidDel="00557834">
          <w:rPr>
            <w:rFonts w:ascii="Verdana" w:hAnsi="Verdana"/>
            <w:spacing w:val="-2"/>
            <w:sz w:val="18"/>
            <w:szCs w:val="18"/>
          </w:rPr>
          <w:delText>taken</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into</w:delText>
        </w:r>
        <w:r w:rsidRPr="00D233CE" w:rsidDel="00557834">
          <w:rPr>
            <w:rFonts w:ascii="Verdana" w:hAnsi="Verdana"/>
            <w:spacing w:val="6"/>
            <w:sz w:val="18"/>
            <w:szCs w:val="18"/>
          </w:rPr>
          <w:delText xml:space="preserve"> </w:delText>
        </w:r>
        <w:r w:rsidRPr="00D233CE" w:rsidDel="00557834">
          <w:rPr>
            <w:rFonts w:ascii="Verdana" w:hAnsi="Verdana"/>
            <w:spacing w:val="-1"/>
            <w:sz w:val="18"/>
            <w:szCs w:val="18"/>
          </w:rPr>
          <w:delText>consideration</w:delText>
        </w:r>
        <w:r w:rsidRPr="00D233CE" w:rsidDel="00557834">
          <w:rPr>
            <w:rFonts w:ascii="Verdana" w:hAnsi="Verdana"/>
            <w:spacing w:val="8"/>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57"/>
            <w:sz w:val="18"/>
            <w:szCs w:val="18"/>
          </w:rPr>
          <w:delText xml:space="preserve"> </w:delText>
        </w:r>
        <w:r w:rsidRPr="00D233CE" w:rsidDel="00557834">
          <w:rPr>
            <w:rFonts w:ascii="Verdana" w:hAnsi="Verdana"/>
            <w:sz w:val="18"/>
            <w:szCs w:val="18"/>
          </w:rPr>
          <w:delText xml:space="preserve">the </w:delText>
        </w:r>
        <w:r w:rsidRPr="00D233CE" w:rsidDel="00557834">
          <w:rPr>
            <w:rFonts w:ascii="Verdana" w:hAnsi="Verdana"/>
            <w:spacing w:val="-1"/>
            <w:sz w:val="18"/>
            <w:szCs w:val="18"/>
          </w:rPr>
          <w:delText>final</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rules,</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especially</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since</w:delText>
        </w:r>
        <w:r w:rsidRPr="00D233CE" w:rsidDel="00557834">
          <w:rPr>
            <w:rFonts w:ascii="Verdana" w:hAnsi="Verdana"/>
            <w:sz w:val="18"/>
            <w:szCs w:val="18"/>
          </w:rPr>
          <w:delText xml:space="preserve"> no</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 xml:space="preserve">feedback </w:delText>
        </w:r>
        <w:r w:rsidRPr="00D233CE" w:rsidDel="00557834">
          <w:rPr>
            <w:rFonts w:ascii="Verdana" w:hAnsi="Verdana"/>
            <w:sz w:val="18"/>
            <w:szCs w:val="18"/>
          </w:rPr>
          <w:delText xml:space="preserve">is </w:delText>
        </w:r>
        <w:r w:rsidRPr="00D233CE" w:rsidDel="00557834">
          <w:rPr>
            <w:rFonts w:ascii="Verdana" w:hAnsi="Verdana"/>
            <w:spacing w:val="-1"/>
            <w:sz w:val="18"/>
            <w:szCs w:val="18"/>
          </w:rPr>
          <w:delText>provided?</w:delText>
        </w:r>
      </w:del>
    </w:p>
    <w:p w14:paraId="4B281F4B" w14:textId="5D09682C" w:rsidR="00901C15" w:rsidRPr="00D233CE" w:rsidDel="00557834" w:rsidRDefault="00901C15" w:rsidP="00D233CE">
      <w:pPr>
        <w:spacing w:after="0" w:line="240" w:lineRule="auto"/>
        <w:rPr>
          <w:del w:id="1199" w:author="mofcom" w:date="2017-02-20T15:29:00Z"/>
          <w:rFonts w:ascii="Verdana" w:eastAsia="Book Antiqua" w:hAnsi="Verdana" w:cs="Book Antiqua"/>
          <w:sz w:val="18"/>
          <w:szCs w:val="18"/>
        </w:rPr>
      </w:pPr>
    </w:p>
    <w:p w14:paraId="5D4559B6" w14:textId="73730CBF" w:rsidR="00901C15" w:rsidRPr="00D233CE" w:rsidDel="00557834" w:rsidRDefault="00901C15" w:rsidP="00D233CE">
      <w:pPr>
        <w:spacing w:after="0" w:line="240" w:lineRule="auto"/>
        <w:jc w:val="both"/>
        <w:rPr>
          <w:del w:id="1200" w:author="mofcom" w:date="2017-02-20T15:29:00Z"/>
          <w:rFonts w:ascii="Verdana" w:eastAsia="Verdana" w:hAnsi="Verdana" w:cs="Verdana"/>
          <w:sz w:val="18"/>
          <w:szCs w:val="18"/>
        </w:rPr>
      </w:pPr>
      <w:del w:id="1201" w:author="mofcom" w:date="2017-02-20T15:29:00Z">
        <w:r w:rsidRPr="00D233CE" w:rsidDel="00557834">
          <w:rPr>
            <w:rFonts w:ascii="Verdana" w:hAnsi="Verdana"/>
            <w:b/>
            <w:spacing w:val="-1"/>
            <w:sz w:val="18"/>
            <w:szCs w:val="18"/>
          </w:rPr>
          <w:delText xml:space="preserve">RESPONSE: </w:delText>
        </w:r>
        <w:r w:rsidRPr="00D233CE" w:rsidDel="00557834">
          <w:rPr>
            <w:rFonts w:ascii="Verdana" w:hAnsi="Verdana"/>
            <w:sz w:val="18"/>
            <w:szCs w:val="18"/>
          </w:rPr>
          <w:delText>Pursuant to the Administrative Procedure Act (APA), any substantive rule issued by a U.S. agency is normally subject to a “notice and comment” procedure before it can enter into force.   As part of this procedure, a U.S. agency will issue a notice of proposed rule-making that includes a summary of the relevant issues and actions under consideration; a rationale for why the rule is necessary or appropriate; and provides a date and mechanisms for the submission of comments from the public.  The agencies also normally publish the regulatory text of the proposal in full.  The United States does not restrict the submissions of public comments to only U.S. nationals; any person in any country is permitted to submit comments.</w:delText>
        </w:r>
      </w:del>
    </w:p>
    <w:p w14:paraId="488F704F" w14:textId="1FBCF778" w:rsidR="00901C15" w:rsidRPr="00D233CE" w:rsidDel="00557834" w:rsidRDefault="00901C15" w:rsidP="00D233CE">
      <w:pPr>
        <w:spacing w:after="0" w:line="240" w:lineRule="auto"/>
        <w:jc w:val="both"/>
        <w:rPr>
          <w:del w:id="1202" w:author="mofcom" w:date="2017-02-20T15:29:00Z"/>
          <w:rFonts w:ascii="Verdana" w:hAnsi="Verdana"/>
          <w:sz w:val="18"/>
          <w:szCs w:val="18"/>
        </w:rPr>
      </w:pPr>
    </w:p>
    <w:p w14:paraId="41D474B2" w14:textId="557BE265" w:rsidR="00901C15" w:rsidRPr="00D233CE" w:rsidDel="00557834" w:rsidRDefault="00901C15" w:rsidP="00D233CE">
      <w:pPr>
        <w:spacing w:after="0" w:line="240" w:lineRule="auto"/>
        <w:jc w:val="both"/>
        <w:rPr>
          <w:del w:id="1203" w:author="mofcom" w:date="2017-02-20T15:29:00Z"/>
          <w:rFonts w:ascii="Verdana" w:hAnsi="Verdana"/>
          <w:sz w:val="18"/>
          <w:szCs w:val="18"/>
        </w:rPr>
      </w:pPr>
      <w:del w:id="1204" w:author="mofcom" w:date="2017-02-20T15:29:00Z">
        <w:r w:rsidRPr="00D233CE" w:rsidDel="00557834">
          <w:rPr>
            <w:rFonts w:ascii="Verdana" w:hAnsi="Verdana"/>
            <w:sz w:val="18"/>
            <w:szCs w:val="18"/>
          </w:rPr>
          <w:delText>Once the comments are submitted, regulators are required to consider and analyze any significant comments timely received from all interested stakeholders, from any source, without discrimination.</w:delText>
        </w:r>
      </w:del>
    </w:p>
    <w:p w14:paraId="0E8D9D05" w14:textId="4E4AE742" w:rsidR="00901C15" w:rsidRPr="00D233CE" w:rsidDel="00557834" w:rsidRDefault="00901C15" w:rsidP="00D233CE">
      <w:pPr>
        <w:spacing w:after="0" w:line="240" w:lineRule="auto"/>
        <w:jc w:val="both"/>
        <w:rPr>
          <w:del w:id="1205" w:author="mofcom" w:date="2017-02-20T15:29:00Z"/>
          <w:rFonts w:ascii="Verdana" w:hAnsi="Verdana"/>
          <w:sz w:val="18"/>
          <w:szCs w:val="18"/>
        </w:rPr>
      </w:pPr>
      <w:del w:id="1206" w:author="mofcom" w:date="2017-02-20T15:29:00Z">
        <w:r w:rsidRPr="00D233CE" w:rsidDel="00557834">
          <w:rPr>
            <w:rFonts w:ascii="Verdana" w:hAnsi="Verdana"/>
            <w:sz w:val="18"/>
            <w:szCs w:val="18"/>
          </w:rPr>
          <w:delText xml:space="preserve">After comments have been received, an agency must respond in a reasoned manner to comments received, clarify or even change the rule to address any substantive issues presented by the comments, explain how the agency resolved any significant issues raised in the comments, and show how that resolution led the agency to the ultimate rule.  To be clear, the published agency response will respond to major criticisms in the comments and explain why the agency did not choose other alternatives – regardless of the origin of the commenter.    </w:delText>
        </w:r>
      </w:del>
    </w:p>
    <w:p w14:paraId="69CD7FD0" w14:textId="2A96B16F" w:rsidR="00901C15" w:rsidRPr="00D233CE" w:rsidDel="00557834" w:rsidRDefault="00901C15" w:rsidP="00D233CE">
      <w:pPr>
        <w:spacing w:after="0" w:line="240" w:lineRule="auto"/>
        <w:rPr>
          <w:del w:id="1207" w:author="mofcom" w:date="2017-02-20T15:29:00Z"/>
          <w:rFonts w:ascii="Verdana" w:eastAsia="Book Antiqua" w:hAnsi="Verdana" w:cs="Book Antiqua"/>
          <w:sz w:val="18"/>
          <w:szCs w:val="18"/>
        </w:rPr>
      </w:pPr>
    </w:p>
    <w:p w14:paraId="0BAD34D8" w14:textId="27773420" w:rsidR="00901C15" w:rsidRPr="00D233CE" w:rsidDel="00557834" w:rsidRDefault="00901C15" w:rsidP="00D233CE">
      <w:pPr>
        <w:pStyle w:val="a9"/>
        <w:numPr>
          <w:ilvl w:val="0"/>
          <w:numId w:val="9"/>
        </w:numPr>
        <w:tabs>
          <w:tab w:val="left" w:pos="837"/>
        </w:tabs>
        <w:ind w:left="836" w:right="114"/>
        <w:jc w:val="both"/>
        <w:rPr>
          <w:del w:id="1208" w:author="mofcom" w:date="2017-02-20T15:29:00Z"/>
          <w:rFonts w:ascii="Verdana" w:hAnsi="Verdana"/>
          <w:sz w:val="18"/>
          <w:szCs w:val="18"/>
        </w:rPr>
      </w:pPr>
      <w:del w:id="1209" w:author="mofcom" w:date="2017-02-20T15:29:00Z">
        <w:r w:rsidRPr="00D233CE" w:rsidDel="00557834">
          <w:rPr>
            <w:rFonts w:ascii="Verdana" w:hAnsi="Verdana"/>
            <w:sz w:val="18"/>
            <w:szCs w:val="18"/>
          </w:rPr>
          <w:delText>Page</w:delText>
        </w:r>
        <w:r w:rsidRPr="00D233CE" w:rsidDel="00557834">
          <w:rPr>
            <w:rFonts w:ascii="Verdana" w:hAnsi="Verdana"/>
            <w:spacing w:val="11"/>
            <w:sz w:val="18"/>
            <w:szCs w:val="18"/>
          </w:rPr>
          <w:delText xml:space="preserve"> </w:delText>
        </w:r>
        <w:r w:rsidRPr="00D233CE" w:rsidDel="00557834">
          <w:rPr>
            <w:rFonts w:ascii="Verdana" w:hAnsi="Verdana"/>
            <w:sz w:val="18"/>
            <w:szCs w:val="18"/>
          </w:rPr>
          <w:delText>75,</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Paragraph</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3.106:</w:delText>
        </w:r>
        <w:r w:rsidRPr="00D233CE" w:rsidDel="00557834">
          <w:rPr>
            <w:rFonts w:ascii="Verdana" w:hAnsi="Verdana"/>
            <w:spacing w:val="12"/>
            <w:sz w:val="18"/>
            <w:szCs w:val="18"/>
          </w:rPr>
          <w:delText xml:space="preserve"> </w:delText>
        </w:r>
        <w:r w:rsidRPr="00D233CE" w:rsidDel="00557834">
          <w:rPr>
            <w:rFonts w:ascii="Verdana" w:hAnsi="Verdana"/>
            <w:sz w:val="18"/>
            <w:szCs w:val="18"/>
          </w:rPr>
          <w:delText>How</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are</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observations</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made</w:delText>
        </w:r>
        <w:r w:rsidRPr="00D233CE" w:rsidDel="00557834">
          <w:rPr>
            <w:rFonts w:ascii="Verdana" w:hAnsi="Verdana"/>
            <w:spacing w:val="11"/>
            <w:sz w:val="18"/>
            <w:szCs w:val="18"/>
          </w:rPr>
          <w:delText xml:space="preserve"> </w:delText>
        </w:r>
        <w:r w:rsidRPr="00D233CE" w:rsidDel="00557834">
          <w:rPr>
            <w:rFonts w:ascii="Verdana" w:hAnsi="Verdana"/>
            <w:sz w:val="18"/>
            <w:szCs w:val="18"/>
          </w:rPr>
          <w:delText>by</w:delText>
        </w:r>
        <w:r w:rsidRPr="00D233CE" w:rsidDel="00557834">
          <w:rPr>
            <w:rFonts w:ascii="Verdana" w:hAnsi="Verdana"/>
            <w:spacing w:val="11"/>
            <w:sz w:val="18"/>
            <w:szCs w:val="18"/>
          </w:rPr>
          <w:delText xml:space="preserve"> </w:delText>
        </w:r>
        <w:r w:rsidRPr="00D233CE" w:rsidDel="00557834">
          <w:rPr>
            <w:rFonts w:ascii="Verdana" w:hAnsi="Verdana"/>
            <w:sz w:val="18"/>
            <w:szCs w:val="18"/>
          </w:rPr>
          <w:delText>third</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countries’</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competent</w:delText>
        </w:r>
        <w:r w:rsidRPr="00D233CE" w:rsidDel="00557834">
          <w:rPr>
            <w:rFonts w:ascii="Verdana" w:hAnsi="Verdana"/>
            <w:spacing w:val="45"/>
            <w:sz w:val="18"/>
            <w:szCs w:val="18"/>
          </w:rPr>
          <w:delText xml:space="preserve"> </w:delText>
        </w:r>
        <w:r w:rsidRPr="00D233CE" w:rsidDel="00557834">
          <w:rPr>
            <w:rFonts w:ascii="Verdana" w:hAnsi="Verdana"/>
            <w:spacing w:val="-1"/>
            <w:sz w:val="18"/>
            <w:szCs w:val="18"/>
          </w:rPr>
          <w:delText>authorities</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during</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regulatory</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process</w:delText>
        </w:r>
        <w:r w:rsidRPr="00D233CE" w:rsidDel="00557834">
          <w:rPr>
            <w:rFonts w:ascii="Verdana" w:hAnsi="Verdana"/>
            <w:spacing w:val="31"/>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publishing</w:delText>
        </w:r>
        <w:r w:rsidRPr="00D233CE" w:rsidDel="00557834">
          <w:rPr>
            <w:rFonts w:ascii="Verdana" w:hAnsi="Verdana"/>
            <w:spacing w:val="33"/>
            <w:sz w:val="18"/>
            <w:szCs w:val="18"/>
          </w:rPr>
          <w:delText xml:space="preserve"> </w:delText>
        </w:r>
        <w:r w:rsidRPr="00D233CE" w:rsidDel="00557834">
          <w:rPr>
            <w:rFonts w:ascii="Verdana" w:hAnsi="Verdana"/>
            <w:spacing w:val="-2"/>
            <w:sz w:val="18"/>
            <w:szCs w:val="18"/>
          </w:rPr>
          <w:delText>of</w:delText>
        </w:r>
        <w:r w:rsidRPr="00D233CE" w:rsidDel="00557834">
          <w:rPr>
            <w:rFonts w:ascii="Verdana" w:hAnsi="Verdana"/>
            <w:spacing w:val="34"/>
            <w:sz w:val="18"/>
            <w:szCs w:val="18"/>
          </w:rPr>
          <w:delText xml:space="preserve"> </w:delText>
        </w:r>
        <w:r w:rsidRPr="00D233CE" w:rsidDel="00557834">
          <w:rPr>
            <w:rFonts w:ascii="Verdana" w:hAnsi="Verdana"/>
            <w:spacing w:val="-1"/>
            <w:sz w:val="18"/>
            <w:szCs w:val="18"/>
          </w:rPr>
          <w:delText>opinions</w:delText>
        </w:r>
        <w:r w:rsidRPr="00D233CE" w:rsidDel="00557834">
          <w:rPr>
            <w:rFonts w:ascii="Verdana" w:hAnsi="Verdana"/>
            <w:spacing w:val="34"/>
            <w:sz w:val="18"/>
            <w:szCs w:val="18"/>
          </w:rPr>
          <w:delText xml:space="preserve"> </w:delText>
        </w:r>
        <w:r w:rsidRPr="00D233CE" w:rsidDel="00557834">
          <w:rPr>
            <w:rFonts w:ascii="Verdana" w:hAnsi="Verdana"/>
            <w:sz w:val="18"/>
            <w:szCs w:val="18"/>
          </w:rPr>
          <w:delText>and</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compilation</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29"/>
            <w:sz w:val="18"/>
            <w:szCs w:val="18"/>
          </w:rPr>
          <w:delText xml:space="preserve"> </w:delText>
        </w:r>
        <w:r w:rsidRPr="00D233CE" w:rsidDel="00557834">
          <w:rPr>
            <w:rFonts w:ascii="Verdana" w:hAnsi="Verdana"/>
            <w:sz w:val="18"/>
            <w:szCs w:val="18"/>
          </w:rPr>
          <w:delText>third</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country</w:delText>
        </w:r>
        <w:r w:rsidRPr="00D233CE" w:rsidDel="00557834">
          <w:rPr>
            <w:rFonts w:ascii="Verdana" w:hAnsi="Verdana"/>
            <w:spacing w:val="30"/>
            <w:sz w:val="18"/>
            <w:szCs w:val="18"/>
          </w:rPr>
          <w:delText xml:space="preserve"> </w:delText>
        </w:r>
        <w:r w:rsidRPr="00D233CE" w:rsidDel="00557834">
          <w:rPr>
            <w:rFonts w:ascii="Verdana" w:hAnsi="Verdana"/>
            <w:spacing w:val="-1"/>
            <w:sz w:val="18"/>
            <w:szCs w:val="18"/>
          </w:rPr>
          <w:delText>comments)</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taken</w:delText>
        </w:r>
        <w:r w:rsidRPr="00D233CE" w:rsidDel="00557834">
          <w:rPr>
            <w:rFonts w:ascii="Verdana" w:hAnsi="Verdana"/>
            <w:spacing w:val="30"/>
            <w:sz w:val="18"/>
            <w:szCs w:val="18"/>
          </w:rPr>
          <w:delText xml:space="preserve"> </w:delText>
        </w:r>
        <w:r w:rsidRPr="00D233CE" w:rsidDel="00557834">
          <w:rPr>
            <w:rFonts w:ascii="Verdana" w:hAnsi="Verdana"/>
            <w:spacing w:val="-1"/>
            <w:sz w:val="18"/>
            <w:szCs w:val="18"/>
          </w:rPr>
          <w:delText>into</w:delText>
        </w:r>
        <w:r w:rsidRPr="00D233CE" w:rsidDel="00557834">
          <w:rPr>
            <w:rFonts w:ascii="Verdana" w:hAnsi="Verdana"/>
            <w:spacing w:val="30"/>
            <w:sz w:val="18"/>
            <w:szCs w:val="18"/>
          </w:rPr>
          <w:delText xml:space="preserve"> </w:delText>
        </w:r>
        <w:r w:rsidRPr="00D233CE" w:rsidDel="00557834">
          <w:rPr>
            <w:rFonts w:ascii="Verdana" w:hAnsi="Verdana"/>
            <w:spacing w:val="-1"/>
            <w:sz w:val="18"/>
            <w:szCs w:val="18"/>
          </w:rPr>
          <w:delText>consideration</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final</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rules,</w:delText>
        </w:r>
        <w:r w:rsidRPr="00D233CE" w:rsidDel="00557834">
          <w:rPr>
            <w:rFonts w:ascii="Verdana" w:hAnsi="Verdana"/>
            <w:spacing w:val="55"/>
            <w:sz w:val="18"/>
            <w:szCs w:val="18"/>
          </w:rPr>
          <w:delText xml:space="preserve"> </w:delText>
        </w:r>
        <w:r w:rsidRPr="00D233CE" w:rsidDel="00557834">
          <w:rPr>
            <w:rFonts w:ascii="Verdana" w:hAnsi="Verdana"/>
            <w:spacing w:val="-1"/>
            <w:sz w:val="18"/>
            <w:szCs w:val="18"/>
          </w:rPr>
          <w:delText>especially since</w:delText>
        </w:r>
        <w:r w:rsidRPr="00D233CE" w:rsidDel="00557834">
          <w:rPr>
            <w:rFonts w:ascii="Verdana" w:hAnsi="Verdana"/>
            <w:spacing w:val="-3"/>
            <w:sz w:val="18"/>
            <w:szCs w:val="18"/>
          </w:rPr>
          <w:delText xml:space="preserve"> </w:delText>
        </w:r>
        <w:r w:rsidRPr="00D233CE" w:rsidDel="00557834">
          <w:rPr>
            <w:rFonts w:ascii="Verdana" w:hAnsi="Verdana"/>
            <w:sz w:val="18"/>
            <w:szCs w:val="18"/>
          </w:rPr>
          <w:delText>no</w:delText>
        </w:r>
        <w:r w:rsidRPr="00D233CE" w:rsidDel="00557834">
          <w:rPr>
            <w:rFonts w:ascii="Verdana" w:hAnsi="Verdana"/>
            <w:spacing w:val="-1"/>
            <w:sz w:val="18"/>
            <w:szCs w:val="18"/>
          </w:rPr>
          <w:delText xml:space="preserve"> feedback </w:delText>
        </w:r>
        <w:r w:rsidRPr="00D233CE" w:rsidDel="00557834">
          <w:rPr>
            <w:rFonts w:ascii="Verdana" w:hAnsi="Verdana"/>
            <w:sz w:val="18"/>
            <w:szCs w:val="18"/>
          </w:rPr>
          <w:delText xml:space="preserve">is </w:delText>
        </w:r>
        <w:r w:rsidRPr="00D233CE" w:rsidDel="00557834">
          <w:rPr>
            <w:rFonts w:ascii="Verdana" w:hAnsi="Verdana"/>
            <w:spacing w:val="-1"/>
            <w:sz w:val="18"/>
            <w:szCs w:val="18"/>
          </w:rPr>
          <w:delText>provided?</w:delText>
        </w:r>
      </w:del>
    </w:p>
    <w:p w14:paraId="0ED0F3A0" w14:textId="23176D38" w:rsidR="00901C15" w:rsidRPr="00D233CE" w:rsidDel="00557834" w:rsidRDefault="00901C15" w:rsidP="00D233CE">
      <w:pPr>
        <w:spacing w:after="0" w:line="240" w:lineRule="auto"/>
        <w:rPr>
          <w:del w:id="1210" w:author="mofcom" w:date="2017-02-20T15:29:00Z"/>
          <w:rFonts w:ascii="Verdana" w:eastAsia="Book Antiqua" w:hAnsi="Verdana" w:cs="Book Antiqua"/>
          <w:sz w:val="18"/>
          <w:szCs w:val="18"/>
        </w:rPr>
      </w:pPr>
    </w:p>
    <w:p w14:paraId="011EFA99" w14:textId="2A631472" w:rsidR="00901C15" w:rsidRPr="00D233CE" w:rsidDel="00557834" w:rsidRDefault="00901C15" w:rsidP="00D233CE">
      <w:pPr>
        <w:pStyle w:val="a9"/>
        <w:ind w:left="0" w:right="113"/>
        <w:jc w:val="both"/>
        <w:rPr>
          <w:del w:id="1211" w:author="mofcom" w:date="2017-02-20T15:29:00Z"/>
          <w:rFonts w:ascii="Verdana" w:hAnsi="Verdana"/>
          <w:sz w:val="18"/>
          <w:szCs w:val="18"/>
        </w:rPr>
      </w:pPr>
      <w:del w:id="1212" w:author="mofcom" w:date="2017-02-20T15:29:00Z">
        <w:r w:rsidRPr="00D233CE" w:rsidDel="00557834">
          <w:rPr>
            <w:rFonts w:ascii="Verdana" w:hAnsi="Verdana"/>
            <w:b/>
            <w:spacing w:val="-1"/>
            <w:sz w:val="18"/>
            <w:szCs w:val="18"/>
          </w:rPr>
          <w:delText xml:space="preserve">RESPONSE: </w:delText>
        </w:r>
        <w:r w:rsidRPr="00D233CE" w:rsidDel="00557834">
          <w:rPr>
            <w:rFonts w:ascii="Verdana" w:hAnsi="Verdana"/>
            <w:spacing w:val="-1"/>
            <w:sz w:val="18"/>
            <w:szCs w:val="18"/>
          </w:rPr>
          <w:delText xml:space="preserve">See response to Question </w:delText>
        </w:r>
        <w:r w:rsidR="009A6612" w:rsidDel="00557834">
          <w:rPr>
            <w:rFonts w:ascii="Verdana" w:hAnsi="Verdana"/>
            <w:spacing w:val="-1"/>
            <w:sz w:val="18"/>
            <w:szCs w:val="18"/>
          </w:rPr>
          <w:delText>3</w:delText>
        </w:r>
        <w:r w:rsidRPr="00D233CE" w:rsidDel="00557834">
          <w:rPr>
            <w:rFonts w:ascii="Verdana" w:hAnsi="Verdana"/>
            <w:spacing w:val="-1"/>
            <w:sz w:val="18"/>
            <w:szCs w:val="18"/>
          </w:rPr>
          <w:delText>.</w:delText>
        </w:r>
      </w:del>
    </w:p>
    <w:p w14:paraId="1C807F46" w14:textId="36142AA3" w:rsidR="00901C15" w:rsidRPr="00D233CE" w:rsidDel="00557834" w:rsidRDefault="00901C15" w:rsidP="00D233CE">
      <w:pPr>
        <w:spacing w:after="0" w:line="240" w:lineRule="auto"/>
        <w:rPr>
          <w:del w:id="1213" w:author="mofcom" w:date="2017-02-20T15:29:00Z"/>
          <w:rFonts w:ascii="Verdana" w:eastAsia="Book Antiqua" w:hAnsi="Verdana" w:cs="Book Antiqua"/>
          <w:sz w:val="18"/>
          <w:szCs w:val="18"/>
        </w:rPr>
      </w:pPr>
    </w:p>
    <w:p w14:paraId="089F630C" w14:textId="76EC2134" w:rsidR="00901C15" w:rsidRPr="00D233CE" w:rsidDel="00557834" w:rsidRDefault="00901C15" w:rsidP="00D233CE">
      <w:pPr>
        <w:pStyle w:val="a9"/>
        <w:numPr>
          <w:ilvl w:val="0"/>
          <w:numId w:val="9"/>
        </w:numPr>
        <w:tabs>
          <w:tab w:val="left" w:pos="837"/>
        </w:tabs>
        <w:ind w:left="836" w:right="112"/>
        <w:jc w:val="both"/>
        <w:rPr>
          <w:del w:id="1214" w:author="mofcom" w:date="2017-02-20T15:29:00Z"/>
          <w:rFonts w:ascii="Verdana" w:hAnsi="Verdana"/>
          <w:sz w:val="18"/>
          <w:szCs w:val="18"/>
        </w:rPr>
      </w:pPr>
      <w:del w:id="1215" w:author="mofcom" w:date="2017-02-20T15:29:00Z">
        <w:r w:rsidRPr="00D233CE" w:rsidDel="00557834">
          <w:rPr>
            <w:rFonts w:ascii="Verdana" w:hAnsi="Verdana"/>
            <w:sz w:val="18"/>
            <w:szCs w:val="18"/>
          </w:rPr>
          <w:delText>Page</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78,</w:delText>
        </w:r>
        <w:r w:rsidRPr="00D233CE" w:rsidDel="00557834">
          <w:rPr>
            <w:rFonts w:ascii="Verdana" w:hAnsi="Verdana"/>
            <w:spacing w:val="22"/>
            <w:sz w:val="18"/>
            <w:szCs w:val="18"/>
          </w:rPr>
          <w:delText xml:space="preserve"> </w:delText>
        </w:r>
        <w:r w:rsidRPr="00D233CE" w:rsidDel="00557834">
          <w:rPr>
            <w:rFonts w:ascii="Verdana" w:hAnsi="Verdana"/>
            <w:spacing w:val="-1"/>
            <w:sz w:val="18"/>
            <w:szCs w:val="18"/>
          </w:rPr>
          <w:delText>§3.117:</w:delText>
        </w:r>
        <w:r w:rsidRPr="00D233CE" w:rsidDel="00557834">
          <w:rPr>
            <w:rFonts w:ascii="Verdana" w:hAnsi="Verdana"/>
            <w:spacing w:val="21"/>
            <w:sz w:val="18"/>
            <w:szCs w:val="18"/>
          </w:rPr>
          <w:delText xml:space="preserve"> </w:delText>
        </w:r>
        <w:r w:rsidRPr="00D233CE" w:rsidDel="00557834">
          <w:rPr>
            <w:rFonts w:ascii="Verdana" w:hAnsi="Verdana"/>
            <w:spacing w:val="-2"/>
            <w:sz w:val="18"/>
            <w:szCs w:val="18"/>
          </w:rPr>
          <w:delText>In</w:delText>
        </w:r>
        <w:r w:rsidRPr="00D233CE" w:rsidDel="00557834">
          <w:rPr>
            <w:rFonts w:ascii="Verdana" w:hAnsi="Verdana"/>
            <w:spacing w:val="23"/>
            <w:sz w:val="18"/>
            <w:szCs w:val="18"/>
          </w:rPr>
          <w:delText xml:space="preserve"> </w:delText>
        </w:r>
        <w:r w:rsidRPr="00D233CE" w:rsidDel="00557834">
          <w:rPr>
            <w:rFonts w:ascii="Verdana" w:hAnsi="Verdana"/>
            <w:spacing w:val="-2"/>
            <w:sz w:val="18"/>
            <w:szCs w:val="18"/>
          </w:rPr>
          <w:delText>2015,</w:delText>
        </w:r>
        <w:r w:rsidRPr="00D233CE" w:rsidDel="00557834">
          <w:rPr>
            <w:rFonts w:ascii="Verdana" w:hAnsi="Verdana"/>
            <w:spacing w:val="22"/>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21"/>
            <w:sz w:val="18"/>
            <w:szCs w:val="18"/>
          </w:rPr>
          <w:delText xml:space="preserve"> </w:delText>
        </w:r>
        <w:r w:rsidRPr="00D233CE" w:rsidDel="00557834">
          <w:rPr>
            <w:rFonts w:ascii="Verdana" w:hAnsi="Verdana"/>
            <w:spacing w:val="-2"/>
            <w:sz w:val="18"/>
            <w:szCs w:val="18"/>
          </w:rPr>
          <w:delText>FDA</w:delText>
        </w:r>
        <w:r w:rsidRPr="00D233CE" w:rsidDel="00557834">
          <w:rPr>
            <w:rFonts w:ascii="Verdana" w:hAnsi="Verdana"/>
            <w:spacing w:val="23"/>
            <w:sz w:val="18"/>
            <w:szCs w:val="18"/>
          </w:rPr>
          <w:delText xml:space="preserve"> </w:delText>
        </w:r>
        <w:r w:rsidRPr="00D233CE" w:rsidDel="00557834">
          <w:rPr>
            <w:rFonts w:ascii="Verdana" w:hAnsi="Verdana"/>
            <w:spacing w:val="-1"/>
            <w:sz w:val="18"/>
            <w:szCs w:val="18"/>
          </w:rPr>
          <w:delText>issued</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health</w:delText>
        </w:r>
        <w:r w:rsidRPr="00D233CE" w:rsidDel="00557834">
          <w:rPr>
            <w:rFonts w:ascii="Verdana" w:hAnsi="Verdana"/>
            <w:spacing w:val="20"/>
            <w:sz w:val="18"/>
            <w:szCs w:val="18"/>
          </w:rPr>
          <w:delText xml:space="preserve"> </w:delText>
        </w:r>
        <w:r w:rsidRPr="00D233CE" w:rsidDel="00557834">
          <w:rPr>
            <w:rFonts w:ascii="Verdana" w:hAnsi="Verdana"/>
            <w:spacing w:val="-1"/>
            <w:sz w:val="18"/>
            <w:szCs w:val="18"/>
          </w:rPr>
          <w:delText>safety</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rule</w:delText>
        </w:r>
        <w:r w:rsidRPr="00D233CE" w:rsidDel="00557834">
          <w:rPr>
            <w:rFonts w:ascii="Verdana" w:hAnsi="Verdana"/>
            <w:spacing w:val="21"/>
            <w:sz w:val="18"/>
            <w:szCs w:val="18"/>
          </w:rPr>
          <w:delText xml:space="preserve"> </w:delText>
        </w:r>
        <w:r w:rsidRPr="00D233CE" w:rsidDel="00557834">
          <w:rPr>
            <w:rFonts w:ascii="Verdana" w:hAnsi="Verdana"/>
            <w:spacing w:val="-2"/>
            <w:sz w:val="18"/>
            <w:szCs w:val="18"/>
          </w:rPr>
          <w:delText>on</w:delText>
        </w:r>
        <w:r w:rsidRPr="00D233CE" w:rsidDel="00557834">
          <w:rPr>
            <w:rFonts w:ascii="Verdana" w:hAnsi="Verdana"/>
            <w:spacing w:val="20"/>
            <w:sz w:val="18"/>
            <w:szCs w:val="18"/>
          </w:rPr>
          <w:delText xml:space="preserve"> </w:delText>
        </w:r>
        <w:r w:rsidRPr="00D233CE" w:rsidDel="00557834">
          <w:rPr>
            <w:rFonts w:ascii="Verdana" w:hAnsi="Verdana"/>
            <w:spacing w:val="-1"/>
            <w:sz w:val="18"/>
            <w:szCs w:val="18"/>
          </w:rPr>
          <w:delText>fruits</w:delText>
        </w:r>
        <w:r w:rsidRPr="00D233CE" w:rsidDel="00557834">
          <w:rPr>
            <w:rFonts w:ascii="Verdana" w:hAnsi="Verdana"/>
            <w:spacing w:val="22"/>
            <w:sz w:val="18"/>
            <w:szCs w:val="18"/>
          </w:rPr>
          <w:delText xml:space="preserve"> </w:delText>
        </w:r>
        <w:r w:rsidRPr="00D233CE" w:rsidDel="00557834">
          <w:rPr>
            <w:rFonts w:ascii="Verdana" w:hAnsi="Verdana"/>
            <w:spacing w:val="-1"/>
            <w:sz w:val="18"/>
            <w:szCs w:val="18"/>
          </w:rPr>
          <w:delText>and</w:delText>
        </w:r>
        <w:r w:rsidRPr="00D233CE" w:rsidDel="00557834">
          <w:rPr>
            <w:rFonts w:ascii="Verdana" w:hAnsi="Verdana"/>
            <w:spacing w:val="41"/>
            <w:sz w:val="18"/>
            <w:szCs w:val="18"/>
          </w:rPr>
          <w:delText xml:space="preserve"> </w:delText>
        </w:r>
        <w:r w:rsidRPr="00D233CE" w:rsidDel="00557834">
          <w:rPr>
            <w:rFonts w:ascii="Verdana" w:hAnsi="Verdana"/>
            <w:spacing w:val="-1"/>
            <w:sz w:val="18"/>
            <w:szCs w:val="18"/>
          </w:rPr>
          <w:delText>vegetables</w:delText>
        </w:r>
        <w:r w:rsidRPr="00D233CE" w:rsidDel="00557834">
          <w:rPr>
            <w:rFonts w:ascii="Verdana" w:hAnsi="Verdana"/>
            <w:spacing w:val="19"/>
            <w:sz w:val="18"/>
            <w:szCs w:val="18"/>
          </w:rPr>
          <w:delText xml:space="preserve"> </w:delText>
        </w:r>
        <w:r w:rsidRPr="00D233CE" w:rsidDel="00557834">
          <w:rPr>
            <w:rFonts w:ascii="Verdana" w:hAnsi="Verdana"/>
            <w:sz w:val="18"/>
            <w:szCs w:val="18"/>
          </w:rPr>
          <w:delText>as</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part</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16"/>
            <w:sz w:val="18"/>
            <w:szCs w:val="18"/>
          </w:rPr>
          <w:delText xml:space="preserve"> </w:delText>
        </w:r>
        <w:r w:rsidRPr="00D233CE" w:rsidDel="00557834">
          <w:rPr>
            <w:rFonts w:ascii="Verdana" w:hAnsi="Verdana"/>
            <w:spacing w:val="-1"/>
            <w:sz w:val="18"/>
            <w:szCs w:val="18"/>
          </w:rPr>
          <w:delText>enactment</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19"/>
            <w:sz w:val="18"/>
            <w:szCs w:val="18"/>
          </w:rPr>
          <w:delText xml:space="preserve"> </w:delText>
        </w:r>
        <w:r w:rsidRPr="00D233CE" w:rsidDel="00557834">
          <w:rPr>
            <w:rFonts w:ascii="Verdana" w:hAnsi="Verdana"/>
            <w:spacing w:val="-2"/>
            <w:sz w:val="18"/>
            <w:szCs w:val="18"/>
          </w:rPr>
          <w:delText>FSMA,</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which</w:delText>
        </w:r>
        <w:r w:rsidRPr="00D233CE" w:rsidDel="00557834">
          <w:rPr>
            <w:rFonts w:ascii="Verdana" w:hAnsi="Verdana"/>
            <w:spacing w:val="20"/>
            <w:sz w:val="18"/>
            <w:szCs w:val="18"/>
          </w:rPr>
          <w:delText xml:space="preserve"> </w:delText>
        </w:r>
        <w:r w:rsidRPr="00D233CE" w:rsidDel="00557834">
          <w:rPr>
            <w:rFonts w:ascii="Verdana" w:hAnsi="Verdana"/>
            <w:spacing w:val="-1"/>
            <w:sz w:val="18"/>
            <w:szCs w:val="18"/>
          </w:rPr>
          <w:delText>enters</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into</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force</w:delText>
        </w:r>
        <w:r w:rsidRPr="00D233CE" w:rsidDel="00557834">
          <w:rPr>
            <w:rFonts w:ascii="Verdana" w:hAnsi="Verdana"/>
            <w:spacing w:val="16"/>
            <w:sz w:val="18"/>
            <w:szCs w:val="18"/>
          </w:rPr>
          <w:delText xml:space="preserve"> </w:delText>
        </w:r>
        <w:r w:rsidRPr="00D233CE" w:rsidDel="00557834">
          <w:rPr>
            <w:rFonts w:ascii="Verdana" w:hAnsi="Verdana"/>
            <w:sz w:val="18"/>
            <w:szCs w:val="18"/>
          </w:rPr>
          <w:delText>in</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January</w:delText>
        </w:r>
        <w:r w:rsidRPr="00D233CE" w:rsidDel="00557834">
          <w:rPr>
            <w:rFonts w:ascii="Verdana" w:hAnsi="Verdana"/>
            <w:spacing w:val="43"/>
            <w:sz w:val="18"/>
            <w:szCs w:val="18"/>
          </w:rPr>
          <w:delText xml:space="preserve"> </w:delText>
        </w:r>
        <w:r w:rsidRPr="00D233CE" w:rsidDel="00557834">
          <w:rPr>
            <w:rFonts w:ascii="Verdana" w:hAnsi="Verdana"/>
            <w:sz w:val="18"/>
            <w:szCs w:val="18"/>
          </w:rPr>
          <w:delText>2017.</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Given</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that</w:delText>
        </w:r>
        <w:r w:rsidRPr="00D233CE" w:rsidDel="00557834">
          <w:rPr>
            <w:rFonts w:ascii="Verdana" w:hAnsi="Verdana"/>
            <w:spacing w:val="17"/>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17"/>
            <w:sz w:val="18"/>
            <w:szCs w:val="18"/>
          </w:rPr>
          <w:delText xml:space="preserve"> </w:delText>
        </w:r>
        <w:r w:rsidRPr="00D233CE" w:rsidDel="00557834">
          <w:rPr>
            <w:rFonts w:ascii="Verdana" w:hAnsi="Verdana"/>
            <w:spacing w:val="-2"/>
            <w:sz w:val="18"/>
            <w:szCs w:val="18"/>
          </w:rPr>
          <w:delText>requirements</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set</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therein</w:delText>
        </w:r>
        <w:r w:rsidRPr="00D233CE" w:rsidDel="00557834">
          <w:rPr>
            <w:rFonts w:ascii="Verdana" w:hAnsi="Verdana"/>
            <w:spacing w:val="15"/>
            <w:sz w:val="18"/>
            <w:szCs w:val="18"/>
          </w:rPr>
          <w:delText xml:space="preserve"> </w:delText>
        </w:r>
        <w:r w:rsidRPr="00D233CE" w:rsidDel="00557834">
          <w:rPr>
            <w:rFonts w:ascii="Verdana" w:hAnsi="Verdana"/>
            <w:spacing w:val="-1"/>
            <w:sz w:val="18"/>
            <w:szCs w:val="18"/>
          </w:rPr>
          <w:delText>are</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difficult</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to</w:delText>
        </w:r>
        <w:r w:rsidRPr="00D233CE" w:rsidDel="00557834">
          <w:rPr>
            <w:rFonts w:ascii="Verdana" w:hAnsi="Verdana"/>
            <w:spacing w:val="16"/>
            <w:sz w:val="18"/>
            <w:szCs w:val="18"/>
          </w:rPr>
          <w:delText xml:space="preserve"> </w:delText>
        </w:r>
        <w:r w:rsidRPr="00D233CE" w:rsidDel="00557834">
          <w:rPr>
            <w:rFonts w:ascii="Verdana" w:hAnsi="Verdana"/>
            <w:sz w:val="18"/>
            <w:szCs w:val="18"/>
          </w:rPr>
          <w:delText>satisfy</w:delText>
        </w:r>
        <w:r w:rsidRPr="00D233CE" w:rsidDel="00557834">
          <w:rPr>
            <w:rFonts w:ascii="Verdana" w:hAnsi="Verdana"/>
            <w:spacing w:val="14"/>
            <w:sz w:val="18"/>
            <w:szCs w:val="18"/>
          </w:rPr>
          <w:delText xml:space="preserve"> </w:delText>
        </w:r>
        <w:r w:rsidRPr="00D233CE" w:rsidDel="00557834">
          <w:rPr>
            <w:rFonts w:ascii="Verdana" w:hAnsi="Verdana"/>
            <w:spacing w:val="-1"/>
            <w:sz w:val="18"/>
            <w:szCs w:val="18"/>
          </w:rPr>
          <w:delText>practically</w:delText>
        </w:r>
        <w:r w:rsidRPr="00D233CE" w:rsidDel="00557834">
          <w:rPr>
            <w:rFonts w:ascii="Verdana" w:hAnsi="Verdana"/>
            <w:spacing w:val="61"/>
            <w:sz w:val="18"/>
            <w:szCs w:val="18"/>
          </w:rPr>
          <w:delText xml:space="preserve"> </w:delText>
        </w:r>
        <w:r w:rsidRPr="00D233CE" w:rsidDel="00557834">
          <w:rPr>
            <w:rFonts w:ascii="Verdana" w:hAnsi="Verdana"/>
            <w:spacing w:val="-1"/>
            <w:sz w:val="18"/>
            <w:szCs w:val="18"/>
          </w:rPr>
          <w:delText>speaking</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(especially</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for</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developing</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countries),</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will</w:delText>
        </w:r>
        <w:r w:rsidRPr="00D233CE" w:rsidDel="00557834">
          <w:rPr>
            <w:rFonts w:ascii="Verdana" w:hAnsi="Verdana"/>
            <w:spacing w:val="19"/>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demand</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for</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exports</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20"/>
            <w:sz w:val="18"/>
            <w:szCs w:val="18"/>
          </w:rPr>
          <w:delText xml:space="preserve"> </w:delText>
        </w:r>
        <w:r w:rsidRPr="00D233CE" w:rsidDel="00557834">
          <w:rPr>
            <w:rFonts w:ascii="Verdana" w:hAnsi="Verdana"/>
            <w:spacing w:val="-1"/>
            <w:sz w:val="18"/>
            <w:szCs w:val="18"/>
          </w:rPr>
          <w:delText>fruits</w:delText>
        </w:r>
        <w:r w:rsidRPr="00D233CE" w:rsidDel="00557834">
          <w:rPr>
            <w:rFonts w:ascii="Verdana" w:hAnsi="Verdana"/>
            <w:spacing w:val="61"/>
            <w:sz w:val="18"/>
            <w:szCs w:val="18"/>
          </w:rPr>
          <w:delText xml:space="preserve"> </w:delText>
        </w:r>
        <w:r w:rsidRPr="00D233CE" w:rsidDel="00557834">
          <w:rPr>
            <w:rFonts w:ascii="Verdana" w:hAnsi="Verdana"/>
            <w:sz w:val="18"/>
            <w:szCs w:val="18"/>
          </w:rPr>
          <w:delText>and</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vegetables</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from</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Morocco</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to</w:delText>
        </w:r>
        <w:r w:rsidRPr="00D233CE" w:rsidDel="00557834">
          <w:rPr>
            <w:rFonts w:ascii="Verdana" w:hAnsi="Verdana"/>
            <w:spacing w:val="9"/>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United</w:delText>
        </w:r>
        <w:r w:rsidRPr="00D233CE" w:rsidDel="00557834">
          <w:rPr>
            <w:rFonts w:ascii="Verdana" w:hAnsi="Verdana"/>
            <w:spacing w:val="9"/>
            <w:sz w:val="18"/>
            <w:szCs w:val="18"/>
          </w:rPr>
          <w:delText xml:space="preserve"> </w:delText>
        </w:r>
        <w:r w:rsidRPr="00D233CE" w:rsidDel="00557834">
          <w:rPr>
            <w:rFonts w:ascii="Verdana" w:hAnsi="Verdana"/>
            <w:spacing w:val="-2"/>
            <w:sz w:val="18"/>
            <w:szCs w:val="18"/>
          </w:rPr>
          <w:delText>States</w:delText>
        </w:r>
        <w:r w:rsidRPr="00D233CE" w:rsidDel="00557834">
          <w:rPr>
            <w:rFonts w:ascii="Verdana" w:hAnsi="Verdana"/>
            <w:spacing w:val="9"/>
            <w:sz w:val="18"/>
            <w:szCs w:val="18"/>
          </w:rPr>
          <w:delText xml:space="preserve"> </w:delText>
        </w:r>
        <w:r w:rsidRPr="00D233CE" w:rsidDel="00557834">
          <w:rPr>
            <w:rFonts w:ascii="Verdana" w:hAnsi="Verdana"/>
            <w:sz w:val="18"/>
            <w:szCs w:val="18"/>
          </w:rPr>
          <w:delText>be</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affected</w:delText>
        </w:r>
        <w:r w:rsidRPr="00D233CE" w:rsidDel="00557834">
          <w:rPr>
            <w:rFonts w:ascii="Verdana" w:hAnsi="Verdana"/>
            <w:spacing w:val="9"/>
            <w:sz w:val="18"/>
            <w:szCs w:val="18"/>
          </w:rPr>
          <w:delText xml:space="preserve"> </w:delText>
        </w:r>
        <w:r w:rsidRPr="00D233CE" w:rsidDel="00557834">
          <w:rPr>
            <w:rFonts w:ascii="Verdana" w:hAnsi="Verdana"/>
            <w:sz w:val="18"/>
            <w:szCs w:val="18"/>
          </w:rPr>
          <w:delText>by</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this</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new</w:delText>
        </w:r>
        <w:r w:rsidRPr="00D233CE" w:rsidDel="00557834">
          <w:rPr>
            <w:rFonts w:ascii="Verdana" w:hAnsi="Verdana"/>
            <w:spacing w:val="8"/>
            <w:sz w:val="18"/>
            <w:szCs w:val="18"/>
          </w:rPr>
          <w:delText xml:space="preserve"> </w:delText>
        </w:r>
        <w:r w:rsidRPr="00D233CE" w:rsidDel="00557834">
          <w:rPr>
            <w:rFonts w:ascii="Verdana" w:hAnsi="Verdana"/>
            <w:spacing w:val="-1"/>
            <w:sz w:val="18"/>
            <w:szCs w:val="18"/>
          </w:rPr>
          <w:delText>rule?</w:delText>
        </w:r>
        <w:r w:rsidRPr="00D233CE" w:rsidDel="00557834">
          <w:rPr>
            <w:rFonts w:ascii="Verdana" w:hAnsi="Verdana"/>
            <w:spacing w:val="10"/>
            <w:sz w:val="18"/>
            <w:szCs w:val="18"/>
          </w:rPr>
          <w:delText xml:space="preserve"> </w:delText>
        </w:r>
        <w:r w:rsidRPr="00D233CE" w:rsidDel="00557834">
          <w:rPr>
            <w:rFonts w:ascii="Verdana" w:hAnsi="Verdana"/>
            <w:sz w:val="18"/>
            <w:szCs w:val="18"/>
          </w:rPr>
          <w:delText>If</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so,</w:delText>
        </w:r>
        <w:r w:rsidRPr="00D233CE" w:rsidDel="00557834">
          <w:rPr>
            <w:rFonts w:ascii="Verdana" w:hAnsi="Verdana"/>
            <w:spacing w:val="47"/>
            <w:sz w:val="18"/>
            <w:szCs w:val="18"/>
          </w:rPr>
          <w:delText xml:space="preserve"> </w:delText>
        </w:r>
        <w:r w:rsidRPr="00D233CE" w:rsidDel="00557834">
          <w:rPr>
            <w:rFonts w:ascii="Verdana" w:hAnsi="Verdana"/>
            <w:spacing w:val="-1"/>
            <w:sz w:val="18"/>
            <w:szCs w:val="18"/>
          </w:rPr>
          <w:delText>since</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Morocco</w:delText>
        </w:r>
        <w:r w:rsidRPr="00D233CE" w:rsidDel="00557834">
          <w:rPr>
            <w:rFonts w:ascii="Verdana" w:hAnsi="Verdana"/>
            <w:spacing w:val="28"/>
            <w:sz w:val="18"/>
            <w:szCs w:val="18"/>
          </w:rPr>
          <w:delText xml:space="preserve"> </w:delText>
        </w:r>
        <w:r w:rsidRPr="00D233CE" w:rsidDel="00557834">
          <w:rPr>
            <w:rFonts w:ascii="Verdana" w:hAnsi="Verdana"/>
            <w:sz w:val="18"/>
            <w:szCs w:val="18"/>
          </w:rPr>
          <w:delText>is</w:delText>
        </w:r>
        <w:r w:rsidRPr="00D233CE" w:rsidDel="00557834">
          <w:rPr>
            <w:rFonts w:ascii="Verdana" w:hAnsi="Verdana"/>
            <w:spacing w:val="26"/>
            <w:sz w:val="18"/>
            <w:szCs w:val="18"/>
          </w:rPr>
          <w:delText xml:space="preserve"> </w:delText>
        </w:r>
        <w:r w:rsidRPr="00D233CE" w:rsidDel="00557834">
          <w:rPr>
            <w:rFonts w:ascii="Verdana" w:hAnsi="Verdana"/>
            <w:spacing w:val="-1"/>
            <w:sz w:val="18"/>
            <w:szCs w:val="18"/>
          </w:rPr>
          <w:delText>linked</w:delText>
        </w:r>
        <w:r w:rsidRPr="00D233CE" w:rsidDel="00557834">
          <w:rPr>
            <w:rFonts w:ascii="Verdana" w:hAnsi="Verdana"/>
            <w:spacing w:val="26"/>
            <w:sz w:val="18"/>
            <w:szCs w:val="18"/>
          </w:rPr>
          <w:delText xml:space="preserve"> </w:delText>
        </w:r>
        <w:r w:rsidRPr="00D233CE" w:rsidDel="00557834">
          <w:rPr>
            <w:rFonts w:ascii="Verdana" w:hAnsi="Verdana"/>
            <w:sz w:val="18"/>
            <w:szCs w:val="18"/>
          </w:rPr>
          <w:delText>to</w:delText>
        </w:r>
        <w:r w:rsidRPr="00D233CE" w:rsidDel="00557834">
          <w:rPr>
            <w:rFonts w:ascii="Verdana" w:hAnsi="Verdana"/>
            <w:spacing w:val="28"/>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26"/>
            <w:sz w:val="18"/>
            <w:szCs w:val="18"/>
          </w:rPr>
          <w:delText xml:space="preserve"> </w:delText>
        </w:r>
        <w:r w:rsidRPr="00D233CE" w:rsidDel="00557834">
          <w:rPr>
            <w:rFonts w:ascii="Verdana" w:hAnsi="Verdana"/>
            <w:spacing w:val="-1"/>
            <w:sz w:val="18"/>
            <w:szCs w:val="18"/>
          </w:rPr>
          <w:delText>USA.</w:delText>
        </w:r>
        <w:r w:rsidRPr="00D233CE" w:rsidDel="00557834">
          <w:rPr>
            <w:rFonts w:ascii="Verdana" w:hAnsi="Verdana"/>
            <w:spacing w:val="26"/>
            <w:sz w:val="18"/>
            <w:szCs w:val="18"/>
          </w:rPr>
          <w:delText xml:space="preserve"> </w:delText>
        </w:r>
        <w:r w:rsidRPr="00D233CE" w:rsidDel="00557834">
          <w:rPr>
            <w:rFonts w:ascii="Verdana" w:hAnsi="Verdana"/>
            <w:sz w:val="18"/>
            <w:szCs w:val="18"/>
          </w:rPr>
          <w:delText>by</w:delText>
        </w:r>
        <w:r w:rsidRPr="00D233CE" w:rsidDel="00557834">
          <w:rPr>
            <w:rFonts w:ascii="Verdana" w:hAnsi="Verdana"/>
            <w:spacing w:val="28"/>
            <w:sz w:val="18"/>
            <w:szCs w:val="18"/>
          </w:rPr>
          <w:delText xml:space="preserve"> </w:delText>
        </w:r>
        <w:r w:rsidRPr="00D233CE" w:rsidDel="00557834">
          <w:rPr>
            <w:rFonts w:ascii="Verdana" w:hAnsi="Verdana"/>
            <w:spacing w:val="-2"/>
            <w:sz w:val="18"/>
            <w:szCs w:val="18"/>
          </w:rPr>
          <w:delText>an</w:delText>
        </w:r>
        <w:r w:rsidRPr="00D233CE" w:rsidDel="00557834">
          <w:rPr>
            <w:rFonts w:ascii="Verdana" w:hAnsi="Verdana"/>
            <w:spacing w:val="30"/>
            <w:sz w:val="18"/>
            <w:szCs w:val="18"/>
          </w:rPr>
          <w:delText xml:space="preserve"> </w:delText>
        </w:r>
        <w:r w:rsidRPr="00D233CE" w:rsidDel="00557834">
          <w:rPr>
            <w:rFonts w:ascii="Verdana" w:hAnsi="Verdana"/>
            <w:spacing w:val="-1"/>
            <w:sz w:val="18"/>
            <w:szCs w:val="18"/>
          </w:rPr>
          <w:delText>FTA,</w:delText>
        </w:r>
        <w:r w:rsidRPr="00D233CE" w:rsidDel="00557834">
          <w:rPr>
            <w:rFonts w:ascii="Verdana" w:hAnsi="Verdana"/>
            <w:spacing w:val="26"/>
            <w:sz w:val="18"/>
            <w:szCs w:val="18"/>
          </w:rPr>
          <w:delText xml:space="preserve"> </w:delText>
        </w:r>
        <w:r w:rsidRPr="00D233CE" w:rsidDel="00557834">
          <w:rPr>
            <w:rFonts w:ascii="Verdana" w:hAnsi="Verdana"/>
            <w:sz w:val="18"/>
            <w:szCs w:val="18"/>
          </w:rPr>
          <w:delText>is</w:delText>
        </w:r>
        <w:r w:rsidRPr="00D233CE" w:rsidDel="00557834">
          <w:rPr>
            <w:rFonts w:ascii="Verdana" w:hAnsi="Verdana"/>
            <w:spacing w:val="26"/>
            <w:sz w:val="18"/>
            <w:szCs w:val="18"/>
          </w:rPr>
          <w:delText xml:space="preserve"> </w:delText>
        </w:r>
        <w:r w:rsidRPr="00D233CE" w:rsidDel="00557834">
          <w:rPr>
            <w:rFonts w:ascii="Verdana" w:hAnsi="Verdana"/>
            <w:sz w:val="18"/>
            <w:szCs w:val="18"/>
          </w:rPr>
          <w:delText>it</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possible</w:delText>
        </w:r>
        <w:r w:rsidRPr="00D233CE" w:rsidDel="00557834">
          <w:rPr>
            <w:rFonts w:ascii="Verdana" w:hAnsi="Verdana"/>
            <w:spacing w:val="26"/>
            <w:sz w:val="18"/>
            <w:szCs w:val="18"/>
          </w:rPr>
          <w:delText xml:space="preserve"> </w:delText>
        </w:r>
        <w:r w:rsidRPr="00D233CE" w:rsidDel="00557834">
          <w:rPr>
            <w:rFonts w:ascii="Verdana" w:hAnsi="Verdana"/>
            <w:spacing w:val="-1"/>
            <w:sz w:val="18"/>
            <w:szCs w:val="18"/>
          </w:rPr>
          <w:delText>to</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request</w:delText>
        </w:r>
        <w:r w:rsidRPr="00D233CE" w:rsidDel="00557834">
          <w:rPr>
            <w:rFonts w:ascii="Verdana" w:hAnsi="Verdana"/>
            <w:spacing w:val="26"/>
            <w:sz w:val="18"/>
            <w:szCs w:val="18"/>
          </w:rPr>
          <w:delText xml:space="preserve"> </w:delText>
        </w:r>
        <w:r w:rsidRPr="00D233CE" w:rsidDel="00557834">
          <w:rPr>
            <w:rFonts w:ascii="Verdana" w:hAnsi="Verdana"/>
            <w:sz w:val="18"/>
            <w:szCs w:val="18"/>
          </w:rPr>
          <w:delText>a</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delay</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or</w:delText>
        </w:r>
        <w:r w:rsidRPr="00D233CE" w:rsidDel="00557834">
          <w:rPr>
            <w:rFonts w:ascii="Verdana" w:hAnsi="Verdana"/>
            <w:spacing w:val="39"/>
            <w:sz w:val="18"/>
            <w:szCs w:val="18"/>
          </w:rPr>
          <w:delText xml:space="preserve"> </w:delText>
        </w:r>
        <w:r w:rsidRPr="00D233CE" w:rsidDel="00557834">
          <w:rPr>
            <w:rFonts w:ascii="Verdana" w:hAnsi="Verdana"/>
            <w:spacing w:val="-1"/>
            <w:sz w:val="18"/>
            <w:szCs w:val="18"/>
          </w:rPr>
          <w:delText>flexibility</w:delText>
        </w:r>
        <w:r w:rsidRPr="00D233CE" w:rsidDel="00557834">
          <w:rPr>
            <w:rFonts w:ascii="Verdana" w:hAnsi="Verdana"/>
            <w:spacing w:val="21"/>
            <w:sz w:val="18"/>
            <w:szCs w:val="18"/>
          </w:rPr>
          <w:delText xml:space="preserve"> </w:delText>
        </w:r>
        <w:r w:rsidRPr="00D233CE" w:rsidDel="00557834">
          <w:rPr>
            <w:rFonts w:ascii="Verdana" w:hAnsi="Verdana"/>
            <w:sz w:val="18"/>
            <w:szCs w:val="18"/>
          </w:rPr>
          <w:delText>in</w:delText>
        </w:r>
        <w:r w:rsidRPr="00D233CE" w:rsidDel="00557834">
          <w:rPr>
            <w:rFonts w:ascii="Verdana" w:hAnsi="Verdana"/>
            <w:spacing w:val="22"/>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application</w:delText>
        </w:r>
        <w:r w:rsidRPr="00D233CE" w:rsidDel="00557834">
          <w:rPr>
            <w:rFonts w:ascii="Verdana" w:hAnsi="Verdana"/>
            <w:spacing w:val="25"/>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22"/>
            <w:sz w:val="18"/>
            <w:szCs w:val="18"/>
          </w:rPr>
          <w:delText xml:space="preserve"> </w:delText>
        </w:r>
        <w:r w:rsidRPr="00D233CE" w:rsidDel="00557834">
          <w:rPr>
            <w:rFonts w:ascii="Verdana" w:hAnsi="Verdana"/>
            <w:spacing w:val="-1"/>
            <w:sz w:val="18"/>
            <w:szCs w:val="18"/>
          </w:rPr>
          <w:delText>this</w:delText>
        </w:r>
        <w:r w:rsidRPr="00D233CE" w:rsidDel="00557834">
          <w:rPr>
            <w:rFonts w:ascii="Verdana" w:hAnsi="Verdana"/>
            <w:spacing w:val="24"/>
            <w:sz w:val="18"/>
            <w:szCs w:val="18"/>
          </w:rPr>
          <w:delText xml:space="preserve"> </w:delText>
        </w:r>
        <w:r w:rsidRPr="00D233CE" w:rsidDel="00557834">
          <w:rPr>
            <w:rFonts w:ascii="Verdana" w:hAnsi="Verdana"/>
            <w:spacing w:val="-1"/>
            <w:sz w:val="18"/>
            <w:szCs w:val="18"/>
          </w:rPr>
          <w:delText>rule</w:delText>
        </w:r>
        <w:r w:rsidRPr="00D233CE" w:rsidDel="00557834">
          <w:rPr>
            <w:rFonts w:ascii="Verdana" w:hAnsi="Verdana"/>
            <w:spacing w:val="24"/>
            <w:sz w:val="18"/>
            <w:szCs w:val="18"/>
          </w:rPr>
          <w:delText xml:space="preserve"> </w:delText>
        </w:r>
        <w:r w:rsidRPr="00D233CE" w:rsidDel="00557834">
          <w:rPr>
            <w:rFonts w:ascii="Verdana" w:hAnsi="Verdana"/>
            <w:spacing w:val="-2"/>
            <w:sz w:val="18"/>
            <w:szCs w:val="18"/>
          </w:rPr>
          <w:delText>on</w:delText>
        </w:r>
        <w:r w:rsidRPr="00D233CE" w:rsidDel="00557834">
          <w:rPr>
            <w:rFonts w:ascii="Verdana" w:hAnsi="Verdana"/>
            <w:spacing w:val="25"/>
            <w:sz w:val="18"/>
            <w:szCs w:val="18"/>
          </w:rPr>
          <w:delText xml:space="preserve"> </w:delText>
        </w:r>
        <w:r w:rsidRPr="00D233CE" w:rsidDel="00557834">
          <w:rPr>
            <w:rFonts w:ascii="Verdana" w:hAnsi="Verdana"/>
            <w:spacing w:val="-1"/>
            <w:sz w:val="18"/>
            <w:szCs w:val="18"/>
          </w:rPr>
          <w:delText>imports</w:delText>
        </w:r>
        <w:r w:rsidRPr="00D233CE" w:rsidDel="00557834">
          <w:rPr>
            <w:rFonts w:ascii="Verdana" w:hAnsi="Verdana"/>
            <w:spacing w:val="24"/>
            <w:sz w:val="18"/>
            <w:szCs w:val="18"/>
          </w:rPr>
          <w:delText xml:space="preserve"> </w:delText>
        </w:r>
        <w:r w:rsidRPr="00D233CE" w:rsidDel="00557834">
          <w:rPr>
            <w:rFonts w:ascii="Verdana" w:hAnsi="Verdana"/>
            <w:spacing w:val="-1"/>
            <w:sz w:val="18"/>
            <w:szCs w:val="18"/>
          </w:rPr>
          <w:delText>from</w:delText>
        </w:r>
        <w:r w:rsidRPr="00D233CE" w:rsidDel="00557834">
          <w:rPr>
            <w:rFonts w:ascii="Verdana" w:hAnsi="Verdana"/>
            <w:spacing w:val="23"/>
            <w:sz w:val="18"/>
            <w:szCs w:val="18"/>
          </w:rPr>
          <w:delText xml:space="preserve"> </w:delText>
        </w:r>
        <w:r w:rsidRPr="00D233CE" w:rsidDel="00557834">
          <w:rPr>
            <w:rFonts w:ascii="Verdana" w:hAnsi="Verdana"/>
            <w:spacing w:val="-1"/>
            <w:sz w:val="18"/>
            <w:szCs w:val="18"/>
          </w:rPr>
          <w:delText>Morocco,</w:delText>
        </w:r>
        <w:r w:rsidRPr="00D233CE" w:rsidDel="00557834">
          <w:rPr>
            <w:rFonts w:ascii="Verdana" w:hAnsi="Verdana"/>
            <w:spacing w:val="24"/>
            <w:sz w:val="18"/>
            <w:szCs w:val="18"/>
          </w:rPr>
          <w:delText xml:space="preserve"> </w:delText>
        </w:r>
        <w:r w:rsidRPr="00D233CE" w:rsidDel="00557834">
          <w:rPr>
            <w:rFonts w:ascii="Verdana" w:hAnsi="Verdana"/>
            <w:spacing w:val="-1"/>
            <w:sz w:val="18"/>
            <w:szCs w:val="18"/>
          </w:rPr>
          <w:delText>and</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how</w:delText>
        </w:r>
        <w:r w:rsidRPr="00D233CE" w:rsidDel="00557834">
          <w:rPr>
            <w:rFonts w:ascii="Verdana" w:hAnsi="Verdana"/>
            <w:spacing w:val="24"/>
            <w:sz w:val="18"/>
            <w:szCs w:val="18"/>
          </w:rPr>
          <w:delText xml:space="preserve"> </w:delText>
        </w:r>
        <w:r w:rsidRPr="00D233CE" w:rsidDel="00557834">
          <w:rPr>
            <w:rFonts w:ascii="Verdana" w:hAnsi="Verdana"/>
            <w:spacing w:val="-1"/>
            <w:sz w:val="18"/>
            <w:szCs w:val="18"/>
          </w:rPr>
          <w:delText>should</w:delText>
        </w:r>
        <w:r w:rsidRPr="00D233CE" w:rsidDel="00557834">
          <w:rPr>
            <w:rFonts w:ascii="Verdana" w:hAnsi="Verdana"/>
            <w:spacing w:val="49"/>
            <w:sz w:val="18"/>
            <w:szCs w:val="18"/>
          </w:rPr>
          <w:delText xml:space="preserve"> </w:delText>
        </w:r>
        <w:r w:rsidRPr="00D233CE" w:rsidDel="00557834">
          <w:rPr>
            <w:rFonts w:ascii="Verdana" w:hAnsi="Verdana"/>
            <w:sz w:val="18"/>
            <w:szCs w:val="18"/>
          </w:rPr>
          <w:delText xml:space="preserve">this </w:delText>
        </w:r>
        <w:r w:rsidRPr="00D233CE" w:rsidDel="00557834">
          <w:rPr>
            <w:rFonts w:ascii="Verdana" w:hAnsi="Verdana"/>
            <w:spacing w:val="-1"/>
            <w:sz w:val="18"/>
            <w:szCs w:val="18"/>
          </w:rPr>
          <w:delText>request</w:delText>
        </w:r>
        <w:r w:rsidRPr="00D233CE" w:rsidDel="00557834">
          <w:rPr>
            <w:rFonts w:ascii="Verdana" w:hAnsi="Verdana"/>
            <w:sz w:val="18"/>
            <w:szCs w:val="18"/>
          </w:rPr>
          <w:delText xml:space="preserve"> </w:delText>
        </w:r>
        <w:r w:rsidRPr="00D233CE" w:rsidDel="00557834">
          <w:rPr>
            <w:rFonts w:ascii="Verdana" w:hAnsi="Verdana"/>
            <w:spacing w:val="-2"/>
            <w:sz w:val="18"/>
            <w:szCs w:val="18"/>
          </w:rPr>
          <w:delText>be</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submitted</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officially?</w:delText>
        </w:r>
        <w:r w:rsidRPr="00D233CE" w:rsidDel="00557834">
          <w:rPr>
            <w:rFonts w:ascii="Verdana" w:hAnsi="Verdana"/>
            <w:spacing w:val="53"/>
            <w:sz w:val="18"/>
            <w:szCs w:val="18"/>
          </w:rPr>
          <w:delText xml:space="preserve"> </w:delText>
        </w:r>
        <w:r w:rsidRPr="00D233CE" w:rsidDel="00557834">
          <w:rPr>
            <w:rFonts w:ascii="Verdana" w:hAnsi="Verdana"/>
            <w:sz w:val="18"/>
            <w:szCs w:val="18"/>
          </w:rPr>
          <w:delText xml:space="preserve">Is </w:delText>
        </w:r>
        <w:r w:rsidRPr="00D233CE" w:rsidDel="00557834">
          <w:rPr>
            <w:rFonts w:ascii="Verdana" w:hAnsi="Verdana"/>
            <w:spacing w:val="-2"/>
            <w:sz w:val="18"/>
            <w:szCs w:val="18"/>
          </w:rPr>
          <w:delText>there</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technical</w:delText>
        </w:r>
        <w:r w:rsidRPr="00D233CE" w:rsidDel="00557834">
          <w:rPr>
            <w:rFonts w:ascii="Verdana" w:hAnsi="Verdana"/>
            <w:spacing w:val="53"/>
            <w:sz w:val="18"/>
            <w:szCs w:val="18"/>
          </w:rPr>
          <w:delText xml:space="preserve"> </w:delText>
        </w:r>
        <w:r w:rsidRPr="00D233CE" w:rsidDel="00557834">
          <w:rPr>
            <w:rFonts w:ascii="Verdana" w:hAnsi="Verdana"/>
            <w:spacing w:val="-1"/>
            <w:sz w:val="18"/>
            <w:szCs w:val="18"/>
          </w:rPr>
          <w:delText>assistance</w:delText>
        </w:r>
        <w:r w:rsidRPr="00D233CE" w:rsidDel="00557834">
          <w:rPr>
            <w:rFonts w:ascii="Verdana" w:hAnsi="Verdana"/>
            <w:spacing w:val="53"/>
            <w:sz w:val="18"/>
            <w:szCs w:val="18"/>
          </w:rPr>
          <w:delText xml:space="preserve"> </w:delText>
        </w:r>
        <w:r w:rsidRPr="00D233CE" w:rsidDel="00557834">
          <w:rPr>
            <w:rFonts w:ascii="Verdana" w:hAnsi="Verdana"/>
            <w:spacing w:val="-1"/>
            <w:sz w:val="18"/>
            <w:szCs w:val="18"/>
          </w:rPr>
          <w:delText>to</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support</w:delText>
        </w:r>
        <w:r w:rsidRPr="00D233CE" w:rsidDel="00557834">
          <w:rPr>
            <w:rFonts w:ascii="Verdana" w:hAnsi="Verdana"/>
            <w:spacing w:val="45"/>
            <w:sz w:val="18"/>
            <w:szCs w:val="18"/>
          </w:rPr>
          <w:delText xml:space="preserve"> </w:delText>
        </w:r>
        <w:r w:rsidRPr="00D233CE" w:rsidDel="00557834">
          <w:rPr>
            <w:rFonts w:ascii="Verdana" w:hAnsi="Verdana"/>
            <w:spacing w:val="-1"/>
            <w:sz w:val="18"/>
            <w:szCs w:val="18"/>
          </w:rPr>
          <w:delText>professionals</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and public</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authorities?</w:delText>
        </w:r>
      </w:del>
    </w:p>
    <w:p w14:paraId="65A76E54" w14:textId="5BC2AC71" w:rsidR="00901C15" w:rsidRPr="00D233CE" w:rsidDel="00557834" w:rsidRDefault="00901C15" w:rsidP="00D233CE">
      <w:pPr>
        <w:pStyle w:val="a9"/>
        <w:tabs>
          <w:tab w:val="left" w:pos="836"/>
        </w:tabs>
        <w:ind w:left="0" w:right="113"/>
        <w:rPr>
          <w:del w:id="1216" w:author="mofcom" w:date="2017-02-20T15:29:00Z"/>
          <w:rFonts w:ascii="Verdana" w:hAnsi="Verdana"/>
          <w:sz w:val="18"/>
          <w:szCs w:val="18"/>
        </w:rPr>
      </w:pPr>
    </w:p>
    <w:p w14:paraId="63408017" w14:textId="2B5B3DAC" w:rsidR="00901C15" w:rsidRPr="00D233CE" w:rsidDel="00557834" w:rsidRDefault="00901C15" w:rsidP="00D233CE">
      <w:pPr>
        <w:spacing w:after="0" w:line="240" w:lineRule="auto"/>
        <w:rPr>
          <w:del w:id="1217" w:author="mofcom" w:date="2017-02-20T15:29:00Z"/>
          <w:rFonts w:ascii="Verdana" w:eastAsia="Book Antiqua" w:hAnsi="Verdana"/>
          <w:spacing w:val="-1"/>
          <w:sz w:val="18"/>
          <w:szCs w:val="18"/>
        </w:rPr>
      </w:pPr>
      <w:del w:id="1218" w:author="mofcom" w:date="2017-02-20T15:29:00Z">
        <w:r w:rsidRPr="00D233CE" w:rsidDel="00557834">
          <w:rPr>
            <w:rFonts w:ascii="Verdana" w:hAnsi="Verdana"/>
            <w:b/>
            <w:spacing w:val="-1"/>
            <w:sz w:val="18"/>
            <w:szCs w:val="18"/>
          </w:rPr>
          <w:delText xml:space="preserve">RESPONSE: </w:delText>
        </w:r>
        <w:r w:rsidRPr="00D233CE" w:rsidDel="00557834">
          <w:rPr>
            <w:rFonts w:ascii="Verdana" w:eastAsia="Book Antiqua" w:hAnsi="Verdana"/>
            <w:spacing w:val="-1"/>
            <w:sz w:val="18"/>
            <w:szCs w:val="18"/>
          </w:rPr>
          <w:delText>Farms with less than $25,000 in average annual produce sales are exempt from the rule.  Compliance dates for farms under the FDA Produce Rule range from January 2018 to January 2020 depending on the average annual sales of the farm.   Technical assistance for the rule is being provided both by FDA and through the FSMA Produce Safety Alliance (</w:delText>
        </w:r>
        <w:r w:rsidR="0022218A" w:rsidDel="00557834">
          <w:fldChar w:fldCharType="begin"/>
        </w:r>
        <w:r w:rsidR="0022218A" w:rsidDel="00557834">
          <w:delInstrText xml:space="preserve"> HYPERLINK "https://producesafetyalliance.cornell.edu/" </w:delInstrText>
        </w:r>
        <w:r w:rsidR="0022218A" w:rsidDel="00557834">
          <w:fldChar w:fldCharType="separate"/>
        </w:r>
        <w:r w:rsidRPr="00D233CE" w:rsidDel="00557834">
          <w:rPr>
            <w:rFonts w:ascii="Verdana" w:eastAsia="Book Antiqua" w:hAnsi="Verdana"/>
            <w:spacing w:val="-1"/>
            <w:sz w:val="18"/>
            <w:szCs w:val="18"/>
          </w:rPr>
          <w:delText>https://producesafetyalliance.cornell.edu/</w:delText>
        </w:r>
        <w:r w:rsidR="0022218A" w:rsidDel="00557834">
          <w:rPr>
            <w:rFonts w:ascii="Verdana" w:eastAsia="Book Antiqua" w:hAnsi="Verdana"/>
            <w:spacing w:val="-1"/>
            <w:sz w:val="18"/>
            <w:szCs w:val="18"/>
          </w:rPr>
          <w:fldChar w:fldCharType="end"/>
        </w:r>
        <w:r w:rsidRPr="00D233CE" w:rsidDel="00557834">
          <w:rPr>
            <w:rFonts w:ascii="Verdana" w:eastAsia="Book Antiqua" w:hAnsi="Verdana"/>
            <w:spacing w:val="-1"/>
            <w:sz w:val="18"/>
            <w:szCs w:val="18"/>
          </w:rPr>
          <w:delText>).</w:delText>
        </w:r>
      </w:del>
    </w:p>
    <w:p w14:paraId="3C7EE658" w14:textId="6659BBD6" w:rsidR="00901C15" w:rsidRPr="00D233CE" w:rsidDel="00557834" w:rsidRDefault="00901C15" w:rsidP="00D233CE">
      <w:pPr>
        <w:spacing w:after="0" w:line="240" w:lineRule="auto"/>
        <w:rPr>
          <w:del w:id="1219" w:author="mofcom" w:date="2017-02-20T15:29:00Z"/>
          <w:rFonts w:ascii="Verdana" w:eastAsia="Book Antiqua" w:hAnsi="Verdana"/>
          <w:spacing w:val="-1"/>
          <w:sz w:val="18"/>
          <w:szCs w:val="18"/>
        </w:rPr>
      </w:pPr>
    </w:p>
    <w:p w14:paraId="6B579EB3" w14:textId="426AA20A" w:rsidR="00901C15" w:rsidRPr="00D233CE" w:rsidDel="00557834" w:rsidRDefault="00901C15" w:rsidP="00D233CE">
      <w:pPr>
        <w:spacing w:after="0" w:line="240" w:lineRule="auto"/>
        <w:rPr>
          <w:del w:id="1220" w:author="mofcom" w:date="2017-02-20T15:29:00Z"/>
          <w:rFonts w:ascii="Verdana" w:eastAsia="Book Antiqua" w:hAnsi="Verdana"/>
          <w:spacing w:val="-1"/>
          <w:sz w:val="18"/>
          <w:szCs w:val="18"/>
        </w:rPr>
      </w:pPr>
      <w:del w:id="1221" w:author="mofcom" w:date="2017-02-20T15:29:00Z">
        <w:r w:rsidRPr="00D233CE" w:rsidDel="00557834">
          <w:rPr>
            <w:rFonts w:ascii="Verdana" w:eastAsia="Book Antiqua" w:hAnsi="Verdana"/>
            <w:spacing w:val="-1"/>
            <w:sz w:val="18"/>
            <w:szCs w:val="18"/>
          </w:rPr>
          <w:delText xml:space="preserve">If a foreign country concludes that meeting one or more of the rule’s requirements would be problematic in light of local growing conditions, the rule permits a country to submit a petition, along with supporting information, to FDA requesting a variance from one or more of the requirements of the rule.  The request for a variance must be submitted by the foreign competent regulatory authority for food safety and must demonstrate that the requested variance is reasonably likely to ensure the produce is not adulterated and provides the same level of public health protection as the corresponding requirement in the Produce Rule.  </w:delText>
        </w:r>
      </w:del>
    </w:p>
    <w:p w14:paraId="1B7025FA" w14:textId="0FD73FC3" w:rsidR="00901C15" w:rsidRPr="00D233CE" w:rsidDel="00557834" w:rsidRDefault="00901C15" w:rsidP="00D233CE">
      <w:pPr>
        <w:spacing w:after="0" w:line="240" w:lineRule="auto"/>
        <w:rPr>
          <w:del w:id="1222" w:author="mofcom" w:date="2017-02-20T15:29:00Z"/>
          <w:rFonts w:ascii="Verdana" w:eastAsia="Book Antiqua" w:hAnsi="Verdana"/>
          <w:spacing w:val="-1"/>
          <w:sz w:val="18"/>
          <w:szCs w:val="18"/>
        </w:rPr>
      </w:pPr>
    </w:p>
    <w:p w14:paraId="386D9F7E" w14:textId="6764FBFF" w:rsidR="00901C15" w:rsidRPr="00D233CE" w:rsidDel="00557834" w:rsidRDefault="00901C15" w:rsidP="00D233CE">
      <w:pPr>
        <w:spacing w:after="0" w:line="240" w:lineRule="auto"/>
        <w:rPr>
          <w:del w:id="1223" w:author="mofcom" w:date="2017-02-20T15:29:00Z"/>
          <w:rFonts w:ascii="Verdana" w:eastAsia="Book Antiqua" w:hAnsi="Verdana"/>
          <w:spacing w:val="-1"/>
          <w:sz w:val="18"/>
          <w:szCs w:val="18"/>
        </w:rPr>
      </w:pPr>
      <w:del w:id="1224" w:author="mofcom" w:date="2017-02-20T15:29:00Z">
        <w:r w:rsidRPr="00D233CE" w:rsidDel="00557834">
          <w:rPr>
            <w:rFonts w:ascii="Verdana" w:eastAsia="Book Antiqua" w:hAnsi="Verdana"/>
            <w:spacing w:val="-1"/>
            <w:sz w:val="18"/>
            <w:szCs w:val="18"/>
          </w:rPr>
          <w:delText>The definition of “very small business” in the FDA Preventive Controls for Human Food Final Rule is based on total annual sales of human food by the business worldwide.  This threshold $1 million amount applies equally to foreign and US-based (i.e. domestic) businesses.  The purpose of the definition is to allow for modified requirements for businesses with fewer resources, which is best determined through total worldwide annual sales regardless of the location of the business.</w:delText>
        </w:r>
      </w:del>
    </w:p>
    <w:p w14:paraId="608C7D0A" w14:textId="282454C2" w:rsidR="00901C15" w:rsidRPr="00D233CE" w:rsidDel="00557834" w:rsidRDefault="00901C15" w:rsidP="00D233CE">
      <w:pPr>
        <w:pStyle w:val="a9"/>
        <w:tabs>
          <w:tab w:val="left" w:pos="836"/>
        </w:tabs>
        <w:ind w:left="0" w:right="113"/>
        <w:rPr>
          <w:del w:id="1225" w:author="mofcom" w:date="2017-02-20T15:29:00Z"/>
          <w:rFonts w:ascii="Verdana" w:hAnsi="Verdana"/>
          <w:sz w:val="18"/>
          <w:szCs w:val="18"/>
        </w:rPr>
      </w:pPr>
    </w:p>
    <w:p w14:paraId="08A5C16D" w14:textId="7D002E7B" w:rsidR="00901C15" w:rsidRPr="00D233CE" w:rsidDel="00557834" w:rsidRDefault="00901C15" w:rsidP="00D233CE">
      <w:pPr>
        <w:pStyle w:val="a9"/>
        <w:numPr>
          <w:ilvl w:val="0"/>
          <w:numId w:val="9"/>
        </w:numPr>
        <w:tabs>
          <w:tab w:val="left" w:pos="836"/>
        </w:tabs>
        <w:ind w:right="113" w:hanging="359"/>
        <w:jc w:val="both"/>
        <w:rPr>
          <w:del w:id="1226" w:author="mofcom" w:date="2017-02-20T15:29:00Z"/>
          <w:rFonts w:ascii="Verdana" w:hAnsi="Verdana"/>
          <w:sz w:val="18"/>
          <w:szCs w:val="18"/>
        </w:rPr>
      </w:pPr>
      <w:del w:id="1227" w:author="mofcom" w:date="2017-02-20T15:29:00Z">
        <w:r w:rsidRPr="00D233CE" w:rsidDel="00557834">
          <w:rPr>
            <w:rFonts w:ascii="Verdana" w:hAnsi="Verdana"/>
            <w:sz w:val="18"/>
            <w:szCs w:val="18"/>
          </w:rPr>
          <w:delText>Page</w:delText>
        </w:r>
        <w:r w:rsidRPr="00D233CE" w:rsidDel="00557834">
          <w:rPr>
            <w:rFonts w:ascii="Verdana" w:hAnsi="Verdana"/>
            <w:spacing w:val="31"/>
            <w:sz w:val="18"/>
            <w:szCs w:val="18"/>
          </w:rPr>
          <w:delText xml:space="preserve"> </w:delText>
        </w:r>
        <w:r w:rsidRPr="00D233CE" w:rsidDel="00557834">
          <w:rPr>
            <w:rFonts w:ascii="Verdana" w:hAnsi="Verdana"/>
            <w:sz w:val="18"/>
            <w:szCs w:val="18"/>
          </w:rPr>
          <w:delText>78,</w:delText>
        </w:r>
        <w:r w:rsidRPr="00D233CE" w:rsidDel="00557834">
          <w:rPr>
            <w:rFonts w:ascii="Verdana" w:hAnsi="Verdana"/>
            <w:spacing w:val="29"/>
            <w:sz w:val="18"/>
            <w:szCs w:val="18"/>
          </w:rPr>
          <w:delText xml:space="preserve"> </w:delText>
        </w:r>
        <w:r w:rsidRPr="00D233CE" w:rsidDel="00557834">
          <w:rPr>
            <w:rFonts w:ascii="Verdana" w:hAnsi="Verdana"/>
            <w:spacing w:val="-1"/>
            <w:sz w:val="18"/>
            <w:szCs w:val="18"/>
          </w:rPr>
          <w:delText>Paragraph</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3.117:</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Does</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compliance</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with</w:delText>
        </w:r>
        <w:r w:rsidRPr="00D233CE" w:rsidDel="00557834">
          <w:rPr>
            <w:rFonts w:ascii="Verdana" w:hAnsi="Verdana"/>
            <w:spacing w:val="32"/>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final</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standards</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for</w:delText>
        </w:r>
        <w:r w:rsidRPr="00D233CE" w:rsidDel="00557834">
          <w:rPr>
            <w:rFonts w:ascii="Verdana" w:hAnsi="Verdana"/>
            <w:spacing w:val="30"/>
            <w:sz w:val="18"/>
            <w:szCs w:val="18"/>
          </w:rPr>
          <w:delText xml:space="preserve"> </w:delText>
        </w:r>
        <w:r w:rsidRPr="00D233CE" w:rsidDel="00557834">
          <w:rPr>
            <w:rFonts w:ascii="Verdana" w:hAnsi="Verdana"/>
            <w:spacing w:val="-1"/>
            <w:sz w:val="18"/>
            <w:szCs w:val="18"/>
          </w:rPr>
          <w:delText>preventive</w:delText>
        </w:r>
        <w:r w:rsidRPr="00D233CE" w:rsidDel="00557834">
          <w:rPr>
            <w:rFonts w:ascii="Verdana" w:hAnsi="Verdana"/>
            <w:spacing w:val="55"/>
            <w:sz w:val="18"/>
            <w:szCs w:val="18"/>
          </w:rPr>
          <w:delText xml:space="preserve"> </w:delText>
        </w:r>
        <w:r w:rsidRPr="00D233CE" w:rsidDel="00557834">
          <w:rPr>
            <w:rFonts w:ascii="Verdana" w:hAnsi="Verdana"/>
            <w:spacing w:val="-1"/>
            <w:sz w:val="18"/>
            <w:szCs w:val="18"/>
          </w:rPr>
          <w:delText>checks</w:delText>
        </w:r>
        <w:r w:rsidRPr="00D233CE" w:rsidDel="00557834">
          <w:rPr>
            <w:rFonts w:ascii="Verdana" w:hAnsi="Verdana"/>
            <w:spacing w:val="50"/>
            <w:sz w:val="18"/>
            <w:szCs w:val="18"/>
          </w:rPr>
          <w:delText xml:space="preserve"> </w:delText>
        </w:r>
        <w:r w:rsidRPr="00D233CE" w:rsidDel="00557834">
          <w:rPr>
            <w:rFonts w:ascii="Verdana" w:hAnsi="Verdana"/>
            <w:spacing w:val="-1"/>
            <w:sz w:val="18"/>
            <w:szCs w:val="18"/>
          </w:rPr>
          <w:delText>on</w:delText>
        </w:r>
        <w:r w:rsidRPr="00D233CE" w:rsidDel="00557834">
          <w:rPr>
            <w:rFonts w:ascii="Verdana" w:hAnsi="Verdana"/>
            <w:spacing w:val="49"/>
            <w:sz w:val="18"/>
            <w:szCs w:val="18"/>
          </w:rPr>
          <w:delText xml:space="preserve"> </w:delText>
        </w:r>
        <w:r w:rsidRPr="00D233CE" w:rsidDel="00557834">
          <w:rPr>
            <w:rFonts w:ascii="Verdana" w:hAnsi="Verdana"/>
            <w:spacing w:val="-1"/>
            <w:sz w:val="18"/>
            <w:szCs w:val="18"/>
          </w:rPr>
          <w:delText>food</w:delText>
        </w:r>
        <w:r w:rsidRPr="00D233CE" w:rsidDel="00557834">
          <w:rPr>
            <w:rFonts w:ascii="Verdana" w:hAnsi="Verdana"/>
            <w:spacing w:val="47"/>
            <w:sz w:val="18"/>
            <w:szCs w:val="18"/>
          </w:rPr>
          <w:delText xml:space="preserve"> </w:delText>
        </w:r>
        <w:r w:rsidRPr="00D233CE" w:rsidDel="00557834">
          <w:rPr>
            <w:rFonts w:ascii="Verdana" w:hAnsi="Verdana"/>
            <w:spacing w:val="-1"/>
            <w:sz w:val="18"/>
            <w:szCs w:val="18"/>
          </w:rPr>
          <w:delText>products</w:delText>
        </w:r>
        <w:r w:rsidRPr="00D233CE" w:rsidDel="00557834">
          <w:rPr>
            <w:rFonts w:ascii="Verdana" w:hAnsi="Verdana"/>
            <w:spacing w:val="50"/>
            <w:sz w:val="18"/>
            <w:szCs w:val="18"/>
          </w:rPr>
          <w:delText xml:space="preserve"> </w:delText>
        </w:r>
        <w:r w:rsidRPr="00D233CE" w:rsidDel="00557834">
          <w:rPr>
            <w:rFonts w:ascii="Verdana" w:hAnsi="Verdana"/>
            <w:spacing w:val="-1"/>
            <w:sz w:val="18"/>
            <w:szCs w:val="18"/>
          </w:rPr>
          <w:delText>intended</w:delText>
        </w:r>
        <w:r w:rsidRPr="00D233CE" w:rsidDel="00557834">
          <w:rPr>
            <w:rFonts w:ascii="Verdana" w:hAnsi="Verdana"/>
            <w:spacing w:val="47"/>
            <w:sz w:val="18"/>
            <w:szCs w:val="18"/>
          </w:rPr>
          <w:delText xml:space="preserve"> </w:delText>
        </w:r>
        <w:r w:rsidRPr="00D233CE" w:rsidDel="00557834">
          <w:rPr>
            <w:rFonts w:ascii="Verdana" w:hAnsi="Verdana"/>
            <w:spacing w:val="-1"/>
            <w:sz w:val="18"/>
            <w:szCs w:val="18"/>
          </w:rPr>
          <w:delText>for</w:delText>
        </w:r>
        <w:r w:rsidRPr="00D233CE" w:rsidDel="00557834">
          <w:rPr>
            <w:rFonts w:ascii="Verdana" w:hAnsi="Verdana"/>
            <w:spacing w:val="47"/>
            <w:sz w:val="18"/>
            <w:szCs w:val="18"/>
          </w:rPr>
          <w:delText xml:space="preserve"> </w:delText>
        </w:r>
        <w:r w:rsidRPr="00D233CE" w:rsidDel="00557834">
          <w:rPr>
            <w:rFonts w:ascii="Verdana" w:hAnsi="Verdana"/>
            <w:spacing w:val="-1"/>
            <w:sz w:val="18"/>
            <w:szCs w:val="18"/>
          </w:rPr>
          <w:delText>human</w:delText>
        </w:r>
        <w:r w:rsidRPr="00D233CE" w:rsidDel="00557834">
          <w:rPr>
            <w:rFonts w:ascii="Verdana" w:hAnsi="Verdana"/>
            <w:spacing w:val="49"/>
            <w:sz w:val="18"/>
            <w:szCs w:val="18"/>
          </w:rPr>
          <w:delText xml:space="preserve"> </w:delText>
        </w:r>
        <w:r w:rsidRPr="00D233CE" w:rsidDel="00557834">
          <w:rPr>
            <w:rFonts w:ascii="Verdana" w:hAnsi="Verdana"/>
            <w:sz w:val="18"/>
            <w:szCs w:val="18"/>
          </w:rPr>
          <w:delText>and</w:delText>
        </w:r>
        <w:r w:rsidRPr="00D233CE" w:rsidDel="00557834">
          <w:rPr>
            <w:rFonts w:ascii="Verdana" w:hAnsi="Verdana"/>
            <w:spacing w:val="50"/>
            <w:sz w:val="18"/>
            <w:szCs w:val="18"/>
          </w:rPr>
          <w:delText xml:space="preserve"> </w:delText>
        </w:r>
        <w:r w:rsidRPr="00D233CE" w:rsidDel="00557834">
          <w:rPr>
            <w:rFonts w:ascii="Verdana" w:hAnsi="Verdana"/>
            <w:spacing w:val="-1"/>
            <w:sz w:val="18"/>
            <w:szCs w:val="18"/>
          </w:rPr>
          <w:delText>animal</w:delText>
        </w:r>
        <w:r w:rsidRPr="00D233CE" w:rsidDel="00557834">
          <w:rPr>
            <w:rFonts w:ascii="Verdana" w:hAnsi="Verdana"/>
            <w:spacing w:val="48"/>
            <w:sz w:val="18"/>
            <w:szCs w:val="18"/>
          </w:rPr>
          <w:delText xml:space="preserve"> </w:delText>
        </w:r>
        <w:r w:rsidRPr="00D233CE" w:rsidDel="00557834">
          <w:rPr>
            <w:rFonts w:ascii="Verdana" w:hAnsi="Verdana"/>
            <w:spacing w:val="-1"/>
            <w:sz w:val="18"/>
            <w:szCs w:val="18"/>
          </w:rPr>
          <w:delText>consumption</w:delText>
        </w:r>
        <w:r w:rsidRPr="00D233CE" w:rsidDel="00557834">
          <w:rPr>
            <w:rFonts w:ascii="Verdana" w:hAnsi="Verdana"/>
            <w:spacing w:val="51"/>
            <w:sz w:val="18"/>
            <w:szCs w:val="18"/>
          </w:rPr>
          <w:delText xml:space="preserve"> </w:delText>
        </w:r>
        <w:r w:rsidRPr="00D233CE" w:rsidDel="00557834">
          <w:rPr>
            <w:rFonts w:ascii="Verdana" w:hAnsi="Verdana"/>
            <w:spacing w:val="-1"/>
            <w:sz w:val="18"/>
            <w:szCs w:val="18"/>
          </w:rPr>
          <w:delText>allow</w:delText>
        </w:r>
        <w:r w:rsidRPr="00D233CE" w:rsidDel="00557834">
          <w:rPr>
            <w:rFonts w:ascii="Verdana" w:hAnsi="Verdana"/>
            <w:spacing w:val="48"/>
            <w:sz w:val="18"/>
            <w:szCs w:val="18"/>
          </w:rPr>
          <w:delText xml:space="preserve"> </w:delText>
        </w:r>
        <w:r w:rsidRPr="00D233CE" w:rsidDel="00557834">
          <w:rPr>
            <w:rFonts w:ascii="Verdana" w:hAnsi="Verdana"/>
            <w:spacing w:val="-1"/>
            <w:sz w:val="18"/>
            <w:szCs w:val="18"/>
          </w:rPr>
          <w:delText>for</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flexibility</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only</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on</w:delText>
        </w:r>
        <w:r w:rsidRPr="00D233CE" w:rsidDel="00557834">
          <w:rPr>
            <w:rFonts w:ascii="Verdana" w:hAnsi="Verdana"/>
            <w:spacing w:val="10"/>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basis</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10"/>
            <w:sz w:val="18"/>
            <w:szCs w:val="18"/>
          </w:rPr>
          <w:delText xml:space="preserve"> </w:delText>
        </w:r>
        <w:r w:rsidRPr="00D233CE" w:rsidDel="00557834">
          <w:rPr>
            <w:rFonts w:ascii="Verdana" w:hAnsi="Verdana"/>
            <w:sz w:val="18"/>
            <w:szCs w:val="18"/>
          </w:rPr>
          <w:delText>a</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company’s</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size?</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For</w:delText>
        </w:r>
        <w:r w:rsidRPr="00D233CE" w:rsidDel="00557834">
          <w:rPr>
            <w:rFonts w:ascii="Verdana" w:hAnsi="Verdana"/>
            <w:spacing w:val="11"/>
            <w:sz w:val="18"/>
            <w:szCs w:val="18"/>
          </w:rPr>
          <w:delText xml:space="preserve"> </w:delText>
        </w:r>
        <w:r w:rsidRPr="00D233CE" w:rsidDel="00557834">
          <w:rPr>
            <w:rFonts w:ascii="Verdana" w:hAnsi="Verdana"/>
            <w:sz w:val="18"/>
            <w:szCs w:val="18"/>
          </w:rPr>
          <w:delText>that</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reason,</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“sales</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revenue”</w:delText>
        </w:r>
        <w:r w:rsidRPr="00D233CE" w:rsidDel="00557834">
          <w:rPr>
            <w:rFonts w:ascii="Verdana" w:hAnsi="Verdana"/>
            <w:spacing w:val="55"/>
            <w:sz w:val="18"/>
            <w:szCs w:val="18"/>
          </w:rPr>
          <w:delText xml:space="preserve"> </w:delText>
        </w:r>
        <w:r w:rsidRPr="00D233CE" w:rsidDel="00557834">
          <w:rPr>
            <w:rFonts w:ascii="Verdana" w:hAnsi="Verdana"/>
            <w:spacing w:val="-1"/>
            <w:sz w:val="18"/>
            <w:szCs w:val="18"/>
          </w:rPr>
          <w:delText>criterion</w:delText>
        </w:r>
        <w:r w:rsidRPr="00D233CE" w:rsidDel="00557834">
          <w:rPr>
            <w:rFonts w:ascii="Verdana" w:hAnsi="Verdana"/>
            <w:spacing w:val="8"/>
            <w:sz w:val="18"/>
            <w:szCs w:val="18"/>
          </w:rPr>
          <w:delText xml:space="preserve"> </w:delText>
        </w:r>
        <w:r w:rsidRPr="00D233CE" w:rsidDel="00557834">
          <w:rPr>
            <w:rFonts w:ascii="Verdana" w:hAnsi="Verdana"/>
            <w:spacing w:val="-1"/>
            <w:sz w:val="18"/>
            <w:szCs w:val="18"/>
          </w:rPr>
          <w:delText>used</w:delText>
        </w:r>
        <w:r w:rsidRPr="00D233CE" w:rsidDel="00557834">
          <w:rPr>
            <w:rFonts w:ascii="Verdana" w:hAnsi="Verdana"/>
            <w:spacing w:val="9"/>
            <w:sz w:val="18"/>
            <w:szCs w:val="18"/>
          </w:rPr>
          <w:delText xml:space="preserve"> </w:delText>
        </w:r>
        <w:r w:rsidRPr="00D233CE" w:rsidDel="00557834">
          <w:rPr>
            <w:rFonts w:ascii="Verdana" w:hAnsi="Verdana"/>
            <w:sz w:val="18"/>
            <w:szCs w:val="18"/>
          </w:rPr>
          <w:delText>to</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distinguish</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small</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business</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that</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will</w:delText>
        </w:r>
        <w:r w:rsidRPr="00D233CE" w:rsidDel="00557834">
          <w:rPr>
            <w:rFonts w:ascii="Verdana" w:hAnsi="Verdana"/>
            <w:spacing w:val="10"/>
            <w:sz w:val="18"/>
            <w:szCs w:val="18"/>
          </w:rPr>
          <w:delText xml:space="preserve"> </w:delText>
        </w:r>
        <w:r w:rsidRPr="00D233CE" w:rsidDel="00557834">
          <w:rPr>
            <w:rFonts w:ascii="Verdana" w:hAnsi="Verdana"/>
            <w:sz w:val="18"/>
            <w:szCs w:val="18"/>
          </w:rPr>
          <w:delText>be</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afforded</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delayed</w:delText>
        </w:r>
        <w:r w:rsidRPr="00D233CE" w:rsidDel="00557834">
          <w:rPr>
            <w:rFonts w:ascii="Verdana" w:hAnsi="Verdana"/>
            <w:spacing w:val="6"/>
            <w:sz w:val="18"/>
            <w:szCs w:val="18"/>
          </w:rPr>
          <w:delText xml:space="preserve"> </w:delText>
        </w:r>
        <w:r w:rsidRPr="00D233CE" w:rsidDel="00557834">
          <w:rPr>
            <w:rFonts w:ascii="Verdana" w:hAnsi="Verdana"/>
            <w:spacing w:val="-1"/>
            <w:sz w:val="18"/>
            <w:szCs w:val="18"/>
          </w:rPr>
          <w:delText>timelines</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is</w:delText>
        </w:r>
        <w:r w:rsidRPr="00D233CE" w:rsidDel="00557834">
          <w:rPr>
            <w:rFonts w:ascii="Verdana" w:hAnsi="Verdana"/>
            <w:spacing w:val="49"/>
            <w:sz w:val="18"/>
            <w:szCs w:val="18"/>
          </w:rPr>
          <w:delText xml:space="preserve"> </w:delText>
        </w:r>
        <w:r w:rsidRPr="00D233CE" w:rsidDel="00557834">
          <w:rPr>
            <w:rFonts w:ascii="Verdana" w:hAnsi="Verdana"/>
            <w:sz w:val="18"/>
            <w:szCs w:val="18"/>
          </w:rPr>
          <w:delText>still</w:delText>
        </w:r>
        <w:r w:rsidRPr="00D233CE" w:rsidDel="00557834">
          <w:rPr>
            <w:rFonts w:ascii="Verdana" w:hAnsi="Verdana"/>
            <w:spacing w:val="8"/>
            <w:sz w:val="18"/>
            <w:szCs w:val="18"/>
          </w:rPr>
          <w:delText xml:space="preserve"> </w:delText>
        </w:r>
        <w:r w:rsidRPr="00D233CE" w:rsidDel="00557834">
          <w:rPr>
            <w:rFonts w:ascii="Verdana" w:hAnsi="Verdana"/>
            <w:spacing w:val="-1"/>
            <w:sz w:val="18"/>
            <w:szCs w:val="18"/>
          </w:rPr>
          <w:delText>very</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relative</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regarding</w:delText>
        </w:r>
        <w:r w:rsidRPr="00D233CE" w:rsidDel="00557834">
          <w:rPr>
            <w:rFonts w:ascii="Verdana" w:hAnsi="Verdana"/>
            <w:spacing w:val="9"/>
            <w:sz w:val="18"/>
            <w:szCs w:val="18"/>
          </w:rPr>
          <w:delText xml:space="preserve"> </w:delText>
        </w:r>
        <w:r w:rsidRPr="00D233CE" w:rsidDel="00557834">
          <w:rPr>
            <w:rFonts w:ascii="Verdana" w:hAnsi="Verdana"/>
            <w:sz w:val="18"/>
            <w:szCs w:val="18"/>
          </w:rPr>
          <w:delText>a</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company</w:delText>
        </w:r>
        <w:r w:rsidRPr="00D233CE" w:rsidDel="00557834">
          <w:rPr>
            <w:rFonts w:ascii="Verdana" w:hAnsi="Verdana"/>
            <w:spacing w:val="7"/>
            <w:sz w:val="18"/>
            <w:szCs w:val="18"/>
          </w:rPr>
          <w:delText xml:space="preserve"> </w:delText>
        </w:r>
        <w:r w:rsidRPr="00D233CE" w:rsidDel="00557834">
          <w:rPr>
            <w:rFonts w:ascii="Verdana" w:hAnsi="Verdana"/>
            <w:sz w:val="18"/>
            <w:szCs w:val="18"/>
          </w:rPr>
          <w:delText>in</w:delText>
        </w:r>
        <w:r w:rsidRPr="00D233CE" w:rsidDel="00557834">
          <w:rPr>
            <w:rFonts w:ascii="Verdana" w:hAnsi="Verdana"/>
            <w:spacing w:val="8"/>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USA.</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versus</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another</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Africa.</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(We</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are</w:delText>
        </w:r>
        <w:r w:rsidRPr="00D233CE" w:rsidDel="00557834">
          <w:rPr>
            <w:rFonts w:ascii="Verdana" w:hAnsi="Verdana"/>
            <w:spacing w:val="43"/>
            <w:sz w:val="18"/>
            <w:szCs w:val="18"/>
          </w:rPr>
          <w:delText xml:space="preserve"> </w:delText>
        </w:r>
        <w:r w:rsidRPr="00D233CE" w:rsidDel="00557834">
          <w:rPr>
            <w:rFonts w:ascii="Verdana" w:hAnsi="Verdana"/>
            <w:sz w:val="18"/>
            <w:szCs w:val="18"/>
          </w:rPr>
          <w:delText>hoping</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for more</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information</w:delText>
        </w:r>
        <w:r w:rsidRPr="00D233CE" w:rsidDel="00557834">
          <w:rPr>
            <w:rFonts w:ascii="Verdana" w:hAnsi="Verdana"/>
            <w:spacing w:val="1"/>
            <w:sz w:val="18"/>
            <w:szCs w:val="18"/>
          </w:rPr>
          <w:delText xml:space="preserve"> </w:delText>
        </w:r>
        <w:r w:rsidRPr="00D233CE" w:rsidDel="00557834">
          <w:rPr>
            <w:rFonts w:ascii="Verdana" w:hAnsi="Verdana"/>
            <w:spacing w:val="-2"/>
            <w:sz w:val="18"/>
            <w:szCs w:val="18"/>
          </w:rPr>
          <w:delText>on</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this</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issue.)</w:delText>
        </w:r>
      </w:del>
    </w:p>
    <w:p w14:paraId="59FA2F70" w14:textId="0B041C1F" w:rsidR="00901C15" w:rsidRPr="00D233CE" w:rsidDel="00557834" w:rsidRDefault="00901C15" w:rsidP="00D233CE">
      <w:pPr>
        <w:spacing w:after="0" w:line="240" w:lineRule="auto"/>
        <w:rPr>
          <w:del w:id="1228" w:author="mofcom" w:date="2017-02-20T15:29:00Z"/>
          <w:rFonts w:ascii="Verdana" w:eastAsia="Book Antiqua" w:hAnsi="Verdana" w:cs="Book Antiqua"/>
          <w:sz w:val="18"/>
          <w:szCs w:val="18"/>
        </w:rPr>
      </w:pPr>
    </w:p>
    <w:p w14:paraId="6DFAC868" w14:textId="534BA44F" w:rsidR="00901C15" w:rsidRPr="00D233CE" w:rsidDel="00557834" w:rsidRDefault="00901C15" w:rsidP="00D233CE">
      <w:pPr>
        <w:pStyle w:val="a9"/>
        <w:ind w:left="0" w:right="113"/>
        <w:jc w:val="both"/>
        <w:rPr>
          <w:del w:id="1229" w:author="mofcom" w:date="2017-02-20T15:29:00Z"/>
          <w:rFonts w:ascii="Verdana" w:hAnsi="Verdana"/>
          <w:sz w:val="18"/>
          <w:szCs w:val="18"/>
        </w:rPr>
      </w:pPr>
      <w:del w:id="1230" w:author="mofcom" w:date="2017-02-20T15:29:00Z">
        <w:r w:rsidRPr="00D233CE" w:rsidDel="00557834">
          <w:rPr>
            <w:rFonts w:ascii="Verdana" w:hAnsi="Verdana"/>
            <w:b/>
            <w:spacing w:val="-1"/>
            <w:sz w:val="18"/>
            <w:szCs w:val="18"/>
          </w:rPr>
          <w:delText>RESPONSE:</w:delText>
        </w:r>
        <w:r w:rsidRPr="00D233CE" w:rsidDel="00557834">
          <w:rPr>
            <w:rFonts w:ascii="Verdana" w:hAnsi="Verdana"/>
            <w:spacing w:val="-1"/>
            <w:sz w:val="18"/>
            <w:szCs w:val="18"/>
          </w:rPr>
          <w:delText xml:space="preserve"> See response to Question 5.</w:delText>
        </w:r>
      </w:del>
    </w:p>
    <w:p w14:paraId="48E72D20" w14:textId="17EB52DA" w:rsidR="00901C15" w:rsidRPr="00D233CE" w:rsidDel="00557834" w:rsidRDefault="00901C15" w:rsidP="00D233CE">
      <w:pPr>
        <w:spacing w:after="0" w:line="240" w:lineRule="auto"/>
        <w:rPr>
          <w:del w:id="1231" w:author="mofcom" w:date="2017-02-20T15:29:00Z"/>
          <w:rFonts w:ascii="Verdana" w:eastAsia="Book Antiqua" w:hAnsi="Verdana" w:cs="Book Antiqua"/>
          <w:sz w:val="18"/>
          <w:szCs w:val="18"/>
        </w:rPr>
      </w:pPr>
    </w:p>
    <w:p w14:paraId="67BAFB77" w14:textId="21F94048" w:rsidR="00901C15" w:rsidRPr="00D233CE" w:rsidDel="00557834" w:rsidRDefault="00901C15" w:rsidP="00D233CE">
      <w:pPr>
        <w:pStyle w:val="a9"/>
        <w:numPr>
          <w:ilvl w:val="0"/>
          <w:numId w:val="9"/>
        </w:numPr>
        <w:tabs>
          <w:tab w:val="left" w:pos="836"/>
        </w:tabs>
        <w:ind w:right="113"/>
        <w:jc w:val="both"/>
        <w:rPr>
          <w:del w:id="1232" w:author="mofcom" w:date="2017-02-20T15:29:00Z"/>
          <w:rFonts w:ascii="Verdana" w:hAnsi="Verdana"/>
          <w:sz w:val="18"/>
          <w:szCs w:val="18"/>
        </w:rPr>
      </w:pPr>
      <w:del w:id="1233" w:author="mofcom" w:date="2017-02-20T15:29:00Z">
        <w:r w:rsidRPr="00D233CE" w:rsidDel="00557834">
          <w:rPr>
            <w:rFonts w:ascii="Verdana" w:hAnsi="Verdana"/>
            <w:sz w:val="18"/>
            <w:szCs w:val="18"/>
          </w:rPr>
          <w:delText>Page</w:delText>
        </w:r>
        <w:r w:rsidRPr="00D233CE" w:rsidDel="00557834">
          <w:rPr>
            <w:rFonts w:ascii="Verdana" w:hAnsi="Verdana"/>
            <w:spacing w:val="43"/>
            <w:sz w:val="18"/>
            <w:szCs w:val="18"/>
          </w:rPr>
          <w:delText xml:space="preserve"> </w:delText>
        </w:r>
        <w:r w:rsidRPr="00D233CE" w:rsidDel="00557834">
          <w:rPr>
            <w:rFonts w:ascii="Verdana" w:hAnsi="Verdana"/>
            <w:sz w:val="18"/>
            <w:szCs w:val="18"/>
          </w:rPr>
          <w:delText>78,</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§3.118:</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Foreign</w:delText>
        </w:r>
        <w:r w:rsidRPr="00D233CE" w:rsidDel="00557834">
          <w:rPr>
            <w:rFonts w:ascii="Verdana" w:hAnsi="Verdana"/>
            <w:spacing w:val="44"/>
            <w:sz w:val="18"/>
            <w:szCs w:val="18"/>
          </w:rPr>
          <w:delText xml:space="preserve"> </w:delText>
        </w:r>
        <w:r w:rsidRPr="00D233CE" w:rsidDel="00557834">
          <w:rPr>
            <w:rFonts w:ascii="Verdana" w:hAnsi="Verdana"/>
            <w:spacing w:val="-1"/>
            <w:sz w:val="18"/>
            <w:szCs w:val="18"/>
          </w:rPr>
          <w:delText>Supplier</w:delText>
        </w:r>
        <w:r w:rsidRPr="00D233CE" w:rsidDel="00557834">
          <w:rPr>
            <w:rFonts w:ascii="Verdana" w:hAnsi="Verdana"/>
            <w:spacing w:val="42"/>
            <w:sz w:val="18"/>
            <w:szCs w:val="18"/>
          </w:rPr>
          <w:delText xml:space="preserve"> </w:delText>
        </w:r>
        <w:r w:rsidRPr="00D233CE" w:rsidDel="00557834">
          <w:rPr>
            <w:rFonts w:ascii="Verdana" w:hAnsi="Verdana"/>
            <w:spacing w:val="-1"/>
            <w:sz w:val="18"/>
            <w:szCs w:val="18"/>
          </w:rPr>
          <w:delText>Verification</w:delText>
        </w:r>
        <w:r w:rsidRPr="00D233CE" w:rsidDel="00557834">
          <w:rPr>
            <w:rFonts w:ascii="Verdana" w:hAnsi="Verdana"/>
            <w:spacing w:val="44"/>
            <w:sz w:val="18"/>
            <w:szCs w:val="18"/>
          </w:rPr>
          <w:delText xml:space="preserve"> </w:delText>
        </w:r>
        <w:r w:rsidRPr="00D233CE" w:rsidDel="00557834">
          <w:rPr>
            <w:rFonts w:ascii="Verdana" w:hAnsi="Verdana"/>
            <w:spacing w:val="-1"/>
            <w:sz w:val="18"/>
            <w:szCs w:val="18"/>
          </w:rPr>
          <w:delText>Program</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(FSVP)</w:delText>
        </w:r>
        <w:r w:rsidRPr="00D233CE" w:rsidDel="00557834">
          <w:rPr>
            <w:rFonts w:ascii="Verdana" w:hAnsi="Verdana"/>
            <w:spacing w:val="44"/>
            <w:sz w:val="18"/>
            <w:szCs w:val="18"/>
          </w:rPr>
          <w:delText xml:space="preserve"> </w:delText>
        </w:r>
        <w:r w:rsidRPr="00D233CE" w:rsidDel="00557834">
          <w:rPr>
            <w:rFonts w:ascii="Verdana" w:hAnsi="Verdana"/>
            <w:spacing w:val="-2"/>
            <w:sz w:val="18"/>
            <w:szCs w:val="18"/>
          </w:rPr>
          <w:delText>aimed</w:delText>
        </w:r>
        <w:r w:rsidRPr="00D233CE" w:rsidDel="00557834">
          <w:rPr>
            <w:rFonts w:ascii="Verdana" w:hAnsi="Verdana"/>
            <w:spacing w:val="43"/>
            <w:sz w:val="18"/>
            <w:szCs w:val="18"/>
          </w:rPr>
          <w:delText xml:space="preserve"> </w:delText>
        </w:r>
        <w:r w:rsidRPr="00D233CE" w:rsidDel="00557834">
          <w:rPr>
            <w:rFonts w:ascii="Verdana" w:hAnsi="Verdana"/>
            <w:sz w:val="18"/>
            <w:szCs w:val="18"/>
          </w:rPr>
          <w:delText>at</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food</w:delText>
        </w:r>
        <w:r w:rsidRPr="00D233CE" w:rsidDel="00557834">
          <w:rPr>
            <w:rFonts w:ascii="Verdana" w:hAnsi="Verdana"/>
            <w:spacing w:val="45"/>
            <w:sz w:val="18"/>
            <w:szCs w:val="18"/>
          </w:rPr>
          <w:delText xml:space="preserve"> </w:delText>
        </w:r>
        <w:r w:rsidRPr="00D233CE" w:rsidDel="00557834">
          <w:rPr>
            <w:rFonts w:ascii="Verdana" w:hAnsi="Verdana"/>
            <w:spacing w:val="-1"/>
            <w:sz w:val="18"/>
            <w:szCs w:val="18"/>
          </w:rPr>
          <w:delText>products</w:delText>
        </w:r>
        <w:r w:rsidRPr="00D233CE" w:rsidDel="00557834">
          <w:rPr>
            <w:rFonts w:ascii="Verdana" w:hAnsi="Verdana"/>
            <w:spacing w:val="50"/>
            <w:sz w:val="18"/>
            <w:szCs w:val="18"/>
          </w:rPr>
          <w:delText xml:space="preserve"> </w:delText>
        </w:r>
        <w:r w:rsidRPr="00D233CE" w:rsidDel="00557834">
          <w:rPr>
            <w:rFonts w:ascii="Verdana" w:hAnsi="Verdana"/>
            <w:spacing w:val="-1"/>
            <w:sz w:val="18"/>
            <w:szCs w:val="18"/>
          </w:rPr>
          <w:delText>intended</w:delText>
        </w:r>
        <w:r w:rsidRPr="00D233CE" w:rsidDel="00557834">
          <w:rPr>
            <w:rFonts w:ascii="Verdana" w:hAnsi="Verdana"/>
            <w:spacing w:val="47"/>
            <w:sz w:val="18"/>
            <w:szCs w:val="18"/>
          </w:rPr>
          <w:delText xml:space="preserve"> </w:delText>
        </w:r>
        <w:r w:rsidRPr="00D233CE" w:rsidDel="00557834">
          <w:rPr>
            <w:rFonts w:ascii="Verdana" w:hAnsi="Verdana"/>
            <w:spacing w:val="-1"/>
            <w:sz w:val="18"/>
            <w:szCs w:val="18"/>
          </w:rPr>
          <w:delText>for</w:delText>
        </w:r>
        <w:r w:rsidRPr="00D233CE" w:rsidDel="00557834">
          <w:rPr>
            <w:rFonts w:ascii="Verdana" w:hAnsi="Verdana"/>
            <w:spacing w:val="47"/>
            <w:sz w:val="18"/>
            <w:szCs w:val="18"/>
          </w:rPr>
          <w:delText xml:space="preserve"> </w:delText>
        </w:r>
        <w:r w:rsidRPr="00D233CE" w:rsidDel="00557834">
          <w:rPr>
            <w:rFonts w:ascii="Verdana" w:hAnsi="Verdana"/>
            <w:spacing w:val="-1"/>
            <w:sz w:val="18"/>
            <w:szCs w:val="18"/>
          </w:rPr>
          <w:delText>human</w:delText>
        </w:r>
        <w:r w:rsidRPr="00D233CE" w:rsidDel="00557834">
          <w:rPr>
            <w:rFonts w:ascii="Verdana" w:hAnsi="Verdana"/>
            <w:spacing w:val="49"/>
            <w:sz w:val="18"/>
            <w:szCs w:val="18"/>
          </w:rPr>
          <w:delText xml:space="preserve"> </w:delText>
        </w:r>
        <w:r w:rsidRPr="00D233CE" w:rsidDel="00557834">
          <w:rPr>
            <w:rFonts w:ascii="Verdana" w:hAnsi="Verdana"/>
            <w:sz w:val="18"/>
            <w:szCs w:val="18"/>
          </w:rPr>
          <w:delText>and</w:delText>
        </w:r>
        <w:r w:rsidRPr="00D233CE" w:rsidDel="00557834">
          <w:rPr>
            <w:rFonts w:ascii="Verdana" w:hAnsi="Verdana"/>
            <w:spacing w:val="47"/>
            <w:sz w:val="18"/>
            <w:szCs w:val="18"/>
          </w:rPr>
          <w:delText xml:space="preserve"> </w:delText>
        </w:r>
        <w:r w:rsidRPr="00D233CE" w:rsidDel="00557834">
          <w:rPr>
            <w:rFonts w:ascii="Verdana" w:hAnsi="Verdana"/>
            <w:spacing w:val="-1"/>
            <w:sz w:val="18"/>
            <w:szCs w:val="18"/>
          </w:rPr>
          <w:delText>animal</w:delText>
        </w:r>
        <w:r w:rsidRPr="00D233CE" w:rsidDel="00557834">
          <w:rPr>
            <w:rFonts w:ascii="Verdana" w:hAnsi="Verdana"/>
            <w:spacing w:val="48"/>
            <w:sz w:val="18"/>
            <w:szCs w:val="18"/>
          </w:rPr>
          <w:delText xml:space="preserve"> </w:delText>
        </w:r>
        <w:r w:rsidRPr="00D233CE" w:rsidDel="00557834">
          <w:rPr>
            <w:rFonts w:ascii="Verdana" w:hAnsi="Verdana"/>
            <w:spacing w:val="-1"/>
            <w:sz w:val="18"/>
            <w:szCs w:val="18"/>
          </w:rPr>
          <w:delText>consumption</w:delText>
        </w:r>
        <w:r w:rsidRPr="00D233CE" w:rsidDel="00557834">
          <w:rPr>
            <w:rFonts w:ascii="Verdana" w:hAnsi="Verdana"/>
            <w:spacing w:val="51"/>
            <w:sz w:val="18"/>
            <w:szCs w:val="18"/>
          </w:rPr>
          <w:delText xml:space="preserve"> </w:delText>
        </w:r>
        <w:r w:rsidRPr="00D233CE" w:rsidDel="00557834">
          <w:rPr>
            <w:rFonts w:ascii="Verdana" w:hAnsi="Verdana"/>
            <w:spacing w:val="-1"/>
            <w:sz w:val="18"/>
            <w:szCs w:val="18"/>
          </w:rPr>
          <w:delText>that</w:delText>
        </w:r>
        <w:r w:rsidRPr="00D233CE" w:rsidDel="00557834">
          <w:rPr>
            <w:rFonts w:ascii="Verdana" w:hAnsi="Verdana"/>
            <w:spacing w:val="48"/>
            <w:sz w:val="18"/>
            <w:szCs w:val="18"/>
          </w:rPr>
          <w:delText xml:space="preserve"> </w:delText>
        </w:r>
        <w:r w:rsidRPr="00D233CE" w:rsidDel="00557834">
          <w:rPr>
            <w:rFonts w:ascii="Verdana" w:hAnsi="Verdana"/>
            <w:spacing w:val="-1"/>
            <w:sz w:val="18"/>
            <w:szCs w:val="18"/>
          </w:rPr>
          <w:delText>U.S.-based</w:delText>
        </w:r>
        <w:r w:rsidRPr="00D233CE" w:rsidDel="00557834">
          <w:rPr>
            <w:rFonts w:ascii="Verdana" w:hAnsi="Verdana"/>
            <w:spacing w:val="50"/>
            <w:sz w:val="18"/>
            <w:szCs w:val="18"/>
          </w:rPr>
          <w:delText xml:space="preserve"> </w:delText>
        </w:r>
        <w:r w:rsidRPr="00D233CE" w:rsidDel="00557834">
          <w:rPr>
            <w:rFonts w:ascii="Verdana" w:hAnsi="Verdana"/>
            <w:spacing w:val="-1"/>
            <w:sz w:val="18"/>
            <w:szCs w:val="18"/>
          </w:rPr>
          <w:delText>importers</w:delText>
        </w:r>
        <w:r w:rsidRPr="00D233CE" w:rsidDel="00557834">
          <w:rPr>
            <w:rFonts w:ascii="Verdana" w:hAnsi="Verdana"/>
            <w:spacing w:val="47"/>
            <w:sz w:val="18"/>
            <w:szCs w:val="18"/>
          </w:rPr>
          <w:delText xml:space="preserve"> </w:delText>
        </w:r>
        <w:r w:rsidRPr="00D233CE" w:rsidDel="00557834">
          <w:rPr>
            <w:rFonts w:ascii="Verdana" w:hAnsi="Verdana"/>
            <w:spacing w:val="-1"/>
            <w:sz w:val="18"/>
            <w:szCs w:val="18"/>
          </w:rPr>
          <w:delText>must</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follow</w:delText>
        </w:r>
        <w:r w:rsidRPr="00D233CE" w:rsidDel="00557834">
          <w:rPr>
            <w:rFonts w:ascii="Verdana" w:hAnsi="Verdana"/>
            <w:spacing w:val="20"/>
            <w:sz w:val="18"/>
            <w:szCs w:val="18"/>
          </w:rPr>
          <w:delText xml:space="preserve"> </w:delText>
        </w:r>
        <w:r w:rsidRPr="00D233CE" w:rsidDel="00557834">
          <w:rPr>
            <w:rFonts w:ascii="Verdana" w:hAnsi="Verdana"/>
            <w:spacing w:val="-1"/>
            <w:sz w:val="18"/>
            <w:szCs w:val="18"/>
          </w:rPr>
          <w:delText>raises</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several</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practical</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and</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legal</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questions.</w:delText>
        </w:r>
        <w:r w:rsidRPr="00D233CE" w:rsidDel="00557834">
          <w:rPr>
            <w:rFonts w:ascii="Verdana" w:hAnsi="Verdana"/>
            <w:spacing w:val="17"/>
            <w:sz w:val="18"/>
            <w:szCs w:val="18"/>
          </w:rPr>
          <w:delText xml:space="preserve"> </w:delText>
        </w:r>
        <w:r w:rsidRPr="00D233CE" w:rsidDel="00557834">
          <w:rPr>
            <w:rFonts w:ascii="Verdana" w:hAnsi="Verdana"/>
            <w:spacing w:val="-2"/>
            <w:sz w:val="18"/>
            <w:szCs w:val="18"/>
          </w:rPr>
          <w:delText>In</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fact,</w:delText>
        </w:r>
        <w:r w:rsidRPr="00D233CE" w:rsidDel="00557834">
          <w:rPr>
            <w:rFonts w:ascii="Verdana" w:hAnsi="Verdana"/>
            <w:spacing w:val="17"/>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16"/>
            <w:sz w:val="18"/>
            <w:szCs w:val="18"/>
          </w:rPr>
          <w:delText xml:space="preserve"> </w:delText>
        </w:r>
        <w:r w:rsidRPr="00D233CE" w:rsidDel="00557834">
          <w:rPr>
            <w:rFonts w:ascii="Verdana" w:hAnsi="Verdana"/>
            <w:spacing w:val="-1"/>
            <w:sz w:val="18"/>
            <w:szCs w:val="18"/>
          </w:rPr>
          <w:delText>annual</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checking</w:delText>
        </w:r>
        <w:r w:rsidRPr="00D233CE" w:rsidDel="00557834">
          <w:rPr>
            <w:rFonts w:ascii="Verdana" w:hAnsi="Verdana"/>
            <w:spacing w:val="55"/>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suppliers’</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facilities</w:delText>
        </w:r>
        <w:r w:rsidRPr="00D233CE" w:rsidDel="00557834">
          <w:rPr>
            <w:rFonts w:ascii="Verdana" w:hAnsi="Verdana"/>
            <w:sz w:val="18"/>
            <w:szCs w:val="18"/>
          </w:rPr>
          <w:delText xml:space="preserve"> </w:delText>
        </w:r>
        <w:r w:rsidRPr="00D233CE" w:rsidDel="00557834">
          <w:rPr>
            <w:rFonts w:ascii="Verdana" w:hAnsi="Verdana"/>
            <w:spacing w:val="-2"/>
            <w:sz w:val="18"/>
            <w:szCs w:val="18"/>
          </w:rPr>
          <w:delText>supposes</w:delText>
        </w:r>
        <w:r w:rsidRPr="00D233CE" w:rsidDel="00557834">
          <w:rPr>
            <w:rFonts w:ascii="Verdana" w:hAnsi="Verdana"/>
            <w:spacing w:val="2"/>
            <w:sz w:val="18"/>
            <w:szCs w:val="18"/>
          </w:rPr>
          <w:delText xml:space="preserve"> </w:delText>
        </w:r>
        <w:r w:rsidRPr="00D233CE" w:rsidDel="00557834">
          <w:rPr>
            <w:rFonts w:ascii="Verdana" w:hAnsi="Verdana"/>
            <w:sz w:val="18"/>
            <w:szCs w:val="18"/>
          </w:rPr>
          <w:delText>that</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these</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checks</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will</w:delText>
        </w:r>
        <w:r w:rsidRPr="00D233CE" w:rsidDel="00557834">
          <w:rPr>
            <w:rFonts w:ascii="Verdana" w:hAnsi="Verdana"/>
            <w:sz w:val="18"/>
            <w:szCs w:val="18"/>
          </w:rPr>
          <w:delText xml:space="preserve"> be</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conducted</w:delText>
        </w:r>
        <w:r w:rsidRPr="00D233CE" w:rsidDel="00557834">
          <w:rPr>
            <w:rFonts w:ascii="Verdana" w:hAnsi="Verdana"/>
            <w:spacing w:val="54"/>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third</w:delText>
        </w:r>
        <w:r w:rsidRPr="00D233CE" w:rsidDel="00557834">
          <w:rPr>
            <w:rFonts w:ascii="Verdana" w:hAnsi="Verdana"/>
            <w:spacing w:val="45"/>
            <w:sz w:val="18"/>
            <w:szCs w:val="18"/>
          </w:rPr>
          <w:delText xml:space="preserve"> </w:delText>
        </w:r>
        <w:r w:rsidRPr="00D233CE" w:rsidDel="00557834">
          <w:rPr>
            <w:rFonts w:ascii="Verdana" w:hAnsi="Verdana"/>
            <w:spacing w:val="-1"/>
            <w:sz w:val="18"/>
            <w:szCs w:val="18"/>
          </w:rPr>
          <w:delText>country’s</w:delText>
        </w:r>
        <w:r w:rsidRPr="00D233CE" w:rsidDel="00557834">
          <w:rPr>
            <w:rFonts w:ascii="Verdana" w:hAnsi="Verdana"/>
            <w:spacing w:val="41"/>
            <w:sz w:val="18"/>
            <w:szCs w:val="18"/>
          </w:rPr>
          <w:delText xml:space="preserve"> </w:delText>
        </w:r>
        <w:r w:rsidRPr="00D233CE" w:rsidDel="00557834">
          <w:rPr>
            <w:rFonts w:ascii="Verdana" w:hAnsi="Verdana"/>
            <w:spacing w:val="-1"/>
            <w:sz w:val="18"/>
            <w:szCs w:val="18"/>
          </w:rPr>
          <w:delText>territory.</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Consequently,</w:delText>
        </w:r>
        <w:r w:rsidRPr="00D233CE" w:rsidDel="00557834">
          <w:rPr>
            <w:rFonts w:ascii="Verdana" w:hAnsi="Verdana"/>
            <w:spacing w:val="41"/>
            <w:sz w:val="18"/>
            <w:szCs w:val="18"/>
          </w:rPr>
          <w:delText xml:space="preserve"> </w:delText>
        </w:r>
        <w:r w:rsidRPr="00D233CE" w:rsidDel="00557834">
          <w:rPr>
            <w:rFonts w:ascii="Verdana" w:hAnsi="Verdana"/>
            <w:sz w:val="18"/>
            <w:szCs w:val="18"/>
          </w:rPr>
          <w:delText>we</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are</w:delText>
        </w:r>
        <w:r w:rsidRPr="00D233CE" w:rsidDel="00557834">
          <w:rPr>
            <w:rFonts w:ascii="Verdana" w:hAnsi="Verdana"/>
            <w:spacing w:val="40"/>
            <w:sz w:val="18"/>
            <w:szCs w:val="18"/>
          </w:rPr>
          <w:delText xml:space="preserve"> </w:delText>
        </w:r>
        <w:r w:rsidRPr="00D233CE" w:rsidDel="00557834">
          <w:rPr>
            <w:rFonts w:ascii="Verdana" w:hAnsi="Verdana"/>
            <w:spacing w:val="-1"/>
            <w:sz w:val="18"/>
            <w:szCs w:val="18"/>
          </w:rPr>
          <w:delText>wondering</w:delText>
        </w:r>
        <w:r w:rsidRPr="00D233CE" w:rsidDel="00557834">
          <w:rPr>
            <w:rFonts w:ascii="Verdana" w:hAnsi="Verdana"/>
            <w:spacing w:val="43"/>
            <w:sz w:val="18"/>
            <w:szCs w:val="18"/>
          </w:rPr>
          <w:delText xml:space="preserve"> </w:delText>
        </w:r>
        <w:r w:rsidRPr="00D233CE" w:rsidDel="00557834">
          <w:rPr>
            <w:rFonts w:ascii="Verdana" w:hAnsi="Verdana"/>
            <w:spacing w:val="-2"/>
            <w:sz w:val="18"/>
            <w:szCs w:val="18"/>
          </w:rPr>
          <w:delText>about</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this</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mission’s</w:delText>
        </w:r>
        <w:r w:rsidRPr="00D233CE" w:rsidDel="00557834">
          <w:rPr>
            <w:rFonts w:ascii="Verdana" w:hAnsi="Verdana"/>
            <w:spacing w:val="41"/>
            <w:sz w:val="18"/>
            <w:szCs w:val="18"/>
          </w:rPr>
          <w:delText xml:space="preserve"> </w:delText>
        </w:r>
        <w:r w:rsidRPr="00D233CE" w:rsidDel="00557834">
          <w:rPr>
            <w:rFonts w:ascii="Verdana" w:hAnsi="Verdana"/>
            <w:spacing w:val="-1"/>
            <w:sz w:val="18"/>
            <w:szCs w:val="18"/>
          </w:rPr>
          <w:delText>possible</w:delText>
        </w:r>
        <w:r w:rsidRPr="00D233CE" w:rsidDel="00557834">
          <w:rPr>
            <w:rFonts w:ascii="Verdana" w:hAnsi="Verdana"/>
            <w:spacing w:val="57"/>
            <w:sz w:val="18"/>
            <w:szCs w:val="18"/>
          </w:rPr>
          <w:delText xml:space="preserve"> </w:delText>
        </w:r>
        <w:r w:rsidRPr="00D233CE" w:rsidDel="00557834">
          <w:rPr>
            <w:rFonts w:ascii="Verdana" w:hAnsi="Verdana"/>
            <w:sz w:val="18"/>
            <w:szCs w:val="18"/>
          </w:rPr>
          <w:delText>links</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with</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19"/>
            <w:sz w:val="18"/>
            <w:szCs w:val="18"/>
          </w:rPr>
          <w:delText xml:space="preserve"> </w:delText>
        </w:r>
        <w:r w:rsidRPr="00D233CE" w:rsidDel="00557834">
          <w:rPr>
            <w:rFonts w:ascii="Verdana" w:hAnsi="Verdana"/>
            <w:spacing w:val="-2"/>
            <w:sz w:val="18"/>
            <w:szCs w:val="18"/>
          </w:rPr>
          <w:delText>competent</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authorities</w:delText>
        </w:r>
        <w:r w:rsidRPr="00D233CE" w:rsidDel="00557834">
          <w:rPr>
            <w:rFonts w:ascii="Verdana" w:hAnsi="Verdana"/>
            <w:spacing w:val="19"/>
            <w:sz w:val="18"/>
            <w:szCs w:val="18"/>
          </w:rPr>
          <w:delText xml:space="preserve"> </w:delText>
        </w:r>
        <w:r w:rsidRPr="00D233CE" w:rsidDel="00557834">
          <w:rPr>
            <w:rFonts w:ascii="Verdana" w:hAnsi="Verdana"/>
            <w:spacing w:val="-2"/>
            <w:sz w:val="18"/>
            <w:szCs w:val="18"/>
          </w:rPr>
          <w:delText>of</w:delText>
        </w:r>
        <w:r w:rsidRPr="00D233CE" w:rsidDel="00557834">
          <w:rPr>
            <w:rFonts w:ascii="Verdana" w:hAnsi="Verdana"/>
            <w:spacing w:val="20"/>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third</w:delText>
        </w:r>
        <w:r w:rsidRPr="00D233CE" w:rsidDel="00557834">
          <w:rPr>
            <w:rFonts w:ascii="Verdana" w:hAnsi="Verdana"/>
            <w:spacing w:val="16"/>
            <w:sz w:val="18"/>
            <w:szCs w:val="18"/>
          </w:rPr>
          <w:delText xml:space="preserve"> </w:delText>
        </w:r>
        <w:r w:rsidRPr="00D233CE" w:rsidDel="00557834">
          <w:rPr>
            <w:rFonts w:ascii="Verdana" w:hAnsi="Verdana"/>
            <w:spacing w:val="-1"/>
            <w:sz w:val="18"/>
            <w:szCs w:val="18"/>
          </w:rPr>
          <w:delText>country.</w:delText>
        </w:r>
        <w:r w:rsidRPr="00D233CE" w:rsidDel="00557834">
          <w:rPr>
            <w:rFonts w:ascii="Verdana" w:hAnsi="Verdana"/>
            <w:spacing w:val="17"/>
            <w:sz w:val="18"/>
            <w:szCs w:val="18"/>
          </w:rPr>
          <w:delText xml:space="preserve"> </w:delText>
        </w:r>
        <w:r w:rsidRPr="00D233CE" w:rsidDel="00557834">
          <w:rPr>
            <w:rFonts w:ascii="Verdana" w:hAnsi="Verdana"/>
            <w:spacing w:val="-1"/>
            <w:sz w:val="18"/>
            <w:szCs w:val="18"/>
          </w:rPr>
          <w:delText>What</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legal</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steps</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might</w:delText>
        </w:r>
        <w:r w:rsidRPr="00D233CE" w:rsidDel="00557834">
          <w:rPr>
            <w:rFonts w:ascii="Verdana" w:hAnsi="Verdana"/>
            <w:spacing w:val="19"/>
            <w:sz w:val="18"/>
            <w:szCs w:val="18"/>
          </w:rPr>
          <w:delText xml:space="preserve"> </w:delText>
        </w:r>
        <w:r w:rsidRPr="00D233CE" w:rsidDel="00557834">
          <w:rPr>
            <w:rFonts w:ascii="Verdana" w:hAnsi="Verdana"/>
            <w:spacing w:val="-2"/>
            <w:sz w:val="18"/>
            <w:szCs w:val="18"/>
          </w:rPr>
          <w:delText>be</w:delText>
        </w:r>
        <w:r w:rsidRPr="00D233CE" w:rsidDel="00557834">
          <w:rPr>
            <w:rFonts w:ascii="Verdana" w:hAnsi="Verdana"/>
            <w:spacing w:val="49"/>
            <w:sz w:val="18"/>
            <w:szCs w:val="18"/>
          </w:rPr>
          <w:delText xml:space="preserve"> </w:delText>
        </w:r>
        <w:r w:rsidRPr="00D233CE" w:rsidDel="00557834">
          <w:rPr>
            <w:rFonts w:ascii="Verdana" w:hAnsi="Verdana"/>
            <w:spacing w:val="-1"/>
            <w:sz w:val="18"/>
            <w:szCs w:val="18"/>
          </w:rPr>
          <w:delText>taken</w:delText>
        </w:r>
        <w:r w:rsidRPr="00D233CE" w:rsidDel="00557834">
          <w:rPr>
            <w:rFonts w:ascii="Verdana" w:hAnsi="Verdana"/>
            <w:spacing w:val="6"/>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6"/>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event</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5"/>
            <w:sz w:val="18"/>
            <w:szCs w:val="18"/>
          </w:rPr>
          <w:delText xml:space="preserve"> </w:delText>
        </w:r>
        <w:r w:rsidRPr="00D233CE" w:rsidDel="00557834">
          <w:rPr>
            <w:rFonts w:ascii="Verdana" w:hAnsi="Verdana"/>
            <w:sz w:val="18"/>
            <w:szCs w:val="18"/>
          </w:rPr>
          <w:delText>a</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failure</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or</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breach</w:delText>
        </w:r>
        <w:r w:rsidRPr="00D233CE" w:rsidDel="00557834">
          <w:rPr>
            <w:rFonts w:ascii="Verdana" w:hAnsi="Verdana"/>
            <w:spacing w:val="6"/>
            <w:sz w:val="18"/>
            <w:szCs w:val="18"/>
          </w:rPr>
          <w:delText xml:space="preserve"> </w:delText>
        </w:r>
        <w:r w:rsidRPr="00D233CE" w:rsidDel="00557834">
          <w:rPr>
            <w:rFonts w:ascii="Verdana" w:hAnsi="Verdana"/>
            <w:sz w:val="18"/>
            <w:szCs w:val="18"/>
          </w:rPr>
          <w:delText>at</w:delText>
        </w:r>
        <w:r w:rsidRPr="00D233CE" w:rsidDel="00557834">
          <w:rPr>
            <w:rFonts w:ascii="Verdana" w:hAnsi="Verdana"/>
            <w:spacing w:val="5"/>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national</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level</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6"/>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third</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country?</w:delText>
        </w:r>
        <w:r w:rsidRPr="00D233CE" w:rsidDel="00557834">
          <w:rPr>
            <w:rFonts w:ascii="Verdana" w:hAnsi="Verdana"/>
            <w:spacing w:val="5"/>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35"/>
            <w:sz w:val="18"/>
            <w:szCs w:val="18"/>
          </w:rPr>
          <w:delText xml:space="preserve"> </w:delText>
        </w:r>
        <w:r w:rsidRPr="00D233CE" w:rsidDel="00557834">
          <w:rPr>
            <w:rFonts w:ascii="Verdana" w:hAnsi="Verdana"/>
            <w:spacing w:val="-1"/>
            <w:sz w:val="18"/>
            <w:szCs w:val="18"/>
          </w:rPr>
          <w:delText>issue</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8"/>
            <w:sz w:val="18"/>
            <w:szCs w:val="18"/>
          </w:rPr>
          <w:delText xml:space="preserve"> </w:delText>
        </w:r>
        <w:r w:rsidRPr="00D233CE" w:rsidDel="00557834">
          <w:rPr>
            <w:rFonts w:ascii="Verdana" w:hAnsi="Verdana"/>
            <w:spacing w:val="-1"/>
            <w:sz w:val="18"/>
            <w:szCs w:val="18"/>
          </w:rPr>
          <w:delText>implementing</w:delText>
        </w:r>
        <w:r w:rsidRPr="00D233CE" w:rsidDel="00557834">
          <w:rPr>
            <w:rFonts w:ascii="Verdana" w:hAnsi="Verdana"/>
            <w:spacing w:val="6"/>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these</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checks</w:delText>
        </w:r>
        <w:r w:rsidRPr="00D233CE" w:rsidDel="00557834">
          <w:rPr>
            <w:rFonts w:ascii="Verdana" w:hAnsi="Verdana"/>
            <w:spacing w:val="7"/>
            <w:sz w:val="18"/>
            <w:szCs w:val="18"/>
          </w:rPr>
          <w:delText xml:space="preserve"> </w:delText>
        </w:r>
        <w:r w:rsidRPr="00D233CE" w:rsidDel="00557834">
          <w:rPr>
            <w:rFonts w:ascii="Verdana" w:hAnsi="Verdana"/>
            <w:sz w:val="18"/>
            <w:szCs w:val="18"/>
          </w:rPr>
          <w:delText>by</w:delText>
        </w:r>
        <w:r w:rsidRPr="00D233CE" w:rsidDel="00557834">
          <w:rPr>
            <w:rFonts w:ascii="Verdana" w:hAnsi="Verdana"/>
            <w:spacing w:val="7"/>
            <w:sz w:val="18"/>
            <w:szCs w:val="18"/>
          </w:rPr>
          <w:delText xml:space="preserve"> </w:delText>
        </w:r>
        <w:r w:rsidRPr="00D233CE" w:rsidDel="00557834">
          <w:rPr>
            <w:rFonts w:ascii="Verdana" w:hAnsi="Verdana"/>
            <w:spacing w:val="-2"/>
            <w:sz w:val="18"/>
            <w:szCs w:val="18"/>
          </w:rPr>
          <w:delText>an</w:delText>
        </w:r>
        <w:r w:rsidRPr="00D233CE" w:rsidDel="00557834">
          <w:rPr>
            <w:rFonts w:ascii="Verdana" w:hAnsi="Verdana"/>
            <w:spacing w:val="8"/>
            <w:sz w:val="18"/>
            <w:szCs w:val="18"/>
          </w:rPr>
          <w:delText xml:space="preserve"> </w:delText>
        </w:r>
        <w:r w:rsidRPr="00D233CE" w:rsidDel="00557834">
          <w:rPr>
            <w:rFonts w:ascii="Verdana" w:hAnsi="Verdana"/>
            <w:spacing w:val="-1"/>
            <w:sz w:val="18"/>
            <w:szCs w:val="18"/>
          </w:rPr>
          <w:delText>independent</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third</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party</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gives</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rise</w:delText>
        </w:r>
        <w:r w:rsidRPr="00D233CE" w:rsidDel="00557834">
          <w:rPr>
            <w:rFonts w:ascii="Verdana" w:hAnsi="Verdana"/>
            <w:spacing w:val="7"/>
            <w:sz w:val="18"/>
            <w:szCs w:val="18"/>
          </w:rPr>
          <w:delText xml:space="preserve"> </w:delText>
        </w:r>
        <w:r w:rsidRPr="00D233CE" w:rsidDel="00557834">
          <w:rPr>
            <w:rFonts w:ascii="Verdana" w:hAnsi="Verdana"/>
            <w:spacing w:val="-1"/>
            <w:sz w:val="18"/>
            <w:szCs w:val="18"/>
          </w:rPr>
          <w:delText>to</w:delText>
        </w:r>
        <w:r w:rsidRPr="00D233CE" w:rsidDel="00557834">
          <w:rPr>
            <w:rFonts w:ascii="Verdana" w:hAnsi="Verdana"/>
            <w:spacing w:val="6"/>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49"/>
            <w:sz w:val="18"/>
            <w:szCs w:val="18"/>
          </w:rPr>
          <w:delText xml:space="preserve"> </w:delText>
        </w:r>
        <w:r w:rsidRPr="00D233CE" w:rsidDel="00557834">
          <w:rPr>
            <w:rFonts w:ascii="Verdana" w:hAnsi="Verdana"/>
            <w:spacing w:val="-1"/>
            <w:sz w:val="18"/>
            <w:szCs w:val="18"/>
          </w:rPr>
          <w:delText>question</w:delText>
        </w:r>
        <w:r w:rsidRPr="00D233CE" w:rsidDel="00557834">
          <w:rPr>
            <w:rFonts w:ascii="Verdana" w:hAnsi="Verdana"/>
            <w:spacing w:val="22"/>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20"/>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nature</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22"/>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mechanisms</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20"/>
            <w:sz w:val="18"/>
            <w:szCs w:val="18"/>
          </w:rPr>
          <w:delText xml:space="preserve"> </w:delText>
        </w:r>
        <w:r w:rsidRPr="00D233CE" w:rsidDel="00557834">
          <w:rPr>
            <w:rFonts w:ascii="Verdana" w:hAnsi="Verdana"/>
            <w:spacing w:val="-1"/>
            <w:sz w:val="18"/>
            <w:szCs w:val="18"/>
          </w:rPr>
          <w:delText>independence</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laid</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out,</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especially</w:delText>
        </w:r>
        <w:r w:rsidRPr="00D233CE" w:rsidDel="00557834">
          <w:rPr>
            <w:rFonts w:ascii="Verdana" w:hAnsi="Verdana"/>
            <w:spacing w:val="21"/>
            <w:sz w:val="18"/>
            <w:szCs w:val="18"/>
          </w:rPr>
          <w:delText xml:space="preserve"> </w:delText>
        </w:r>
        <w:r w:rsidRPr="00D233CE" w:rsidDel="00557834">
          <w:rPr>
            <w:rFonts w:ascii="Verdana" w:hAnsi="Verdana"/>
            <w:spacing w:val="-2"/>
            <w:sz w:val="18"/>
            <w:szCs w:val="18"/>
          </w:rPr>
          <w:delText>since</w:delText>
        </w:r>
        <w:r w:rsidRPr="00D233CE" w:rsidDel="00557834">
          <w:rPr>
            <w:rFonts w:ascii="Verdana" w:hAnsi="Verdana"/>
            <w:spacing w:val="49"/>
            <w:sz w:val="18"/>
            <w:szCs w:val="18"/>
          </w:rPr>
          <w:delText xml:space="preserve"> </w:delText>
        </w:r>
        <w:r w:rsidRPr="00D233CE" w:rsidDel="00557834">
          <w:rPr>
            <w:rFonts w:ascii="Verdana" w:hAnsi="Verdana"/>
            <w:sz w:val="18"/>
            <w:szCs w:val="18"/>
          </w:rPr>
          <w:delText>this</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concerns</w:delText>
        </w:r>
        <w:r w:rsidRPr="00D233CE" w:rsidDel="00557834">
          <w:rPr>
            <w:rFonts w:ascii="Verdana" w:hAnsi="Verdana"/>
            <w:sz w:val="18"/>
            <w:szCs w:val="18"/>
          </w:rPr>
          <w:delText xml:space="preserve"> a</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supranational</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audit.</w:delText>
        </w:r>
      </w:del>
    </w:p>
    <w:p w14:paraId="0B4DF214" w14:textId="7223C8DE" w:rsidR="00901C15" w:rsidRPr="00D233CE" w:rsidDel="00557834" w:rsidRDefault="00901C15" w:rsidP="00D233CE">
      <w:pPr>
        <w:spacing w:after="0" w:line="240" w:lineRule="auto"/>
        <w:rPr>
          <w:del w:id="1234" w:author="mofcom" w:date="2017-02-20T15:29:00Z"/>
          <w:rFonts w:ascii="Verdana" w:eastAsia="Book Antiqua" w:hAnsi="Verdana" w:cs="Book Antiqua"/>
          <w:sz w:val="18"/>
          <w:szCs w:val="18"/>
        </w:rPr>
      </w:pPr>
    </w:p>
    <w:p w14:paraId="484CA7AE" w14:textId="16B6C43D" w:rsidR="00901C15" w:rsidRPr="00D233CE" w:rsidDel="00557834" w:rsidRDefault="00901C15" w:rsidP="00D233CE">
      <w:pPr>
        <w:pStyle w:val="a9"/>
        <w:ind w:left="0" w:right="113"/>
        <w:jc w:val="both"/>
        <w:rPr>
          <w:del w:id="1235" w:author="mofcom" w:date="2017-02-20T15:29:00Z"/>
          <w:rFonts w:ascii="Verdana" w:hAnsi="Verdana"/>
          <w:sz w:val="18"/>
          <w:szCs w:val="18"/>
        </w:rPr>
      </w:pPr>
      <w:del w:id="1236" w:author="mofcom" w:date="2017-02-20T15:29:00Z">
        <w:r w:rsidRPr="00D233CE" w:rsidDel="00557834">
          <w:rPr>
            <w:rFonts w:ascii="Verdana" w:hAnsi="Verdana"/>
            <w:b/>
            <w:spacing w:val="-1"/>
            <w:sz w:val="18"/>
            <w:szCs w:val="18"/>
          </w:rPr>
          <w:delText xml:space="preserve">RESPONSE: </w:delText>
        </w:r>
        <w:r w:rsidRPr="00D233CE" w:rsidDel="00557834">
          <w:rPr>
            <w:rFonts w:ascii="Verdana" w:hAnsi="Verdana"/>
            <w:spacing w:val="-1"/>
            <w:sz w:val="18"/>
            <w:szCs w:val="18"/>
          </w:rPr>
          <w:delText>As provided under the FDA Foreign Supplier Verification Program (FSVP) Final Rule, an importer can rely on another entity (other than the foreign supplier) to determine and perform appropriate supplier verification activities, including annual on-site audits of the supplier’s facility, so long as the importer reviews and assesses the relevant documentation.  Representatives of foreign governments are able to conduct onsite audits for FSVP purposes as long as they are qualified auditors (see 21 CFR 1.503(b)) and they consider applicable FDA food safety regulations during their audit.  The rule provides for independence of qualified individuals conducting verification activities, specifically, there must not be any financial conflicts of interests that influence the results of the verification activities and payment must not be related to the results of the activity.</w:delText>
        </w:r>
      </w:del>
    </w:p>
    <w:p w14:paraId="3FC9A3D0" w14:textId="7C930C28" w:rsidR="00901C15" w:rsidRPr="00D233CE" w:rsidDel="00557834" w:rsidRDefault="00901C15" w:rsidP="00D233CE">
      <w:pPr>
        <w:spacing w:after="0" w:line="240" w:lineRule="auto"/>
        <w:rPr>
          <w:del w:id="1237" w:author="mofcom" w:date="2017-02-20T15:29:00Z"/>
          <w:rFonts w:ascii="Verdana" w:eastAsia="Book Antiqua" w:hAnsi="Verdana" w:cs="Book Antiqua"/>
          <w:sz w:val="18"/>
          <w:szCs w:val="18"/>
        </w:rPr>
      </w:pPr>
    </w:p>
    <w:p w14:paraId="359E4817" w14:textId="185D4B21" w:rsidR="00901C15" w:rsidRPr="00D233CE" w:rsidDel="00557834" w:rsidRDefault="00901C15" w:rsidP="00D233CE">
      <w:pPr>
        <w:pStyle w:val="a9"/>
        <w:numPr>
          <w:ilvl w:val="0"/>
          <w:numId w:val="9"/>
        </w:numPr>
        <w:tabs>
          <w:tab w:val="left" w:pos="836"/>
        </w:tabs>
        <w:ind w:right="114"/>
        <w:jc w:val="both"/>
        <w:rPr>
          <w:del w:id="1238" w:author="mofcom" w:date="2017-02-20T15:29:00Z"/>
          <w:rFonts w:ascii="Verdana" w:hAnsi="Verdana"/>
          <w:sz w:val="18"/>
          <w:szCs w:val="18"/>
        </w:rPr>
      </w:pPr>
      <w:del w:id="1239" w:author="mofcom" w:date="2017-02-20T15:29:00Z">
        <w:r w:rsidRPr="00D233CE" w:rsidDel="00557834">
          <w:rPr>
            <w:rFonts w:ascii="Verdana" w:hAnsi="Verdana"/>
            <w:sz w:val="18"/>
            <w:szCs w:val="18"/>
          </w:rPr>
          <w:delText>Page</w:delText>
        </w:r>
        <w:r w:rsidRPr="00D233CE" w:rsidDel="00557834">
          <w:rPr>
            <w:rFonts w:ascii="Verdana" w:hAnsi="Verdana"/>
            <w:spacing w:val="19"/>
            <w:sz w:val="18"/>
            <w:szCs w:val="18"/>
          </w:rPr>
          <w:delText xml:space="preserve"> </w:delText>
        </w:r>
        <w:r w:rsidRPr="00D233CE" w:rsidDel="00557834">
          <w:rPr>
            <w:rFonts w:ascii="Verdana" w:hAnsi="Verdana"/>
            <w:sz w:val="18"/>
            <w:szCs w:val="18"/>
          </w:rPr>
          <w:delText>78,</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§3.119:</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Does</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Voluntary</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Qualified</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Importer</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Program</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(VQIP)</w:delText>
        </w:r>
        <w:r w:rsidRPr="00D233CE" w:rsidDel="00557834">
          <w:rPr>
            <w:rFonts w:ascii="Verdana" w:hAnsi="Verdana"/>
            <w:spacing w:val="20"/>
            <w:sz w:val="18"/>
            <w:szCs w:val="18"/>
          </w:rPr>
          <w:delText xml:space="preserve"> </w:delText>
        </w:r>
        <w:r w:rsidRPr="00D233CE" w:rsidDel="00557834">
          <w:rPr>
            <w:rFonts w:ascii="Verdana" w:hAnsi="Verdana"/>
            <w:spacing w:val="-1"/>
            <w:sz w:val="18"/>
            <w:szCs w:val="18"/>
          </w:rPr>
          <w:delText>encompass</w:delText>
        </w:r>
        <w:r w:rsidRPr="00D233CE" w:rsidDel="00557834">
          <w:rPr>
            <w:rFonts w:ascii="Verdana" w:hAnsi="Verdana"/>
            <w:spacing w:val="53"/>
            <w:sz w:val="18"/>
            <w:szCs w:val="18"/>
          </w:rPr>
          <w:delText xml:space="preserve"> </w:delText>
        </w:r>
        <w:r w:rsidRPr="00D233CE" w:rsidDel="00557834">
          <w:rPr>
            <w:rFonts w:ascii="Verdana" w:hAnsi="Verdana"/>
            <w:spacing w:val="-1"/>
            <w:sz w:val="18"/>
            <w:szCs w:val="18"/>
          </w:rPr>
          <w:delText>foreign</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suppliers?</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Does</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it</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include training sessions?</w:delText>
        </w:r>
      </w:del>
    </w:p>
    <w:p w14:paraId="144078EB" w14:textId="4E17DE18" w:rsidR="00901C15" w:rsidRPr="00D233CE" w:rsidDel="00557834" w:rsidRDefault="00901C15" w:rsidP="00D233CE">
      <w:pPr>
        <w:spacing w:after="0" w:line="240" w:lineRule="auto"/>
        <w:rPr>
          <w:del w:id="1240" w:author="mofcom" w:date="2017-02-20T15:29:00Z"/>
          <w:rFonts w:ascii="Verdana" w:eastAsia="Book Antiqua" w:hAnsi="Verdana" w:cs="Book Antiqua"/>
          <w:sz w:val="18"/>
          <w:szCs w:val="18"/>
        </w:rPr>
      </w:pPr>
    </w:p>
    <w:p w14:paraId="086B8BB1" w14:textId="3DBA3290" w:rsidR="00901C15" w:rsidRPr="00D233CE" w:rsidDel="00557834" w:rsidRDefault="00901C15" w:rsidP="00D233CE">
      <w:pPr>
        <w:pStyle w:val="a9"/>
        <w:tabs>
          <w:tab w:val="left" w:pos="427"/>
        </w:tabs>
        <w:ind w:left="0" w:right="119"/>
        <w:rPr>
          <w:del w:id="1241" w:author="mofcom" w:date="2017-02-20T15:29:00Z"/>
          <w:rFonts w:ascii="Verdana" w:hAnsi="Verdana"/>
          <w:spacing w:val="-1"/>
          <w:sz w:val="18"/>
          <w:szCs w:val="18"/>
        </w:rPr>
      </w:pPr>
      <w:del w:id="1242" w:author="mofcom" w:date="2017-02-20T15:29:00Z">
        <w:r w:rsidRPr="00D233CE" w:rsidDel="00557834">
          <w:rPr>
            <w:rFonts w:ascii="Verdana" w:hAnsi="Verdana"/>
            <w:b/>
            <w:spacing w:val="-1"/>
            <w:sz w:val="18"/>
            <w:szCs w:val="18"/>
          </w:rPr>
          <w:tab/>
          <w:delText xml:space="preserve">RESPONSE: </w:delText>
        </w:r>
        <w:r w:rsidRPr="00D233CE" w:rsidDel="00557834">
          <w:rPr>
            <w:rFonts w:ascii="Verdana" w:hAnsi="Verdana"/>
            <w:spacing w:val="-1"/>
            <w:sz w:val="18"/>
            <w:szCs w:val="18"/>
          </w:rPr>
          <w:delText xml:space="preserve">The Voluntary Qualified Importer Program (VQIP) provides for expedited review and entry of imported foods from importers who achieve and maintain a high level of control over the safety and security of their supply chains.  This control includes importation of food from foreign suppliers who have been certified in accordance with FDA’s program for Accredited Third-Party Certification.  A VQIP importer can be located outside the United States.  </w:delText>
        </w:r>
      </w:del>
    </w:p>
    <w:p w14:paraId="20DAC13F" w14:textId="2B3283FF" w:rsidR="00901C15" w:rsidRPr="00D233CE" w:rsidDel="00557834" w:rsidRDefault="00901C15" w:rsidP="00D233CE">
      <w:pPr>
        <w:pStyle w:val="a9"/>
        <w:tabs>
          <w:tab w:val="left" w:pos="427"/>
        </w:tabs>
        <w:ind w:left="0" w:right="119"/>
        <w:rPr>
          <w:del w:id="1243" w:author="mofcom" w:date="2017-02-20T15:29:00Z"/>
          <w:rFonts w:ascii="Verdana" w:hAnsi="Verdana"/>
          <w:spacing w:val="-1"/>
          <w:sz w:val="18"/>
          <w:szCs w:val="18"/>
        </w:rPr>
      </w:pPr>
    </w:p>
    <w:p w14:paraId="03344D5B" w14:textId="79FD65D1" w:rsidR="00901C15" w:rsidRPr="00D233CE" w:rsidDel="00557834" w:rsidRDefault="00901C15" w:rsidP="00D233CE">
      <w:pPr>
        <w:pStyle w:val="a9"/>
        <w:tabs>
          <w:tab w:val="left" w:pos="427"/>
        </w:tabs>
        <w:ind w:left="0" w:right="119"/>
        <w:rPr>
          <w:del w:id="1244" w:author="mofcom" w:date="2017-02-20T15:29:00Z"/>
          <w:rFonts w:ascii="Verdana" w:hAnsi="Verdana"/>
          <w:spacing w:val="-1"/>
          <w:sz w:val="18"/>
          <w:szCs w:val="18"/>
        </w:rPr>
      </w:pPr>
      <w:del w:id="1245" w:author="mofcom" w:date="2017-02-20T15:29:00Z">
        <w:r w:rsidRPr="00D233CE" w:rsidDel="00557834">
          <w:rPr>
            <w:rFonts w:ascii="Verdana" w:hAnsi="Verdana"/>
            <w:spacing w:val="-1"/>
            <w:sz w:val="18"/>
            <w:szCs w:val="18"/>
          </w:rPr>
          <w:tab/>
          <w:delText>A VQIP importer must develop and implement a VQIP Quality Assurance Program which lays out qualifications (e.g. knowledge, skills, and training) required for each employee responsible for implementing the program.</w:delText>
        </w:r>
      </w:del>
    </w:p>
    <w:p w14:paraId="088849C5" w14:textId="0937E949" w:rsidR="00901C15" w:rsidRPr="00D233CE" w:rsidDel="00557834" w:rsidRDefault="00901C15" w:rsidP="00D233CE">
      <w:pPr>
        <w:spacing w:after="0" w:line="240" w:lineRule="auto"/>
        <w:rPr>
          <w:del w:id="1246" w:author="mofcom" w:date="2017-02-20T15:29:00Z"/>
          <w:rFonts w:ascii="Verdana" w:eastAsia="Book Antiqua" w:hAnsi="Verdana" w:cs="Book Antiqua"/>
          <w:sz w:val="18"/>
          <w:szCs w:val="18"/>
        </w:rPr>
      </w:pPr>
    </w:p>
    <w:p w14:paraId="6F82B666" w14:textId="4E4842EE" w:rsidR="00901C15" w:rsidRPr="00D233CE" w:rsidDel="00557834" w:rsidRDefault="00901C15" w:rsidP="00D233CE">
      <w:pPr>
        <w:spacing w:after="0" w:line="240" w:lineRule="auto"/>
        <w:rPr>
          <w:del w:id="1247" w:author="mofcom" w:date="2017-02-20T15:29:00Z"/>
          <w:rFonts w:ascii="Verdana" w:eastAsia="Book Antiqua" w:hAnsi="Verdana" w:cs="Book Antiqua"/>
          <w:b/>
          <w:sz w:val="18"/>
          <w:szCs w:val="18"/>
        </w:rPr>
      </w:pPr>
      <w:del w:id="1248" w:author="mofcom" w:date="2017-02-20T15:29:00Z">
        <w:r w:rsidRPr="00D233CE" w:rsidDel="00557834">
          <w:rPr>
            <w:rFonts w:ascii="Verdana" w:eastAsia="Book Antiqua" w:hAnsi="Verdana" w:cs="Book Antiqua"/>
            <w:b/>
            <w:sz w:val="18"/>
            <w:szCs w:val="18"/>
          </w:rPr>
          <w:delText>Question 9</w:delText>
        </w:r>
      </w:del>
    </w:p>
    <w:p w14:paraId="049C61DB" w14:textId="581FE6D7" w:rsidR="00901C15" w:rsidRPr="00F013D8" w:rsidDel="00557834" w:rsidRDefault="00901C15" w:rsidP="00D233CE">
      <w:pPr>
        <w:pStyle w:val="1"/>
        <w:ind w:right="113"/>
        <w:rPr>
          <w:del w:id="1249" w:author="mofcom" w:date="2017-02-20T15:29:00Z"/>
          <w:rFonts w:ascii="Verdana" w:hAnsi="Verdana"/>
          <w:b w:val="0"/>
          <w:bCs w:val="0"/>
          <w:sz w:val="18"/>
          <w:szCs w:val="18"/>
          <w:u w:val="none"/>
        </w:rPr>
      </w:pPr>
      <w:del w:id="1250" w:author="mofcom" w:date="2017-02-20T15:29:00Z">
        <w:r w:rsidRPr="00F013D8" w:rsidDel="00557834">
          <w:rPr>
            <w:rFonts w:ascii="Verdana" w:hAnsi="Verdana"/>
            <w:b w:val="0"/>
            <w:sz w:val="18"/>
            <w:szCs w:val="18"/>
            <w:u w:val="none"/>
          </w:rPr>
          <w:delText xml:space="preserve">3.1.8. </w:delText>
        </w:r>
        <w:r w:rsidRPr="00F013D8" w:rsidDel="00557834">
          <w:rPr>
            <w:rFonts w:ascii="Verdana" w:hAnsi="Verdana"/>
            <w:b w:val="0"/>
            <w:spacing w:val="50"/>
            <w:sz w:val="18"/>
            <w:szCs w:val="18"/>
            <w:u w:val="none"/>
          </w:rPr>
          <w:delText xml:space="preserve"> </w:delText>
        </w:r>
        <w:r w:rsidRPr="00F013D8" w:rsidDel="00557834">
          <w:rPr>
            <w:rFonts w:ascii="Verdana" w:hAnsi="Verdana"/>
            <w:b w:val="0"/>
            <w:spacing w:val="-1"/>
            <w:sz w:val="18"/>
            <w:szCs w:val="18"/>
            <w:u w:val="none"/>
          </w:rPr>
          <w:delText>Standards</w:delText>
        </w:r>
        <w:r w:rsidRPr="00F013D8" w:rsidDel="00557834">
          <w:rPr>
            <w:rFonts w:ascii="Verdana" w:hAnsi="Verdana"/>
            <w:b w:val="0"/>
            <w:sz w:val="18"/>
            <w:szCs w:val="18"/>
            <w:u w:val="none"/>
          </w:rPr>
          <w:delText xml:space="preserve"> </w:delText>
        </w:r>
        <w:r w:rsidRPr="00F013D8" w:rsidDel="00557834">
          <w:rPr>
            <w:rFonts w:ascii="Verdana" w:hAnsi="Verdana"/>
            <w:b w:val="0"/>
            <w:spacing w:val="-1"/>
            <w:sz w:val="18"/>
            <w:szCs w:val="18"/>
            <w:u w:val="none"/>
          </w:rPr>
          <w:delText>and</w:delText>
        </w:r>
        <w:r w:rsidRPr="00F013D8" w:rsidDel="00557834">
          <w:rPr>
            <w:rFonts w:ascii="Verdana" w:hAnsi="Verdana"/>
            <w:b w:val="0"/>
            <w:sz w:val="18"/>
            <w:szCs w:val="18"/>
            <w:u w:val="none"/>
          </w:rPr>
          <w:delText xml:space="preserve"> </w:delText>
        </w:r>
        <w:r w:rsidRPr="00F013D8" w:rsidDel="00557834">
          <w:rPr>
            <w:rFonts w:ascii="Verdana" w:hAnsi="Verdana"/>
            <w:b w:val="0"/>
            <w:spacing w:val="47"/>
            <w:sz w:val="18"/>
            <w:szCs w:val="18"/>
            <w:u w:val="none"/>
          </w:rPr>
          <w:delText xml:space="preserve"> </w:delText>
        </w:r>
        <w:r w:rsidRPr="00F013D8" w:rsidDel="00557834">
          <w:rPr>
            <w:rFonts w:ascii="Verdana" w:hAnsi="Verdana"/>
            <w:b w:val="0"/>
            <w:spacing w:val="-1"/>
            <w:sz w:val="18"/>
            <w:szCs w:val="18"/>
            <w:u w:val="none"/>
          </w:rPr>
          <w:delText>other</w:delText>
        </w:r>
        <w:r w:rsidRPr="00F013D8" w:rsidDel="00557834">
          <w:rPr>
            <w:rFonts w:ascii="Verdana" w:hAnsi="Verdana"/>
            <w:b w:val="0"/>
            <w:sz w:val="18"/>
            <w:szCs w:val="18"/>
            <w:u w:val="none"/>
          </w:rPr>
          <w:delText xml:space="preserve"> </w:delText>
        </w:r>
        <w:r w:rsidRPr="00F013D8" w:rsidDel="00557834">
          <w:rPr>
            <w:rFonts w:ascii="Verdana" w:hAnsi="Verdana"/>
            <w:b w:val="0"/>
            <w:spacing w:val="51"/>
            <w:sz w:val="18"/>
            <w:szCs w:val="18"/>
            <w:u w:val="none"/>
          </w:rPr>
          <w:delText xml:space="preserve"> </w:delText>
        </w:r>
        <w:r w:rsidRPr="00F013D8" w:rsidDel="00557834">
          <w:rPr>
            <w:rFonts w:ascii="Verdana" w:hAnsi="Verdana"/>
            <w:b w:val="0"/>
            <w:spacing w:val="-1"/>
            <w:sz w:val="18"/>
            <w:szCs w:val="18"/>
            <w:u w:val="none"/>
          </w:rPr>
          <w:delText>technical</w:delText>
        </w:r>
        <w:r w:rsidRPr="00F013D8" w:rsidDel="00557834">
          <w:rPr>
            <w:rFonts w:ascii="Verdana" w:hAnsi="Verdana"/>
            <w:b w:val="0"/>
            <w:sz w:val="18"/>
            <w:szCs w:val="18"/>
            <w:u w:val="none"/>
          </w:rPr>
          <w:delText xml:space="preserve"> </w:delText>
        </w:r>
        <w:r w:rsidRPr="00F013D8" w:rsidDel="00557834">
          <w:rPr>
            <w:rFonts w:ascii="Verdana" w:hAnsi="Verdana"/>
            <w:b w:val="0"/>
            <w:spacing w:val="51"/>
            <w:sz w:val="18"/>
            <w:szCs w:val="18"/>
            <w:u w:val="none"/>
          </w:rPr>
          <w:delText xml:space="preserve"> </w:delText>
        </w:r>
        <w:r w:rsidRPr="00F013D8" w:rsidDel="00557834">
          <w:rPr>
            <w:rFonts w:ascii="Verdana" w:hAnsi="Verdana"/>
            <w:b w:val="0"/>
            <w:spacing w:val="-1"/>
            <w:sz w:val="18"/>
            <w:szCs w:val="18"/>
            <w:u w:val="none"/>
          </w:rPr>
          <w:delText>requirements/3.1.9</w:delText>
        </w:r>
        <w:r w:rsidRPr="00F013D8" w:rsidDel="00557834">
          <w:rPr>
            <w:rFonts w:ascii="Verdana" w:hAnsi="Verdana"/>
            <w:b w:val="0"/>
            <w:sz w:val="18"/>
            <w:szCs w:val="18"/>
            <w:u w:val="none"/>
          </w:rPr>
          <w:delText xml:space="preserve"> </w:delText>
        </w:r>
        <w:r w:rsidRPr="00F013D8" w:rsidDel="00557834">
          <w:rPr>
            <w:rFonts w:ascii="Verdana" w:hAnsi="Verdana"/>
            <w:b w:val="0"/>
            <w:spacing w:val="50"/>
            <w:sz w:val="18"/>
            <w:szCs w:val="18"/>
            <w:u w:val="none"/>
          </w:rPr>
          <w:delText xml:space="preserve"> </w:delText>
        </w:r>
        <w:r w:rsidRPr="00F013D8" w:rsidDel="00557834">
          <w:rPr>
            <w:rFonts w:ascii="Verdana" w:hAnsi="Verdana"/>
            <w:b w:val="0"/>
            <w:spacing w:val="-1"/>
            <w:sz w:val="18"/>
            <w:szCs w:val="18"/>
            <w:u w:val="none"/>
          </w:rPr>
          <w:delText>Sanitary</w:delText>
        </w:r>
        <w:r w:rsidRPr="00F013D8" w:rsidDel="00557834">
          <w:rPr>
            <w:rFonts w:ascii="Verdana" w:hAnsi="Verdana"/>
            <w:b w:val="0"/>
            <w:sz w:val="18"/>
            <w:szCs w:val="18"/>
            <w:u w:val="none"/>
          </w:rPr>
          <w:delText xml:space="preserve"> </w:delText>
        </w:r>
        <w:r w:rsidRPr="00F013D8" w:rsidDel="00557834">
          <w:rPr>
            <w:rFonts w:ascii="Verdana" w:hAnsi="Verdana"/>
            <w:b w:val="0"/>
            <w:spacing w:val="50"/>
            <w:sz w:val="18"/>
            <w:szCs w:val="18"/>
            <w:u w:val="none"/>
          </w:rPr>
          <w:delText xml:space="preserve"> </w:delText>
        </w:r>
        <w:r w:rsidRPr="00F013D8" w:rsidDel="00557834">
          <w:rPr>
            <w:rFonts w:ascii="Verdana" w:hAnsi="Verdana"/>
            <w:b w:val="0"/>
            <w:spacing w:val="-1"/>
            <w:sz w:val="18"/>
            <w:szCs w:val="18"/>
            <w:u w:val="none"/>
          </w:rPr>
          <w:delText>and</w:delText>
        </w:r>
        <w:r w:rsidRPr="00F013D8" w:rsidDel="00557834">
          <w:rPr>
            <w:rFonts w:ascii="Verdana" w:hAnsi="Verdana"/>
            <w:b w:val="0"/>
            <w:sz w:val="18"/>
            <w:szCs w:val="18"/>
            <w:u w:val="none"/>
          </w:rPr>
          <w:delText xml:space="preserve"> </w:delText>
        </w:r>
        <w:r w:rsidRPr="00F013D8" w:rsidDel="00557834">
          <w:rPr>
            <w:rFonts w:ascii="Verdana" w:hAnsi="Verdana"/>
            <w:b w:val="0"/>
            <w:spacing w:val="50"/>
            <w:sz w:val="18"/>
            <w:szCs w:val="18"/>
            <w:u w:val="none"/>
          </w:rPr>
          <w:delText xml:space="preserve"> </w:delText>
        </w:r>
        <w:r w:rsidRPr="00F013D8" w:rsidDel="00557834">
          <w:rPr>
            <w:rFonts w:ascii="Verdana" w:hAnsi="Verdana"/>
            <w:b w:val="0"/>
            <w:spacing w:val="-1"/>
            <w:sz w:val="18"/>
            <w:szCs w:val="18"/>
            <w:u w:val="none"/>
          </w:rPr>
          <w:delText>phytosanitary</w:delText>
        </w:r>
        <w:r w:rsidRPr="00F013D8" w:rsidDel="00557834">
          <w:rPr>
            <w:rFonts w:ascii="Verdana" w:hAnsi="Verdana"/>
            <w:b w:val="0"/>
            <w:spacing w:val="49"/>
            <w:sz w:val="18"/>
            <w:szCs w:val="18"/>
            <w:u w:val="none"/>
          </w:rPr>
          <w:delText xml:space="preserve"> </w:delText>
        </w:r>
        <w:r w:rsidRPr="00F013D8" w:rsidDel="00557834">
          <w:rPr>
            <w:rFonts w:ascii="Verdana" w:hAnsi="Verdana"/>
            <w:b w:val="0"/>
            <w:spacing w:val="-1"/>
            <w:sz w:val="18"/>
            <w:szCs w:val="18"/>
            <w:u w:val="none"/>
          </w:rPr>
          <w:delText>requirements</w:delText>
        </w:r>
      </w:del>
    </w:p>
    <w:p w14:paraId="7E62CE05" w14:textId="5AE7984D" w:rsidR="00901C15" w:rsidRPr="00F013D8" w:rsidDel="00557834" w:rsidRDefault="00901C15" w:rsidP="00D233CE">
      <w:pPr>
        <w:pStyle w:val="1"/>
        <w:ind w:right="113"/>
        <w:rPr>
          <w:del w:id="1251" w:author="mofcom" w:date="2017-02-20T15:29:00Z"/>
          <w:rFonts w:ascii="Verdana" w:hAnsi="Verdana"/>
          <w:b w:val="0"/>
          <w:bCs w:val="0"/>
          <w:sz w:val="18"/>
          <w:szCs w:val="18"/>
          <w:u w:val="none"/>
        </w:rPr>
      </w:pPr>
    </w:p>
    <w:p w14:paraId="2F869040" w14:textId="3995F54C" w:rsidR="00901C15" w:rsidRPr="00F013D8" w:rsidDel="00557834" w:rsidRDefault="00901C15" w:rsidP="00F013D8">
      <w:pPr>
        <w:pStyle w:val="1"/>
        <w:ind w:right="113" w:firstLine="0"/>
        <w:rPr>
          <w:del w:id="1252" w:author="mofcom" w:date="2017-02-20T15:29:00Z"/>
          <w:rFonts w:ascii="Verdana" w:hAnsi="Verdana"/>
          <w:b w:val="0"/>
          <w:sz w:val="18"/>
          <w:szCs w:val="18"/>
          <w:u w:val="none"/>
        </w:rPr>
      </w:pPr>
      <w:del w:id="1253" w:author="mofcom" w:date="2017-02-20T15:29:00Z">
        <w:r w:rsidRPr="00F013D8" w:rsidDel="00557834">
          <w:rPr>
            <w:rFonts w:ascii="Verdana" w:hAnsi="Verdana"/>
            <w:b w:val="0"/>
            <w:spacing w:val="-1"/>
            <w:sz w:val="18"/>
            <w:szCs w:val="18"/>
            <w:u w:val="none"/>
          </w:rPr>
          <w:delText>Generally,</w:delText>
        </w:r>
        <w:r w:rsidRPr="00F013D8" w:rsidDel="00557834">
          <w:rPr>
            <w:rFonts w:ascii="Verdana" w:hAnsi="Verdana"/>
            <w:b w:val="0"/>
            <w:spacing w:val="9"/>
            <w:sz w:val="18"/>
            <w:szCs w:val="18"/>
            <w:u w:val="none"/>
          </w:rPr>
          <w:delText xml:space="preserve"> </w:delText>
        </w:r>
        <w:r w:rsidRPr="00F013D8" w:rsidDel="00557834">
          <w:rPr>
            <w:rFonts w:ascii="Verdana" w:hAnsi="Verdana"/>
            <w:b w:val="0"/>
            <w:spacing w:val="-1"/>
            <w:sz w:val="18"/>
            <w:szCs w:val="18"/>
            <w:u w:val="none"/>
          </w:rPr>
          <w:delText>because</w:delText>
        </w:r>
        <w:r w:rsidRPr="00F013D8" w:rsidDel="00557834">
          <w:rPr>
            <w:rFonts w:ascii="Verdana" w:hAnsi="Verdana"/>
            <w:b w:val="0"/>
            <w:spacing w:val="7"/>
            <w:sz w:val="18"/>
            <w:szCs w:val="18"/>
            <w:u w:val="none"/>
          </w:rPr>
          <w:delText xml:space="preserve"> </w:delText>
        </w:r>
        <w:r w:rsidRPr="00F013D8" w:rsidDel="00557834">
          <w:rPr>
            <w:rFonts w:ascii="Verdana" w:hAnsi="Verdana"/>
            <w:b w:val="0"/>
            <w:sz w:val="18"/>
            <w:szCs w:val="18"/>
            <w:u w:val="none"/>
          </w:rPr>
          <w:delText>U.S.</w:delText>
        </w:r>
        <w:r w:rsidRPr="00F013D8" w:rsidDel="00557834">
          <w:rPr>
            <w:rFonts w:ascii="Verdana" w:hAnsi="Verdana"/>
            <w:b w:val="0"/>
            <w:spacing w:val="9"/>
            <w:sz w:val="18"/>
            <w:szCs w:val="18"/>
            <w:u w:val="none"/>
          </w:rPr>
          <w:delText xml:space="preserve"> </w:delText>
        </w:r>
        <w:r w:rsidRPr="00F013D8" w:rsidDel="00557834">
          <w:rPr>
            <w:rFonts w:ascii="Verdana" w:hAnsi="Verdana"/>
            <w:b w:val="0"/>
            <w:spacing w:val="-1"/>
            <w:sz w:val="18"/>
            <w:szCs w:val="18"/>
            <w:u w:val="none"/>
          </w:rPr>
          <w:delText>food</w:delText>
        </w:r>
        <w:r w:rsidRPr="00F013D8" w:rsidDel="00557834">
          <w:rPr>
            <w:rFonts w:ascii="Verdana" w:hAnsi="Verdana"/>
            <w:b w:val="0"/>
            <w:spacing w:val="9"/>
            <w:sz w:val="18"/>
            <w:szCs w:val="18"/>
            <w:u w:val="none"/>
          </w:rPr>
          <w:delText xml:space="preserve"> </w:delText>
        </w:r>
        <w:r w:rsidRPr="00F013D8" w:rsidDel="00557834">
          <w:rPr>
            <w:rFonts w:ascii="Verdana" w:hAnsi="Verdana"/>
            <w:b w:val="0"/>
            <w:spacing w:val="-1"/>
            <w:sz w:val="18"/>
            <w:szCs w:val="18"/>
            <w:u w:val="none"/>
          </w:rPr>
          <w:delText>regulation</w:delText>
        </w:r>
        <w:r w:rsidRPr="00F013D8" w:rsidDel="00557834">
          <w:rPr>
            <w:rFonts w:ascii="Verdana" w:hAnsi="Verdana"/>
            <w:b w:val="0"/>
            <w:spacing w:val="10"/>
            <w:sz w:val="18"/>
            <w:szCs w:val="18"/>
            <w:u w:val="none"/>
          </w:rPr>
          <w:delText xml:space="preserve"> </w:delText>
        </w:r>
        <w:r w:rsidRPr="00F013D8" w:rsidDel="00557834">
          <w:rPr>
            <w:rFonts w:ascii="Verdana" w:hAnsi="Verdana"/>
            <w:b w:val="0"/>
            <w:sz w:val="18"/>
            <w:szCs w:val="18"/>
            <w:u w:val="none"/>
          </w:rPr>
          <w:delText>is</w:delText>
        </w:r>
        <w:r w:rsidRPr="00F013D8" w:rsidDel="00557834">
          <w:rPr>
            <w:rFonts w:ascii="Verdana" w:hAnsi="Verdana"/>
            <w:b w:val="0"/>
            <w:spacing w:val="9"/>
            <w:sz w:val="18"/>
            <w:szCs w:val="18"/>
            <w:u w:val="none"/>
          </w:rPr>
          <w:delText xml:space="preserve"> </w:delText>
        </w:r>
        <w:r w:rsidRPr="00F013D8" w:rsidDel="00557834">
          <w:rPr>
            <w:rFonts w:ascii="Verdana" w:hAnsi="Verdana"/>
            <w:b w:val="0"/>
            <w:spacing w:val="-1"/>
            <w:sz w:val="18"/>
            <w:szCs w:val="18"/>
            <w:u w:val="none"/>
          </w:rPr>
          <w:delText>scattered</w:delText>
        </w:r>
        <w:r w:rsidRPr="00F013D8" w:rsidDel="00557834">
          <w:rPr>
            <w:rFonts w:ascii="Verdana" w:hAnsi="Verdana"/>
            <w:b w:val="0"/>
            <w:spacing w:val="9"/>
            <w:sz w:val="18"/>
            <w:szCs w:val="18"/>
            <w:u w:val="none"/>
          </w:rPr>
          <w:delText xml:space="preserve"> </w:delText>
        </w:r>
        <w:r w:rsidRPr="00F013D8" w:rsidDel="00557834">
          <w:rPr>
            <w:rFonts w:ascii="Verdana" w:hAnsi="Verdana"/>
            <w:b w:val="0"/>
            <w:spacing w:val="-1"/>
            <w:sz w:val="18"/>
            <w:szCs w:val="18"/>
            <w:u w:val="none"/>
          </w:rPr>
          <w:delText>through</w:delText>
        </w:r>
        <w:r w:rsidRPr="00F013D8" w:rsidDel="00557834">
          <w:rPr>
            <w:rFonts w:ascii="Verdana" w:hAnsi="Verdana"/>
            <w:b w:val="0"/>
            <w:spacing w:val="10"/>
            <w:sz w:val="18"/>
            <w:szCs w:val="18"/>
            <w:u w:val="none"/>
          </w:rPr>
          <w:delText xml:space="preserve"> </w:delText>
        </w:r>
        <w:r w:rsidRPr="00F013D8" w:rsidDel="00557834">
          <w:rPr>
            <w:rFonts w:ascii="Verdana" w:hAnsi="Verdana"/>
            <w:b w:val="0"/>
            <w:spacing w:val="-1"/>
            <w:sz w:val="18"/>
            <w:szCs w:val="18"/>
            <w:u w:val="none"/>
          </w:rPr>
          <w:delText>several</w:delText>
        </w:r>
        <w:r w:rsidRPr="00F013D8" w:rsidDel="00557834">
          <w:rPr>
            <w:rFonts w:ascii="Verdana" w:hAnsi="Verdana"/>
            <w:b w:val="0"/>
            <w:spacing w:val="10"/>
            <w:sz w:val="18"/>
            <w:szCs w:val="18"/>
            <w:u w:val="none"/>
          </w:rPr>
          <w:delText xml:space="preserve"> </w:delText>
        </w:r>
        <w:r w:rsidRPr="00F013D8" w:rsidDel="00557834">
          <w:rPr>
            <w:rFonts w:ascii="Verdana" w:hAnsi="Verdana"/>
            <w:b w:val="0"/>
            <w:spacing w:val="-1"/>
            <w:sz w:val="18"/>
            <w:szCs w:val="18"/>
            <w:u w:val="none"/>
          </w:rPr>
          <w:delText>federal</w:delText>
        </w:r>
        <w:r w:rsidRPr="00F013D8" w:rsidDel="00557834">
          <w:rPr>
            <w:rFonts w:ascii="Verdana" w:hAnsi="Verdana"/>
            <w:b w:val="0"/>
            <w:spacing w:val="10"/>
            <w:sz w:val="18"/>
            <w:szCs w:val="18"/>
            <w:u w:val="none"/>
          </w:rPr>
          <w:delText xml:space="preserve"> </w:delText>
        </w:r>
        <w:r w:rsidRPr="00F013D8" w:rsidDel="00557834">
          <w:rPr>
            <w:rFonts w:ascii="Verdana" w:hAnsi="Verdana"/>
            <w:b w:val="0"/>
            <w:spacing w:val="-1"/>
            <w:sz w:val="18"/>
            <w:szCs w:val="18"/>
            <w:u w:val="none"/>
          </w:rPr>
          <w:delText>agencies,</w:delText>
        </w:r>
        <w:r w:rsidRPr="00F013D8" w:rsidDel="00557834">
          <w:rPr>
            <w:rFonts w:ascii="Verdana" w:hAnsi="Verdana"/>
            <w:b w:val="0"/>
            <w:spacing w:val="47"/>
            <w:sz w:val="18"/>
            <w:szCs w:val="18"/>
            <w:u w:val="none"/>
          </w:rPr>
          <w:delText xml:space="preserve"> </w:delText>
        </w:r>
        <w:r w:rsidRPr="00F013D8" w:rsidDel="00557834">
          <w:rPr>
            <w:rFonts w:ascii="Verdana" w:hAnsi="Verdana"/>
            <w:b w:val="0"/>
            <w:sz w:val="18"/>
            <w:szCs w:val="18"/>
            <w:u w:val="none"/>
          </w:rPr>
          <w:delText>it</w:delText>
        </w:r>
        <w:r w:rsidRPr="00F013D8" w:rsidDel="00557834">
          <w:rPr>
            <w:rFonts w:ascii="Verdana" w:hAnsi="Verdana"/>
            <w:b w:val="0"/>
            <w:spacing w:val="26"/>
            <w:sz w:val="18"/>
            <w:szCs w:val="18"/>
            <w:u w:val="none"/>
          </w:rPr>
          <w:delText xml:space="preserve"> </w:delText>
        </w:r>
        <w:r w:rsidRPr="00F013D8" w:rsidDel="00557834">
          <w:rPr>
            <w:rFonts w:ascii="Verdana" w:hAnsi="Verdana"/>
            <w:b w:val="0"/>
            <w:sz w:val="18"/>
            <w:szCs w:val="18"/>
            <w:u w:val="none"/>
          </w:rPr>
          <w:delText>is</w:delText>
        </w:r>
        <w:r w:rsidRPr="00F013D8" w:rsidDel="00557834">
          <w:rPr>
            <w:rFonts w:ascii="Verdana" w:hAnsi="Verdana"/>
            <w:b w:val="0"/>
            <w:spacing w:val="26"/>
            <w:sz w:val="18"/>
            <w:szCs w:val="18"/>
            <w:u w:val="none"/>
          </w:rPr>
          <w:delText xml:space="preserve"> </w:delText>
        </w:r>
        <w:r w:rsidRPr="00F013D8" w:rsidDel="00557834">
          <w:rPr>
            <w:rFonts w:ascii="Verdana" w:hAnsi="Verdana"/>
            <w:b w:val="0"/>
            <w:spacing w:val="-1"/>
            <w:sz w:val="18"/>
            <w:szCs w:val="18"/>
            <w:u w:val="none"/>
          </w:rPr>
          <w:delText>impossible</w:delText>
        </w:r>
        <w:r w:rsidRPr="00F013D8" w:rsidDel="00557834">
          <w:rPr>
            <w:rFonts w:ascii="Verdana" w:hAnsi="Verdana"/>
            <w:b w:val="0"/>
            <w:spacing w:val="26"/>
            <w:sz w:val="18"/>
            <w:szCs w:val="18"/>
            <w:u w:val="none"/>
          </w:rPr>
          <w:delText xml:space="preserve"> </w:delText>
        </w:r>
        <w:r w:rsidRPr="00F013D8" w:rsidDel="00557834">
          <w:rPr>
            <w:rFonts w:ascii="Verdana" w:hAnsi="Verdana"/>
            <w:b w:val="0"/>
            <w:spacing w:val="-1"/>
            <w:sz w:val="18"/>
            <w:szCs w:val="18"/>
            <w:u w:val="none"/>
          </w:rPr>
          <w:delText>to</w:delText>
        </w:r>
        <w:r w:rsidRPr="00F013D8" w:rsidDel="00557834">
          <w:rPr>
            <w:rFonts w:ascii="Verdana" w:hAnsi="Verdana"/>
            <w:b w:val="0"/>
            <w:spacing w:val="26"/>
            <w:sz w:val="18"/>
            <w:szCs w:val="18"/>
            <w:u w:val="none"/>
          </w:rPr>
          <w:delText xml:space="preserve"> </w:delText>
        </w:r>
        <w:r w:rsidRPr="00F013D8" w:rsidDel="00557834">
          <w:rPr>
            <w:rFonts w:ascii="Verdana" w:hAnsi="Verdana"/>
            <w:b w:val="0"/>
            <w:spacing w:val="-1"/>
            <w:sz w:val="18"/>
            <w:szCs w:val="18"/>
            <w:u w:val="none"/>
          </w:rPr>
          <w:delText>identify</w:delText>
        </w:r>
        <w:r w:rsidRPr="00F013D8" w:rsidDel="00557834">
          <w:rPr>
            <w:rFonts w:ascii="Verdana" w:hAnsi="Verdana"/>
            <w:b w:val="0"/>
            <w:spacing w:val="26"/>
            <w:sz w:val="18"/>
            <w:szCs w:val="18"/>
            <w:u w:val="none"/>
          </w:rPr>
          <w:delText xml:space="preserve"> </w:delText>
        </w:r>
        <w:r w:rsidRPr="00F013D8" w:rsidDel="00557834">
          <w:rPr>
            <w:rFonts w:ascii="Verdana" w:hAnsi="Verdana"/>
            <w:b w:val="0"/>
            <w:spacing w:val="-1"/>
            <w:sz w:val="18"/>
            <w:szCs w:val="18"/>
            <w:u w:val="none"/>
          </w:rPr>
          <w:delText>regulations</w:delText>
        </w:r>
        <w:r w:rsidRPr="00F013D8" w:rsidDel="00557834">
          <w:rPr>
            <w:rFonts w:ascii="Verdana" w:hAnsi="Verdana"/>
            <w:b w:val="0"/>
            <w:spacing w:val="26"/>
            <w:sz w:val="18"/>
            <w:szCs w:val="18"/>
            <w:u w:val="none"/>
          </w:rPr>
          <w:delText xml:space="preserve"> </w:delText>
        </w:r>
        <w:r w:rsidRPr="00F013D8" w:rsidDel="00557834">
          <w:rPr>
            <w:rFonts w:ascii="Verdana" w:hAnsi="Verdana"/>
            <w:b w:val="0"/>
            <w:spacing w:val="-1"/>
            <w:sz w:val="18"/>
            <w:szCs w:val="18"/>
            <w:u w:val="none"/>
          </w:rPr>
          <w:delText>for</w:delText>
        </w:r>
        <w:r w:rsidRPr="00F013D8" w:rsidDel="00557834">
          <w:rPr>
            <w:rFonts w:ascii="Verdana" w:hAnsi="Verdana"/>
            <w:b w:val="0"/>
            <w:spacing w:val="25"/>
            <w:sz w:val="18"/>
            <w:szCs w:val="18"/>
            <w:u w:val="none"/>
          </w:rPr>
          <w:delText xml:space="preserve"> </w:delText>
        </w:r>
        <w:r w:rsidRPr="00F013D8" w:rsidDel="00557834">
          <w:rPr>
            <w:rFonts w:ascii="Verdana" w:hAnsi="Verdana"/>
            <w:b w:val="0"/>
            <w:sz w:val="18"/>
            <w:szCs w:val="18"/>
            <w:u w:val="none"/>
          </w:rPr>
          <w:delText>a</w:delText>
        </w:r>
        <w:r w:rsidRPr="00F013D8" w:rsidDel="00557834">
          <w:rPr>
            <w:rFonts w:ascii="Verdana" w:hAnsi="Verdana"/>
            <w:b w:val="0"/>
            <w:spacing w:val="26"/>
            <w:sz w:val="18"/>
            <w:szCs w:val="18"/>
            <w:u w:val="none"/>
          </w:rPr>
          <w:delText xml:space="preserve"> </w:delText>
        </w:r>
        <w:r w:rsidRPr="00F013D8" w:rsidDel="00557834">
          <w:rPr>
            <w:rFonts w:ascii="Verdana" w:hAnsi="Verdana"/>
            <w:b w:val="0"/>
            <w:spacing w:val="-1"/>
            <w:sz w:val="18"/>
            <w:szCs w:val="18"/>
            <w:u w:val="none"/>
          </w:rPr>
          <w:delText>particular</w:delText>
        </w:r>
        <w:r w:rsidRPr="00F013D8" w:rsidDel="00557834">
          <w:rPr>
            <w:rFonts w:ascii="Verdana" w:hAnsi="Verdana"/>
            <w:b w:val="0"/>
            <w:spacing w:val="25"/>
            <w:sz w:val="18"/>
            <w:szCs w:val="18"/>
            <w:u w:val="none"/>
          </w:rPr>
          <w:delText xml:space="preserve"> </w:delText>
        </w:r>
        <w:r w:rsidRPr="00F013D8" w:rsidDel="00557834">
          <w:rPr>
            <w:rFonts w:ascii="Verdana" w:hAnsi="Verdana"/>
            <w:b w:val="0"/>
            <w:spacing w:val="-1"/>
            <w:sz w:val="18"/>
            <w:szCs w:val="18"/>
            <w:u w:val="none"/>
          </w:rPr>
          <w:delText>subject</w:delText>
        </w:r>
        <w:r w:rsidRPr="00F013D8" w:rsidDel="00557834">
          <w:rPr>
            <w:rFonts w:ascii="Verdana" w:hAnsi="Verdana"/>
            <w:b w:val="0"/>
            <w:spacing w:val="26"/>
            <w:sz w:val="18"/>
            <w:szCs w:val="18"/>
            <w:u w:val="none"/>
          </w:rPr>
          <w:delText xml:space="preserve"> </w:delText>
        </w:r>
        <w:r w:rsidRPr="00F013D8" w:rsidDel="00557834">
          <w:rPr>
            <w:rFonts w:ascii="Verdana" w:hAnsi="Verdana"/>
            <w:b w:val="0"/>
            <w:spacing w:val="-1"/>
            <w:sz w:val="18"/>
            <w:szCs w:val="18"/>
            <w:u w:val="none"/>
          </w:rPr>
          <w:delText>or</w:delText>
        </w:r>
        <w:r w:rsidRPr="00F013D8" w:rsidDel="00557834">
          <w:rPr>
            <w:rFonts w:ascii="Verdana" w:hAnsi="Verdana"/>
            <w:b w:val="0"/>
            <w:spacing w:val="25"/>
            <w:sz w:val="18"/>
            <w:szCs w:val="18"/>
            <w:u w:val="none"/>
          </w:rPr>
          <w:delText xml:space="preserve"> </w:delText>
        </w:r>
        <w:r w:rsidRPr="00F013D8" w:rsidDel="00557834">
          <w:rPr>
            <w:rFonts w:ascii="Verdana" w:hAnsi="Verdana"/>
            <w:b w:val="0"/>
            <w:spacing w:val="-1"/>
            <w:sz w:val="18"/>
            <w:szCs w:val="18"/>
            <w:u w:val="none"/>
          </w:rPr>
          <w:delText>food</w:delText>
        </w:r>
        <w:r w:rsidRPr="00F013D8" w:rsidDel="00557834">
          <w:rPr>
            <w:rFonts w:ascii="Verdana" w:hAnsi="Verdana"/>
            <w:b w:val="0"/>
            <w:spacing w:val="26"/>
            <w:sz w:val="18"/>
            <w:szCs w:val="18"/>
            <w:u w:val="none"/>
          </w:rPr>
          <w:delText xml:space="preserve"> </w:delText>
        </w:r>
        <w:r w:rsidRPr="00F013D8" w:rsidDel="00557834">
          <w:rPr>
            <w:rFonts w:ascii="Verdana" w:hAnsi="Verdana"/>
            <w:b w:val="0"/>
            <w:spacing w:val="-1"/>
            <w:sz w:val="18"/>
            <w:szCs w:val="18"/>
            <w:u w:val="none"/>
          </w:rPr>
          <w:delText>product,</w:delText>
        </w:r>
        <w:r w:rsidRPr="00F013D8" w:rsidDel="00557834">
          <w:rPr>
            <w:rFonts w:ascii="Verdana" w:hAnsi="Verdana"/>
            <w:b w:val="0"/>
            <w:spacing w:val="26"/>
            <w:sz w:val="18"/>
            <w:szCs w:val="18"/>
            <w:u w:val="none"/>
          </w:rPr>
          <w:delText xml:space="preserve"> </w:delText>
        </w:r>
        <w:r w:rsidRPr="00F013D8" w:rsidDel="00557834">
          <w:rPr>
            <w:rFonts w:ascii="Verdana" w:hAnsi="Verdana"/>
            <w:b w:val="0"/>
            <w:sz w:val="18"/>
            <w:szCs w:val="18"/>
            <w:u w:val="none"/>
          </w:rPr>
          <w:delText>and</w:delText>
        </w:r>
        <w:r w:rsidRPr="00F013D8" w:rsidDel="00557834">
          <w:rPr>
            <w:rFonts w:ascii="Verdana" w:hAnsi="Verdana"/>
            <w:b w:val="0"/>
            <w:spacing w:val="67"/>
            <w:sz w:val="18"/>
            <w:szCs w:val="18"/>
            <w:u w:val="none"/>
          </w:rPr>
          <w:delText xml:space="preserve"> </w:delText>
        </w:r>
        <w:r w:rsidRPr="00F013D8" w:rsidDel="00557834">
          <w:rPr>
            <w:rFonts w:ascii="Verdana" w:hAnsi="Verdana"/>
            <w:b w:val="0"/>
            <w:spacing w:val="-1"/>
            <w:sz w:val="18"/>
            <w:szCs w:val="18"/>
            <w:u w:val="none"/>
          </w:rPr>
          <w:delText>monitoring</w:delText>
        </w:r>
        <w:r w:rsidRPr="00F013D8" w:rsidDel="00557834">
          <w:rPr>
            <w:rFonts w:ascii="Verdana" w:hAnsi="Verdana"/>
            <w:b w:val="0"/>
            <w:spacing w:val="14"/>
            <w:sz w:val="18"/>
            <w:szCs w:val="18"/>
            <w:u w:val="none"/>
          </w:rPr>
          <w:delText xml:space="preserve"> </w:delText>
        </w:r>
        <w:r w:rsidRPr="00F013D8" w:rsidDel="00557834">
          <w:rPr>
            <w:rFonts w:ascii="Verdana" w:hAnsi="Verdana"/>
            <w:b w:val="0"/>
            <w:spacing w:val="-1"/>
            <w:sz w:val="18"/>
            <w:szCs w:val="18"/>
            <w:u w:val="none"/>
          </w:rPr>
          <w:delText>regulatory</w:delText>
        </w:r>
        <w:r w:rsidRPr="00F013D8" w:rsidDel="00557834">
          <w:rPr>
            <w:rFonts w:ascii="Verdana" w:hAnsi="Verdana"/>
            <w:b w:val="0"/>
            <w:spacing w:val="14"/>
            <w:sz w:val="18"/>
            <w:szCs w:val="18"/>
            <w:u w:val="none"/>
          </w:rPr>
          <w:delText xml:space="preserve"> </w:delText>
        </w:r>
        <w:r w:rsidRPr="00F013D8" w:rsidDel="00557834">
          <w:rPr>
            <w:rFonts w:ascii="Verdana" w:hAnsi="Verdana"/>
            <w:b w:val="0"/>
            <w:spacing w:val="-1"/>
            <w:sz w:val="18"/>
            <w:szCs w:val="18"/>
            <w:u w:val="none"/>
          </w:rPr>
          <w:delText>changes</w:delText>
        </w:r>
        <w:r w:rsidRPr="00F013D8" w:rsidDel="00557834">
          <w:rPr>
            <w:rFonts w:ascii="Verdana" w:hAnsi="Verdana"/>
            <w:b w:val="0"/>
            <w:spacing w:val="14"/>
            <w:sz w:val="18"/>
            <w:szCs w:val="18"/>
            <w:u w:val="none"/>
          </w:rPr>
          <w:delText xml:space="preserve"> </w:delText>
        </w:r>
        <w:r w:rsidRPr="00F013D8" w:rsidDel="00557834">
          <w:rPr>
            <w:rFonts w:ascii="Verdana" w:hAnsi="Verdana"/>
            <w:b w:val="0"/>
            <w:sz w:val="18"/>
            <w:szCs w:val="18"/>
            <w:u w:val="none"/>
          </w:rPr>
          <w:delText>by</w:delText>
        </w:r>
        <w:r w:rsidRPr="00F013D8" w:rsidDel="00557834">
          <w:rPr>
            <w:rFonts w:ascii="Verdana" w:hAnsi="Verdana"/>
            <w:b w:val="0"/>
            <w:spacing w:val="14"/>
            <w:sz w:val="18"/>
            <w:szCs w:val="18"/>
            <w:u w:val="none"/>
          </w:rPr>
          <w:delText xml:space="preserve"> </w:delText>
        </w:r>
        <w:r w:rsidRPr="00F013D8" w:rsidDel="00557834">
          <w:rPr>
            <w:rFonts w:ascii="Verdana" w:hAnsi="Verdana"/>
            <w:b w:val="0"/>
            <w:spacing w:val="-1"/>
            <w:sz w:val="18"/>
            <w:szCs w:val="18"/>
            <w:u w:val="none"/>
          </w:rPr>
          <w:delText>subject</w:delText>
        </w:r>
        <w:r w:rsidRPr="00F013D8" w:rsidDel="00557834">
          <w:rPr>
            <w:rFonts w:ascii="Verdana" w:hAnsi="Verdana"/>
            <w:b w:val="0"/>
            <w:spacing w:val="14"/>
            <w:sz w:val="18"/>
            <w:szCs w:val="18"/>
            <w:u w:val="none"/>
          </w:rPr>
          <w:delText xml:space="preserve"> </w:delText>
        </w:r>
        <w:r w:rsidRPr="00F013D8" w:rsidDel="00557834">
          <w:rPr>
            <w:rFonts w:ascii="Verdana" w:hAnsi="Verdana"/>
            <w:b w:val="0"/>
            <w:spacing w:val="-1"/>
            <w:sz w:val="18"/>
            <w:szCs w:val="18"/>
            <w:u w:val="none"/>
          </w:rPr>
          <w:delText>or</w:delText>
        </w:r>
        <w:r w:rsidRPr="00F013D8" w:rsidDel="00557834">
          <w:rPr>
            <w:rFonts w:ascii="Verdana" w:hAnsi="Verdana"/>
            <w:b w:val="0"/>
            <w:spacing w:val="13"/>
            <w:sz w:val="18"/>
            <w:szCs w:val="18"/>
            <w:u w:val="none"/>
          </w:rPr>
          <w:delText xml:space="preserve"> </w:delText>
        </w:r>
        <w:r w:rsidRPr="00F013D8" w:rsidDel="00557834">
          <w:rPr>
            <w:rFonts w:ascii="Verdana" w:hAnsi="Verdana"/>
            <w:b w:val="0"/>
            <w:sz w:val="18"/>
            <w:szCs w:val="18"/>
            <w:u w:val="none"/>
          </w:rPr>
          <w:delText>by</w:delText>
        </w:r>
        <w:r w:rsidRPr="00F013D8" w:rsidDel="00557834">
          <w:rPr>
            <w:rFonts w:ascii="Verdana" w:hAnsi="Verdana"/>
            <w:b w:val="0"/>
            <w:spacing w:val="14"/>
            <w:sz w:val="18"/>
            <w:szCs w:val="18"/>
            <w:u w:val="none"/>
          </w:rPr>
          <w:delText xml:space="preserve"> </w:delText>
        </w:r>
        <w:r w:rsidRPr="00F013D8" w:rsidDel="00557834">
          <w:rPr>
            <w:rFonts w:ascii="Verdana" w:hAnsi="Verdana"/>
            <w:b w:val="0"/>
            <w:spacing w:val="-1"/>
            <w:sz w:val="18"/>
            <w:szCs w:val="18"/>
            <w:u w:val="none"/>
          </w:rPr>
          <w:delText>product</w:delText>
        </w:r>
        <w:r w:rsidRPr="00F013D8" w:rsidDel="00557834">
          <w:rPr>
            <w:rFonts w:ascii="Verdana" w:hAnsi="Verdana"/>
            <w:b w:val="0"/>
            <w:spacing w:val="14"/>
            <w:sz w:val="18"/>
            <w:szCs w:val="18"/>
            <w:u w:val="none"/>
          </w:rPr>
          <w:delText xml:space="preserve"> </w:delText>
        </w:r>
        <w:r w:rsidRPr="00F013D8" w:rsidDel="00557834">
          <w:rPr>
            <w:rFonts w:ascii="Verdana" w:hAnsi="Verdana"/>
            <w:b w:val="0"/>
            <w:spacing w:val="-1"/>
            <w:sz w:val="18"/>
            <w:szCs w:val="18"/>
            <w:u w:val="none"/>
          </w:rPr>
          <w:delText>becomes</w:delText>
        </w:r>
        <w:r w:rsidRPr="00F013D8" w:rsidDel="00557834">
          <w:rPr>
            <w:rFonts w:ascii="Verdana" w:hAnsi="Verdana"/>
            <w:b w:val="0"/>
            <w:spacing w:val="14"/>
            <w:sz w:val="18"/>
            <w:szCs w:val="18"/>
            <w:u w:val="none"/>
          </w:rPr>
          <w:delText xml:space="preserve"> </w:delText>
        </w:r>
        <w:r w:rsidRPr="00F013D8" w:rsidDel="00557834">
          <w:rPr>
            <w:rFonts w:ascii="Verdana" w:hAnsi="Verdana"/>
            <w:b w:val="0"/>
            <w:spacing w:val="-1"/>
            <w:sz w:val="18"/>
            <w:szCs w:val="18"/>
            <w:u w:val="none"/>
          </w:rPr>
          <w:delText>almost</w:delText>
        </w:r>
        <w:r w:rsidRPr="00F013D8" w:rsidDel="00557834">
          <w:rPr>
            <w:rFonts w:ascii="Verdana" w:hAnsi="Verdana"/>
            <w:b w:val="0"/>
            <w:spacing w:val="12"/>
            <w:sz w:val="18"/>
            <w:szCs w:val="18"/>
            <w:u w:val="none"/>
          </w:rPr>
          <w:delText xml:space="preserve"> </w:delText>
        </w:r>
        <w:r w:rsidRPr="00F013D8" w:rsidDel="00557834">
          <w:rPr>
            <w:rFonts w:ascii="Verdana" w:hAnsi="Verdana"/>
            <w:b w:val="0"/>
            <w:spacing w:val="-1"/>
            <w:sz w:val="18"/>
            <w:szCs w:val="18"/>
            <w:u w:val="none"/>
          </w:rPr>
          <w:delText>impossible.</w:delText>
        </w:r>
        <w:r w:rsidRPr="00F013D8" w:rsidDel="00557834">
          <w:rPr>
            <w:rFonts w:ascii="Verdana" w:hAnsi="Verdana"/>
            <w:b w:val="0"/>
            <w:spacing w:val="61"/>
            <w:sz w:val="18"/>
            <w:szCs w:val="18"/>
            <w:u w:val="none"/>
          </w:rPr>
          <w:delText xml:space="preserve"> </w:delText>
        </w:r>
        <w:r w:rsidRPr="00F013D8" w:rsidDel="00557834">
          <w:rPr>
            <w:rFonts w:ascii="Verdana" w:hAnsi="Verdana"/>
            <w:b w:val="0"/>
            <w:sz w:val="18"/>
            <w:szCs w:val="18"/>
            <w:u w:val="none"/>
          </w:rPr>
          <w:delText xml:space="preserve">The </w:delText>
        </w:r>
        <w:r w:rsidRPr="00F013D8" w:rsidDel="00557834">
          <w:rPr>
            <w:rFonts w:ascii="Verdana" w:hAnsi="Verdana"/>
            <w:b w:val="0"/>
            <w:spacing w:val="-1"/>
            <w:sz w:val="18"/>
            <w:szCs w:val="18"/>
            <w:u w:val="none"/>
          </w:rPr>
          <w:delText>absence</w:delText>
        </w:r>
        <w:r w:rsidRPr="00F013D8" w:rsidDel="00557834">
          <w:rPr>
            <w:rFonts w:ascii="Verdana" w:hAnsi="Verdana"/>
            <w:b w:val="0"/>
            <w:sz w:val="18"/>
            <w:szCs w:val="18"/>
            <w:u w:val="none"/>
          </w:rPr>
          <w:delText xml:space="preserve"> </w:delText>
        </w:r>
        <w:r w:rsidRPr="00F013D8" w:rsidDel="00557834">
          <w:rPr>
            <w:rFonts w:ascii="Verdana" w:hAnsi="Verdana"/>
            <w:b w:val="0"/>
            <w:spacing w:val="-1"/>
            <w:sz w:val="18"/>
            <w:szCs w:val="18"/>
            <w:u w:val="none"/>
          </w:rPr>
          <w:delText>of</w:delText>
        </w:r>
        <w:r w:rsidRPr="00F013D8" w:rsidDel="00557834">
          <w:rPr>
            <w:rFonts w:ascii="Verdana" w:hAnsi="Verdana"/>
            <w:b w:val="0"/>
            <w:spacing w:val="54"/>
            <w:sz w:val="18"/>
            <w:szCs w:val="18"/>
            <w:u w:val="none"/>
          </w:rPr>
          <w:delText xml:space="preserve"> </w:delText>
        </w:r>
        <w:r w:rsidRPr="00F013D8" w:rsidDel="00557834">
          <w:rPr>
            <w:rFonts w:ascii="Verdana" w:hAnsi="Verdana"/>
            <w:b w:val="0"/>
            <w:sz w:val="18"/>
            <w:szCs w:val="18"/>
            <w:u w:val="none"/>
          </w:rPr>
          <w:delText>a</w:delText>
        </w:r>
        <w:r w:rsidRPr="00F013D8" w:rsidDel="00557834">
          <w:rPr>
            <w:rFonts w:ascii="Verdana" w:hAnsi="Verdana"/>
            <w:b w:val="0"/>
            <w:spacing w:val="53"/>
            <w:sz w:val="18"/>
            <w:szCs w:val="18"/>
            <w:u w:val="none"/>
          </w:rPr>
          <w:delText xml:space="preserve"> </w:delText>
        </w:r>
        <w:r w:rsidRPr="00F013D8" w:rsidDel="00557834">
          <w:rPr>
            <w:rFonts w:ascii="Verdana" w:hAnsi="Verdana"/>
            <w:b w:val="0"/>
            <w:spacing w:val="-1"/>
            <w:sz w:val="18"/>
            <w:szCs w:val="18"/>
            <w:u w:val="none"/>
          </w:rPr>
          <w:delText>help</w:delText>
        </w:r>
        <w:r w:rsidRPr="00F013D8" w:rsidDel="00557834">
          <w:rPr>
            <w:rFonts w:ascii="Verdana" w:hAnsi="Verdana"/>
            <w:b w:val="0"/>
            <w:spacing w:val="54"/>
            <w:sz w:val="18"/>
            <w:szCs w:val="18"/>
            <w:u w:val="none"/>
          </w:rPr>
          <w:delText xml:space="preserve"> </w:delText>
        </w:r>
        <w:r w:rsidRPr="00F013D8" w:rsidDel="00557834">
          <w:rPr>
            <w:rFonts w:ascii="Verdana" w:hAnsi="Verdana"/>
            <w:b w:val="0"/>
            <w:spacing w:val="-1"/>
            <w:sz w:val="18"/>
            <w:szCs w:val="18"/>
            <w:u w:val="none"/>
          </w:rPr>
          <w:delText>desk,</w:delText>
        </w:r>
        <w:r w:rsidRPr="00F013D8" w:rsidDel="00557834">
          <w:rPr>
            <w:rFonts w:ascii="Verdana" w:hAnsi="Verdana"/>
            <w:b w:val="0"/>
            <w:sz w:val="18"/>
            <w:szCs w:val="18"/>
            <w:u w:val="none"/>
          </w:rPr>
          <w:delText xml:space="preserve"> </w:delText>
        </w:r>
        <w:r w:rsidRPr="00F013D8" w:rsidDel="00557834">
          <w:rPr>
            <w:rFonts w:ascii="Verdana" w:hAnsi="Verdana"/>
            <w:b w:val="0"/>
            <w:spacing w:val="-1"/>
            <w:sz w:val="18"/>
            <w:szCs w:val="18"/>
            <w:u w:val="none"/>
          </w:rPr>
          <w:delText>with</w:delText>
        </w:r>
        <w:r w:rsidRPr="00F013D8" w:rsidDel="00557834">
          <w:rPr>
            <w:rFonts w:ascii="Verdana" w:hAnsi="Verdana"/>
            <w:b w:val="0"/>
            <w:spacing w:val="54"/>
            <w:sz w:val="18"/>
            <w:szCs w:val="18"/>
            <w:u w:val="none"/>
          </w:rPr>
          <w:delText xml:space="preserve"> </w:delText>
        </w:r>
        <w:r w:rsidRPr="00F013D8" w:rsidDel="00557834">
          <w:rPr>
            <w:rFonts w:ascii="Verdana" w:hAnsi="Verdana"/>
            <w:b w:val="0"/>
            <w:sz w:val="18"/>
            <w:szCs w:val="18"/>
            <w:u w:val="none"/>
          </w:rPr>
          <w:delText>a</w:delText>
        </w:r>
        <w:r w:rsidRPr="00F013D8" w:rsidDel="00557834">
          <w:rPr>
            <w:rFonts w:ascii="Verdana" w:hAnsi="Verdana"/>
            <w:b w:val="0"/>
            <w:spacing w:val="53"/>
            <w:sz w:val="18"/>
            <w:szCs w:val="18"/>
            <w:u w:val="none"/>
          </w:rPr>
          <w:delText xml:space="preserve"> </w:delText>
        </w:r>
        <w:r w:rsidRPr="00F013D8" w:rsidDel="00557834">
          <w:rPr>
            <w:rFonts w:ascii="Verdana" w:hAnsi="Verdana"/>
            <w:b w:val="0"/>
            <w:spacing w:val="-1"/>
            <w:sz w:val="18"/>
            <w:szCs w:val="18"/>
            <w:u w:val="none"/>
          </w:rPr>
          <w:delText>computerized</w:delText>
        </w:r>
        <w:r w:rsidRPr="00F013D8" w:rsidDel="00557834">
          <w:rPr>
            <w:rFonts w:ascii="Verdana" w:hAnsi="Verdana"/>
            <w:b w:val="0"/>
            <w:sz w:val="18"/>
            <w:szCs w:val="18"/>
            <w:u w:val="none"/>
          </w:rPr>
          <w:delText xml:space="preserve"> </w:delText>
        </w:r>
        <w:r w:rsidRPr="00F013D8" w:rsidDel="00557834">
          <w:rPr>
            <w:rFonts w:ascii="Verdana" w:hAnsi="Verdana"/>
            <w:b w:val="0"/>
            <w:spacing w:val="-1"/>
            <w:sz w:val="18"/>
            <w:szCs w:val="18"/>
            <w:u w:val="none"/>
          </w:rPr>
          <w:delText>database</w:delText>
        </w:r>
        <w:r w:rsidRPr="00F013D8" w:rsidDel="00557834">
          <w:rPr>
            <w:rFonts w:ascii="Verdana" w:hAnsi="Verdana"/>
            <w:b w:val="0"/>
            <w:sz w:val="18"/>
            <w:szCs w:val="18"/>
            <w:u w:val="none"/>
          </w:rPr>
          <w:delText xml:space="preserve"> </w:delText>
        </w:r>
        <w:r w:rsidRPr="00F013D8" w:rsidDel="00557834">
          <w:rPr>
            <w:rFonts w:ascii="Verdana" w:hAnsi="Verdana"/>
            <w:b w:val="0"/>
            <w:spacing w:val="-1"/>
            <w:sz w:val="18"/>
            <w:szCs w:val="18"/>
            <w:u w:val="none"/>
          </w:rPr>
          <w:delText>and</w:delText>
        </w:r>
        <w:r w:rsidRPr="00F013D8" w:rsidDel="00557834">
          <w:rPr>
            <w:rFonts w:ascii="Verdana" w:hAnsi="Verdana"/>
            <w:b w:val="0"/>
            <w:spacing w:val="52"/>
            <w:sz w:val="18"/>
            <w:szCs w:val="18"/>
            <w:u w:val="none"/>
          </w:rPr>
          <w:delText xml:space="preserve"> </w:delText>
        </w:r>
        <w:r w:rsidRPr="00F013D8" w:rsidDel="00557834">
          <w:rPr>
            <w:rFonts w:ascii="Verdana" w:hAnsi="Verdana"/>
            <w:b w:val="0"/>
            <w:spacing w:val="-1"/>
            <w:sz w:val="18"/>
            <w:szCs w:val="18"/>
            <w:u w:val="none"/>
          </w:rPr>
          <w:delText>up-to-date</w:delText>
        </w:r>
        <w:r w:rsidRPr="00F013D8" w:rsidDel="00557834">
          <w:rPr>
            <w:rFonts w:ascii="Verdana" w:hAnsi="Verdana"/>
            <w:b w:val="0"/>
            <w:spacing w:val="35"/>
            <w:sz w:val="18"/>
            <w:szCs w:val="18"/>
            <w:u w:val="none"/>
          </w:rPr>
          <w:delText xml:space="preserve"> </w:delText>
        </w:r>
        <w:r w:rsidRPr="00F013D8" w:rsidDel="00557834">
          <w:rPr>
            <w:rFonts w:ascii="Verdana" w:hAnsi="Verdana"/>
            <w:b w:val="0"/>
            <w:spacing w:val="-1"/>
            <w:sz w:val="18"/>
            <w:szCs w:val="18"/>
            <w:u w:val="none"/>
          </w:rPr>
          <w:delText>information</w:delText>
        </w:r>
        <w:r w:rsidRPr="00F013D8" w:rsidDel="00557834">
          <w:rPr>
            <w:rFonts w:ascii="Verdana" w:hAnsi="Verdana"/>
            <w:b w:val="0"/>
            <w:spacing w:val="13"/>
            <w:sz w:val="18"/>
            <w:szCs w:val="18"/>
            <w:u w:val="none"/>
          </w:rPr>
          <w:delText xml:space="preserve"> </w:delText>
        </w:r>
        <w:r w:rsidRPr="00F013D8" w:rsidDel="00557834">
          <w:rPr>
            <w:rFonts w:ascii="Verdana" w:hAnsi="Verdana"/>
            <w:b w:val="0"/>
            <w:spacing w:val="-1"/>
            <w:sz w:val="18"/>
            <w:szCs w:val="18"/>
            <w:u w:val="none"/>
          </w:rPr>
          <w:delText>(literally,</w:delText>
        </w:r>
        <w:r w:rsidRPr="00F013D8" w:rsidDel="00557834">
          <w:rPr>
            <w:rFonts w:ascii="Verdana" w:hAnsi="Verdana"/>
            <w:b w:val="0"/>
            <w:spacing w:val="12"/>
            <w:sz w:val="18"/>
            <w:szCs w:val="18"/>
            <w:u w:val="none"/>
          </w:rPr>
          <w:delText xml:space="preserve"> </w:delText>
        </w:r>
        <w:r w:rsidRPr="00F013D8" w:rsidDel="00557834">
          <w:rPr>
            <w:rFonts w:ascii="Verdana" w:hAnsi="Verdana"/>
            <w:b w:val="0"/>
            <w:spacing w:val="-1"/>
            <w:sz w:val="18"/>
            <w:szCs w:val="18"/>
            <w:u w:val="none"/>
          </w:rPr>
          <w:delText>“dynamic</w:delText>
        </w:r>
        <w:r w:rsidRPr="00F013D8" w:rsidDel="00557834">
          <w:rPr>
            <w:rFonts w:ascii="Verdana" w:hAnsi="Verdana"/>
            <w:b w:val="0"/>
            <w:spacing w:val="15"/>
            <w:sz w:val="18"/>
            <w:szCs w:val="18"/>
            <w:u w:val="none"/>
          </w:rPr>
          <w:delText xml:space="preserve"> </w:delText>
        </w:r>
        <w:r w:rsidRPr="00F013D8" w:rsidDel="00557834">
          <w:rPr>
            <w:rFonts w:ascii="Verdana" w:hAnsi="Verdana"/>
            <w:b w:val="0"/>
            <w:spacing w:val="-1"/>
            <w:sz w:val="18"/>
            <w:szCs w:val="18"/>
            <w:u w:val="none"/>
          </w:rPr>
          <w:delText>syntheses”</w:delText>
        </w:r>
        <w:r w:rsidRPr="00F013D8" w:rsidDel="00557834">
          <w:rPr>
            <w:rFonts w:ascii="Verdana" w:hAnsi="Verdana"/>
            <w:b w:val="0"/>
            <w:spacing w:val="15"/>
            <w:sz w:val="18"/>
            <w:szCs w:val="18"/>
            <w:u w:val="none"/>
          </w:rPr>
          <w:delText xml:space="preserve"> </w:delText>
        </w:r>
        <w:r w:rsidRPr="00F013D8" w:rsidDel="00557834">
          <w:rPr>
            <w:rFonts w:ascii="Verdana" w:hAnsi="Verdana"/>
            <w:b w:val="0"/>
            <w:spacing w:val="-1"/>
            <w:sz w:val="18"/>
            <w:szCs w:val="18"/>
            <w:u w:val="none"/>
          </w:rPr>
          <w:delText>in</w:delText>
        </w:r>
        <w:r w:rsidRPr="00F013D8" w:rsidDel="00557834">
          <w:rPr>
            <w:rFonts w:ascii="Verdana" w:hAnsi="Verdana"/>
            <w:b w:val="0"/>
            <w:spacing w:val="16"/>
            <w:sz w:val="18"/>
            <w:szCs w:val="18"/>
            <w:u w:val="none"/>
          </w:rPr>
          <w:delText xml:space="preserve"> </w:delText>
        </w:r>
        <w:r w:rsidRPr="00F013D8" w:rsidDel="00557834">
          <w:rPr>
            <w:rFonts w:ascii="Verdana" w:hAnsi="Verdana"/>
            <w:b w:val="0"/>
            <w:spacing w:val="-1"/>
            <w:sz w:val="18"/>
            <w:szCs w:val="18"/>
            <w:u w:val="none"/>
          </w:rPr>
          <w:delText>French)</w:delText>
        </w:r>
        <w:r w:rsidRPr="00F013D8" w:rsidDel="00557834">
          <w:rPr>
            <w:rFonts w:ascii="Verdana" w:hAnsi="Verdana"/>
            <w:b w:val="0"/>
            <w:spacing w:val="13"/>
            <w:sz w:val="18"/>
            <w:szCs w:val="18"/>
            <w:u w:val="none"/>
          </w:rPr>
          <w:delText xml:space="preserve"> </w:delText>
        </w:r>
        <w:r w:rsidRPr="00F013D8" w:rsidDel="00557834">
          <w:rPr>
            <w:rFonts w:ascii="Verdana" w:hAnsi="Verdana"/>
            <w:b w:val="0"/>
            <w:spacing w:val="-1"/>
            <w:sz w:val="18"/>
            <w:szCs w:val="18"/>
            <w:u w:val="none"/>
          </w:rPr>
          <w:delText>concerning</w:delText>
        </w:r>
        <w:r w:rsidRPr="00F013D8" w:rsidDel="00557834">
          <w:rPr>
            <w:rFonts w:ascii="Verdana" w:hAnsi="Verdana"/>
            <w:b w:val="0"/>
            <w:spacing w:val="12"/>
            <w:sz w:val="18"/>
            <w:szCs w:val="18"/>
            <w:u w:val="none"/>
          </w:rPr>
          <w:delText xml:space="preserve"> </w:delText>
        </w:r>
        <w:r w:rsidRPr="00F013D8" w:rsidDel="00557834">
          <w:rPr>
            <w:rFonts w:ascii="Verdana" w:hAnsi="Verdana"/>
            <w:b w:val="0"/>
            <w:sz w:val="18"/>
            <w:szCs w:val="18"/>
            <w:u w:val="none"/>
          </w:rPr>
          <w:delText>U.S.</w:delText>
        </w:r>
        <w:r w:rsidRPr="00F013D8" w:rsidDel="00557834">
          <w:rPr>
            <w:rFonts w:ascii="Verdana" w:hAnsi="Verdana"/>
            <w:b w:val="0"/>
            <w:spacing w:val="14"/>
            <w:sz w:val="18"/>
            <w:szCs w:val="18"/>
            <w:u w:val="none"/>
          </w:rPr>
          <w:delText xml:space="preserve"> </w:delText>
        </w:r>
        <w:r w:rsidRPr="00F013D8" w:rsidDel="00557834">
          <w:rPr>
            <w:rFonts w:ascii="Verdana" w:hAnsi="Verdana"/>
            <w:b w:val="0"/>
            <w:spacing w:val="-1"/>
            <w:sz w:val="18"/>
            <w:szCs w:val="18"/>
            <w:u w:val="none"/>
          </w:rPr>
          <w:delText>food</w:delText>
        </w:r>
        <w:r w:rsidRPr="00F013D8" w:rsidDel="00557834">
          <w:rPr>
            <w:rFonts w:ascii="Verdana" w:hAnsi="Verdana"/>
            <w:b w:val="0"/>
            <w:spacing w:val="61"/>
            <w:sz w:val="18"/>
            <w:szCs w:val="18"/>
            <w:u w:val="none"/>
          </w:rPr>
          <w:delText xml:space="preserve"> </w:delText>
        </w:r>
        <w:r w:rsidRPr="00F013D8" w:rsidDel="00557834">
          <w:rPr>
            <w:rFonts w:ascii="Verdana" w:hAnsi="Verdana"/>
            <w:b w:val="0"/>
            <w:spacing w:val="-1"/>
            <w:sz w:val="18"/>
            <w:szCs w:val="18"/>
            <w:u w:val="none"/>
          </w:rPr>
          <w:delText>regulations,</w:delText>
        </w:r>
        <w:r w:rsidRPr="00F013D8" w:rsidDel="00557834">
          <w:rPr>
            <w:rFonts w:ascii="Verdana" w:hAnsi="Verdana"/>
            <w:b w:val="0"/>
            <w:spacing w:val="12"/>
            <w:sz w:val="18"/>
            <w:szCs w:val="18"/>
            <w:u w:val="none"/>
          </w:rPr>
          <w:delText xml:space="preserve"> </w:delText>
        </w:r>
        <w:r w:rsidRPr="00F013D8" w:rsidDel="00557834">
          <w:rPr>
            <w:rFonts w:ascii="Verdana" w:hAnsi="Verdana"/>
            <w:b w:val="0"/>
            <w:spacing w:val="-1"/>
            <w:sz w:val="18"/>
            <w:szCs w:val="18"/>
            <w:u w:val="none"/>
          </w:rPr>
          <w:delText>renders</w:delText>
        </w:r>
        <w:r w:rsidRPr="00F013D8" w:rsidDel="00557834">
          <w:rPr>
            <w:rFonts w:ascii="Verdana" w:hAnsi="Verdana"/>
            <w:b w:val="0"/>
            <w:spacing w:val="12"/>
            <w:sz w:val="18"/>
            <w:szCs w:val="18"/>
            <w:u w:val="none"/>
          </w:rPr>
          <w:delText xml:space="preserve"> </w:delText>
        </w:r>
        <w:r w:rsidRPr="00F013D8" w:rsidDel="00557834">
          <w:rPr>
            <w:rFonts w:ascii="Verdana" w:hAnsi="Verdana"/>
            <w:b w:val="0"/>
            <w:spacing w:val="-1"/>
            <w:sz w:val="18"/>
            <w:szCs w:val="18"/>
            <w:u w:val="none"/>
          </w:rPr>
          <w:delText>all</w:delText>
        </w:r>
        <w:r w:rsidRPr="00F013D8" w:rsidDel="00557834">
          <w:rPr>
            <w:rFonts w:ascii="Verdana" w:hAnsi="Verdana"/>
            <w:b w:val="0"/>
            <w:spacing w:val="13"/>
            <w:sz w:val="18"/>
            <w:szCs w:val="18"/>
            <w:u w:val="none"/>
          </w:rPr>
          <w:delText xml:space="preserve"> </w:delText>
        </w:r>
        <w:r w:rsidRPr="00F013D8" w:rsidDel="00557834">
          <w:rPr>
            <w:rFonts w:ascii="Verdana" w:hAnsi="Verdana"/>
            <w:b w:val="0"/>
            <w:spacing w:val="-1"/>
            <w:sz w:val="18"/>
            <w:szCs w:val="18"/>
            <w:u w:val="none"/>
          </w:rPr>
          <w:delText>tasks</w:delText>
        </w:r>
        <w:r w:rsidRPr="00F013D8" w:rsidDel="00557834">
          <w:rPr>
            <w:rFonts w:ascii="Verdana" w:hAnsi="Verdana"/>
            <w:b w:val="0"/>
            <w:spacing w:val="12"/>
            <w:sz w:val="18"/>
            <w:szCs w:val="18"/>
            <w:u w:val="none"/>
          </w:rPr>
          <w:delText xml:space="preserve"> </w:delText>
        </w:r>
        <w:r w:rsidRPr="00F013D8" w:rsidDel="00557834">
          <w:rPr>
            <w:rFonts w:ascii="Verdana" w:hAnsi="Verdana"/>
            <w:b w:val="0"/>
            <w:spacing w:val="-1"/>
            <w:sz w:val="18"/>
            <w:szCs w:val="18"/>
            <w:u w:val="none"/>
          </w:rPr>
          <w:delText>difficult</w:delText>
        </w:r>
        <w:r w:rsidRPr="00F013D8" w:rsidDel="00557834">
          <w:rPr>
            <w:rFonts w:ascii="Verdana" w:hAnsi="Verdana"/>
            <w:b w:val="0"/>
            <w:spacing w:val="12"/>
            <w:sz w:val="18"/>
            <w:szCs w:val="18"/>
            <w:u w:val="none"/>
          </w:rPr>
          <w:delText xml:space="preserve"> </w:delText>
        </w:r>
        <w:r w:rsidRPr="00F013D8" w:rsidDel="00557834">
          <w:rPr>
            <w:rFonts w:ascii="Verdana" w:hAnsi="Verdana"/>
            <w:b w:val="0"/>
            <w:spacing w:val="-1"/>
            <w:sz w:val="18"/>
            <w:szCs w:val="18"/>
            <w:u w:val="none"/>
          </w:rPr>
          <w:delText>(examples</w:delText>
        </w:r>
        <w:r w:rsidRPr="00F013D8" w:rsidDel="00557834">
          <w:rPr>
            <w:rFonts w:ascii="Verdana" w:hAnsi="Verdana"/>
            <w:b w:val="0"/>
            <w:spacing w:val="12"/>
            <w:sz w:val="18"/>
            <w:szCs w:val="18"/>
            <w:u w:val="none"/>
          </w:rPr>
          <w:delText xml:space="preserve"> </w:delText>
        </w:r>
        <w:r w:rsidRPr="00F013D8" w:rsidDel="00557834">
          <w:rPr>
            <w:rFonts w:ascii="Verdana" w:hAnsi="Verdana"/>
            <w:b w:val="0"/>
            <w:spacing w:val="-1"/>
            <w:sz w:val="18"/>
            <w:szCs w:val="18"/>
            <w:u w:val="none"/>
          </w:rPr>
          <w:delText>for</w:delText>
        </w:r>
        <w:r w:rsidRPr="00F013D8" w:rsidDel="00557834">
          <w:rPr>
            <w:rFonts w:ascii="Verdana" w:hAnsi="Verdana"/>
            <w:b w:val="0"/>
            <w:spacing w:val="11"/>
            <w:sz w:val="18"/>
            <w:szCs w:val="18"/>
            <w:u w:val="none"/>
          </w:rPr>
          <w:delText xml:space="preserve"> </w:delText>
        </w:r>
        <w:r w:rsidRPr="00F013D8" w:rsidDel="00557834">
          <w:rPr>
            <w:rFonts w:ascii="Verdana" w:hAnsi="Verdana"/>
            <w:b w:val="0"/>
            <w:spacing w:val="-1"/>
            <w:sz w:val="18"/>
            <w:szCs w:val="18"/>
            <w:u w:val="none"/>
          </w:rPr>
          <w:delText>comparison:</w:delText>
        </w:r>
        <w:r w:rsidRPr="00F013D8" w:rsidDel="00557834">
          <w:rPr>
            <w:rFonts w:ascii="Verdana" w:hAnsi="Verdana"/>
            <w:b w:val="0"/>
            <w:spacing w:val="10"/>
            <w:sz w:val="18"/>
            <w:szCs w:val="18"/>
            <w:u w:val="none"/>
          </w:rPr>
          <w:delText xml:space="preserve"> </w:delText>
        </w:r>
        <w:r w:rsidRPr="00F013D8" w:rsidDel="00557834">
          <w:rPr>
            <w:rFonts w:ascii="Verdana" w:hAnsi="Verdana"/>
            <w:b w:val="0"/>
            <w:sz w:val="18"/>
            <w:szCs w:val="18"/>
            <w:u w:val="none"/>
          </w:rPr>
          <w:delText>the</w:delText>
        </w:r>
        <w:r w:rsidRPr="00F013D8" w:rsidDel="00557834">
          <w:rPr>
            <w:rFonts w:ascii="Verdana" w:hAnsi="Verdana"/>
            <w:b w:val="0"/>
            <w:spacing w:val="12"/>
            <w:sz w:val="18"/>
            <w:szCs w:val="18"/>
            <w:u w:val="none"/>
          </w:rPr>
          <w:delText xml:space="preserve"> </w:delText>
        </w:r>
        <w:r w:rsidRPr="00F013D8" w:rsidDel="00557834">
          <w:rPr>
            <w:rFonts w:ascii="Verdana" w:hAnsi="Verdana"/>
            <w:b w:val="0"/>
            <w:spacing w:val="-1"/>
            <w:sz w:val="18"/>
            <w:szCs w:val="18"/>
            <w:u w:val="none"/>
          </w:rPr>
          <w:delText>E.U.’s</w:delText>
        </w:r>
        <w:r w:rsidRPr="00F013D8" w:rsidDel="00557834">
          <w:rPr>
            <w:rFonts w:ascii="Verdana" w:hAnsi="Verdana"/>
            <w:b w:val="0"/>
            <w:spacing w:val="59"/>
            <w:sz w:val="18"/>
            <w:szCs w:val="18"/>
            <w:u w:val="none"/>
          </w:rPr>
          <w:delText xml:space="preserve"> </w:delText>
        </w:r>
        <w:r w:rsidRPr="00F013D8" w:rsidDel="00557834">
          <w:rPr>
            <w:rFonts w:ascii="Verdana" w:hAnsi="Verdana"/>
            <w:b w:val="0"/>
            <w:spacing w:val="-1"/>
            <w:sz w:val="18"/>
            <w:szCs w:val="18"/>
            <w:u w:val="none"/>
          </w:rPr>
          <w:delText>computerized</w:delText>
        </w:r>
        <w:r w:rsidRPr="00F013D8" w:rsidDel="00557834">
          <w:rPr>
            <w:rFonts w:ascii="Verdana" w:hAnsi="Verdana"/>
            <w:b w:val="0"/>
            <w:spacing w:val="9"/>
            <w:sz w:val="18"/>
            <w:szCs w:val="18"/>
            <w:u w:val="none"/>
          </w:rPr>
          <w:delText xml:space="preserve"> </w:delText>
        </w:r>
        <w:r w:rsidRPr="00F013D8" w:rsidDel="00557834">
          <w:rPr>
            <w:rFonts w:ascii="Verdana" w:hAnsi="Verdana"/>
            <w:b w:val="0"/>
            <w:spacing w:val="-1"/>
            <w:sz w:val="18"/>
            <w:szCs w:val="18"/>
            <w:u w:val="none"/>
          </w:rPr>
          <w:delText>database</w:delText>
        </w:r>
        <w:r w:rsidRPr="00F013D8" w:rsidDel="00557834">
          <w:rPr>
            <w:rFonts w:ascii="Verdana" w:hAnsi="Verdana"/>
            <w:b w:val="0"/>
            <w:spacing w:val="7"/>
            <w:sz w:val="18"/>
            <w:szCs w:val="18"/>
            <w:u w:val="none"/>
          </w:rPr>
          <w:delText xml:space="preserve"> </w:delText>
        </w:r>
        <w:r w:rsidRPr="00F013D8" w:rsidDel="00557834">
          <w:rPr>
            <w:rFonts w:ascii="Verdana" w:hAnsi="Verdana"/>
            <w:b w:val="0"/>
            <w:spacing w:val="-1"/>
            <w:sz w:val="18"/>
            <w:szCs w:val="18"/>
            <w:u w:val="none"/>
          </w:rPr>
          <w:delText>of</w:delText>
        </w:r>
        <w:r w:rsidRPr="00F013D8" w:rsidDel="00557834">
          <w:rPr>
            <w:rFonts w:ascii="Verdana" w:hAnsi="Verdana"/>
            <w:b w:val="0"/>
            <w:spacing w:val="10"/>
            <w:sz w:val="18"/>
            <w:szCs w:val="18"/>
            <w:u w:val="none"/>
          </w:rPr>
          <w:delText xml:space="preserve"> </w:delText>
        </w:r>
        <w:r w:rsidRPr="00F013D8" w:rsidDel="00557834">
          <w:rPr>
            <w:rFonts w:ascii="Verdana" w:hAnsi="Verdana"/>
            <w:b w:val="0"/>
            <w:spacing w:val="-1"/>
            <w:sz w:val="18"/>
            <w:szCs w:val="18"/>
            <w:u w:val="none"/>
          </w:rPr>
          <w:delText>MRLs,</w:delText>
        </w:r>
        <w:r w:rsidRPr="00F013D8" w:rsidDel="00557834">
          <w:rPr>
            <w:rFonts w:ascii="Verdana" w:hAnsi="Verdana"/>
            <w:b w:val="0"/>
            <w:spacing w:val="9"/>
            <w:sz w:val="18"/>
            <w:szCs w:val="18"/>
            <w:u w:val="none"/>
          </w:rPr>
          <w:delText xml:space="preserve"> </w:delText>
        </w:r>
        <w:r w:rsidRPr="00F013D8" w:rsidDel="00557834">
          <w:rPr>
            <w:rFonts w:ascii="Verdana" w:hAnsi="Verdana"/>
            <w:b w:val="0"/>
            <w:spacing w:val="-1"/>
            <w:sz w:val="18"/>
            <w:szCs w:val="18"/>
            <w:u w:val="none"/>
          </w:rPr>
          <w:delText>Canada’s</w:delText>
        </w:r>
        <w:r w:rsidRPr="00F013D8" w:rsidDel="00557834">
          <w:rPr>
            <w:rFonts w:ascii="Verdana" w:hAnsi="Verdana"/>
            <w:b w:val="0"/>
            <w:spacing w:val="9"/>
            <w:sz w:val="18"/>
            <w:szCs w:val="18"/>
            <w:u w:val="none"/>
          </w:rPr>
          <w:delText xml:space="preserve"> </w:delText>
        </w:r>
        <w:r w:rsidRPr="00F013D8" w:rsidDel="00557834">
          <w:rPr>
            <w:rFonts w:ascii="Verdana" w:hAnsi="Verdana"/>
            <w:b w:val="0"/>
            <w:spacing w:val="-1"/>
            <w:sz w:val="18"/>
            <w:szCs w:val="18"/>
            <w:u w:val="none"/>
          </w:rPr>
          <w:delText>Automated</w:delText>
        </w:r>
        <w:r w:rsidRPr="00F013D8" w:rsidDel="00557834">
          <w:rPr>
            <w:rFonts w:ascii="Verdana" w:hAnsi="Verdana"/>
            <w:b w:val="0"/>
            <w:spacing w:val="9"/>
            <w:sz w:val="18"/>
            <w:szCs w:val="18"/>
            <w:u w:val="none"/>
          </w:rPr>
          <w:delText xml:space="preserve"> </w:delText>
        </w:r>
        <w:r w:rsidRPr="00F013D8" w:rsidDel="00557834">
          <w:rPr>
            <w:rFonts w:ascii="Verdana" w:hAnsi="Verdana"/>
            <w:b w:val="0"/>
            <w:spacing w:val="-1"/>
            <w:sz w:val="18"/>
            <w:szCs w:val="18"/>
            <w:u w:val="none"/>
          </w:rPr>
          <w:delText>Import</w:delText>
        </w:r>
        <w:r w:rsidRPr="00F013D8" w:rsidDel="00557834">
          <w:rPr>
            <w:rFonts w:ascii="Verdana" w:hAnsi="Verdana"/>
            <w:b w:val="0"/>
            <w:spacing w:val="9"/>
            <w:sz w:val="18"/>
            <w:szCs w:val="18"/>
            <w:u w:val="none"/>
          </w:rPr>
          <w:delText xml:space="preserve"> </w:delText>
        </w:r>
        <w:r w:rsidRPr="00F013D8" w:rsidDel="00557834">
          <w:rPr>
            <w:rFonts w:ascii="Verdana" w:hAnsi="Verdana"/>
            <w:b w:val="0"/>
            <w:spacing w:val="-1"/>
            <w:sz w:val="18"/>
            <w:szCs w:val="18"/>
            <w:u w:val="none"/>
          </w:rPr>
          <w:delText>Reference</w:delText>
        </w:r>
        <w:r w:rsidRPr="00F013D8" w:rsidDel="00557834">
          <w:rPr>
            <w:rFonts w:ascii="Verdana" w:hAnsi="Verdana"/>
            <w:b w:val="0"/>
            <w:spacing w:val="9"/>
            <w:sz w:val="18"/>
            <w:szCs w:val="18"/>
            <w:u w:val="none"/>
          </w:rPr>
          <w:delText xml:space="preserve"> </w:delText>
        </w:r>
        <w:r w:rsidRPr="00F013D8" w:rsidDel="00557834">
          <w:rPr>
            <w:rFonts w:ascii="Verdana" w:hAnsi="Verdana"/>
            <w:b w:val="0"/>
            <w:spacing w:val="-1"/>
            <w:sz w:val="18"/>
            <w:szCs w:val="18"/>
            <w:u w:val="none"/>
          </w:rPr>
          <w:delText>System</w:delText>
        </w:r>
        <w:r w:rsidRPr="00F013D8" w:rsidDel="00557834">
          <w:rPr>
            <w:rFonts w:ascii="Verdana" w:hAnsi="Verdana"/>
            <w:b w:val="0"/>
            <w:spacing w:val="39"/>
            <w:sz w:val="18"/>
            <w:szCs w:val="18"/>
            <w:u w:val="none"/>
          </w:rPr>
          <w:delText xml:space="preserve"> </w:delText>
        </w:r>
        <w:r w:rsidRPr="00F013D8" w:rsidDel="00557834">
          <w:rPr>
            <w:rFonts w:ascii="Verdana" w:hAnsi="Verdana"/>
            <w:b w:val="0"/>
            <w:spacing w:val="-1"/>
            <w:sz w:val="18"/>
            <w:szCs w:val="18"/>
            <w:u w:val="none"/>
          </w:rPr>
          <w:delText>(AIRS)).</w:delText>
        </w:r>
      </w:del>
    </w:p>
    <w:p w14:paraId="5858B998" w14:textId="48F04198" w:rsidR="00901C15" w:rsidRPr="00F013D8" w:rsidDel="00557834" w:rsidRDefault="00901C15" w:rsidP="00D233CE">
      <w:pPr>
        <w:pStyle w:val="1"/>
        <w:ind w:right="113"/>
        <w:rPr>
          <w:del w:id="1254" w:author="mofcom" w:date="2017-02-20T15:29:00Z"/>
          <w:rFonts w:ascii="Verdana" w:hAnsi="Verdana"/>
          <w:b w:val="0"/>
          <w:sz w:val="18"/>
          <w:szCs w:val="18"/>
          <w:u w:val="none"/>
        </w:rPr>
      </w:pPr>
    </w:p>
    <w:p w14:paraId="5ED4EDF5" w14:textId="23DAA38D" w:rsidR="00901C15" w:rsidRPr="00F013D8" w:rsidDel="00557834" w:rsidRDefault="00901C15" w:rsidP="00D233CE">
      <w:pPr>
        <w:pStyle w:val="1"/>
        <w:numPr>
          <w:ilvl w:val="0"/>
          <w:numId w:val="9"/>
        </w:numPr>
        <w:ind w:right="113"/>
        <w:rPr>
          <w:del w:id="1255" w:author="mofcom" w:date="2017-02-20T15:29:00Z"/>
          <w:rFonts w:ascii="Verdana" w:hAnsi="Verdana"/>
          <w:b w:val="0"/>
          <w:sz w:val="18"/>
          <w:szCs w:val="18"/>
          <w:u w:val="none"/>
        </w:rPr>
      </w:pPr>
      <w:del w:id="1256" w:author="mofcom" w:date="2017-02-20T15:29:00Z">
        <w:r w:rsidRPr="00F013D8" w:rsidDel="00557834">
          <w:rPr>
            <w:rFonts w:ascii="Verdana" w:hAnsi="Verdana"/>
            <w:b w:val="0"/>
            <w:spacing w:val="-1"/>
            <w:sz w:val="18"/>
            <w:szCs w:val="18"/>
            <w:u w:val="none"/>
          </w:rPr>
          <w:delText>To</w:delText>
        </w:r>
        <w:r w:rsidRPr="00F013D8" w:rsidDel="00557834">
          <w:rPr>
            <w:rFonts w:ascii="Verdana" w:hAnsi="Verdana"/>
            <w:b w:val="0"/>
            <w:spacing w:val="40"/>
            <w:sz w:val="18"/>
            <w:szCs w:val="18"/>
            <w:u w:val="none"/>
          </w:rPr>
          <w:delText xml:space="preserve"> </w:delText>
        </w:r>
        <w:r w:rsidRPr="00F013D8" w:rsidDel="00557834">
          <w:rPr>
            <w:rFonts w:ascii="Verdana" w:hAnsi="Verdana"/>
            <w:b w:val="0"/>
            <w:spacing w:val="-1"/>
            <w:sz w:val="18"/>
            <w:szCs w:val="18"/>
            <w:u w:val="none"/>
          </w:rPr>
          <w:delText>what</w:delText>
        </w:r>
        <w:r w:rsidRPr="00F013D8" w:rsidDel="00557834">
          <w:rPr>
            <w:rFonts w:ascii="Verdana" w:hAnsi="Verdana"/>
            <w:b w:val="0"/>
            <w:spacing w:val="41"/>
            <w:sz w:val="18"/>
            <w:szCs w:val="18"/>
            <w:u w:val="none"/>
          </w:rPr>
          <w:delText xml:space="preserve"> </w:delText>
        </w:r>
        <w:r w:rsidRPr="00F013D8" w:rsidDel="00557834">
          <w:rPr>
            <w:rFonts w:ascii="Verdana" w:hAnsi="Verdana"/>
            <w:b w:val="0"/>
            <w:spacing w:val="-1"/>
            <w:sz w:val="18"/>
            <w:szCs w:val="18"/>
            <w:u w:val="none"/>
          </w:rPr>
          <w:delText>extent</w:delText>
        </w:r>
        <w:r w:rsidRPr="00F013D8" w:rsidDel="00557834">
          <w:rPr>
            <w:rFonts w:ascii="Verdana" w:hAnsi="Verdana"/>
            <w:b w:val="0"/>
            <w:spacing w:val="38"/>
            <w:sz w:val="18"/>
            <w:szCs w:val="18"/>
            <w:u w:val="none"/>
          </w:rPr>
          <w:delText xml:space="preserve"> </w:delText>
        </w:r>
        <w:r w:rsidRPr="00F013D8" w:rsidDel="00557834">
          <w:rPr>
            <w:rFonts w:ascii="Verdana" w:hAnsi="Verdana"/>
            <w:b w:val="0"/>
            <w:sz w:val="18"/>
            <w:szCs w:val="18"/>
            <w:u w:val="none"/>
          </w:rPr>
          <w:delText>is</w:delText>
        </w:r>
        <w:r w:rsidRPr="00F013D8" w:rsidDel="00557834">
          <w:rPr>
            <w:rFonts w:ascii="Verdana" w:hAnsi="Verdana"/>
            <w:b w:val="0"/>
            <w:spacing w:val="41"/>
            <w:sz w:val="18"/>
            <w:szCs w:val="18"/>
            <w:u w:val="none"/>
          </w:rPr>
          <w:delText xml:space="preserve"> </w:delText>
        </w:r>
        <w:r w:rsidRPr="00F013D8" w:rsidDel="00557834">
          <w:rPr>
            <w:rFonts w:ascii="Verdana" w:hAnsi="Verdana"/>
            <w:b w:val="0"/>
            <w:spacing w:val="-1"/>
            <w:sz w:val="18"/>
            <w:szCs w:val="18"/>
            <w:u w:val="none"/>
          </w:rPr>
          <w:delText>the</w:delText>
        </w:r>
        <w:r w:rsidRPr="00F013D8" w:rsidDel="00557834">
          <w:rPr>
            <w:rFonts w:ascii="Verdana" w:hAnsi="Verdana"/>
            <w:b w:val="0"/>
            <w:spacing w:val="38"/>
            <w:sz w:val="18"/>
            <w:szCs w:val="18"/>
            <w:u w:val="none"/>
          </w:rPr>
          <w:delText xml:space="preserve"> </w:delText>
        </w:r>
        <w:r w:rsidRPr="00F013D8" w:rsidDel="00557834">
          <w:rPr>
            <w:rFonts w:ascii="Verdana" w:hAnsi="Verdana"/>
            <w:b w:val="0"/>
            <w:spacing w:val="-1"/>
            <w:sz w:val="18"/>
            <w:szCs w:val="18"/>
            <w:u w:val="none"/>
          </w:rPr>
          <w:delText>U.S.</w:delText>
        </w:r>
        <w:r w:rsidRPr="00F013D8" w:rsidDel="00557834">
          <w:rPr>
            <w:rFonts w:ascii="Verdana" w:hAnsi="Verdana"/>
            <w:b w:val="0"/>
            <w:spacing w:val="41"/>
            <w:sz w:val="18"/>
            <w:szCs w:val="18"/>
            <w:u w:val="none"/>
          </w:rPr>
          <w:delText xml:space="preserve"> </w:delText>
        </w:r>
        <w:r w:rsidRPr="00F013D8" w:rsidDel="00557834">
          <w:rPr>
            <w:rFonts w:ascii="Verdana" w:hAnsi="Verdana"/>
            <w:b w:val="0"/>
            <w:spacing w:val="-1"/>
            <w:sz w:val="18"/>
            <w:szCs w:val="18"/>
            <w:u w:val="none"/>
          </w:rPr>
          <w:delText>preparing</w:delText>
        </w:r>
        <w:r w:rsidRPr="00F013D8" w:rsidDel="00557834">
          <w:rPr>
            <w:rFonts w:ascii="Verdana" w:hAnsi="Verdana"/>
            <w:b w:val="0"/>
            <w:spacing w:val="38"/>
            <w:sz w:val="18"/>
            <w:szCs w:val="18"/>
            <w:u w:val="none"/>
          </w:rPr>
          <w:delText xml:space="preserve"> </w:delText>
        </w:r>
        <w:r w:rsidRPr="00F013D8" w:rsidDel="00557834">
          <w:rPr>
            <w:rFonts w:ascii="Verdana" w:hAnsi="Verdana"/>
            <w:b w:val="0"/>
            <w:sz w:val="18"/>
            <w:szCs w:val="18"/>
            <w:u w:val="none"/>
          </w:rPr>
          <w:delText>to</w:delText>
        </w:r>
        <w:r w:rsidRPr="00F013D8" w:rsidDel="00557834">
          <w:rPr>
            <w:rFonts w:ascii="Verdana" w:hAnsi="Verdana"/>
            <w:b w:val="0"/>
            <w:spacing w:val="40"/>
            <w:sz w:val="18"/>
            <w:szCs w:val="18"/>
            <w:u w:val="none"/>
          </w:rPr>
          <w:delText xml:space="preserve"> </w:delText>
        </w:r>
        <w:r w:rsidRPr="00F013D8" w:rsidDel="00557834">
          <w:rPr>
            <w:rFonts w:ascii="Verdana" w:hAnsi="Verdana"/>
            <w:b w:val="0"/>
            <w:spacing w:val="-1"/>
            <w:sz w:val="18"/>
            <w:szCs w:val="18"/>
            <w:u w:val="none"/>
          </w:rPr>
          <w:delText>commit</w:delText>
        </w:r>
        <w:r w:rsidRPr="00F013D8" w:rsidDel="00557834">
          <w:rPr>
            <w:rFonts w:ascii="Verdana" w:hAnsi="Verdana"/>
            <w:b w:val="0"/>
            <w:spacing w:val="38"/>
            <w:sz w:val="18"/>
            <w:szCs w:val="18"/>
            <w:u w:val="none"/>
          </w:rPr>
          <w:delText xml:space="preserve"> </w:delText>
        </w:r>
        <w:r w:rsidRPr="00F013D8" w:rsidDel="00557834">
          <w:rPr>
            <w:rFonts w:ascii="Verdana" w:hAnsi="Verdana"/>
            <w:b w:val="0"/>
            <w:spacing w:val="-1"/>
            <w:sz w:val="18"/>
            <w:szCs w:val="18"/>
            <w:u w:val="none"/>
          </w:rPr>
          <w:delText>itself,</w:delText>
        </w:r>
        <w:r w:rsidRPr="00F013D8" w:rsidDel="00557834">
          <w:rPr>
            <w:rFonts w:ascii="Verdana" w:hAnsi="Verdana"/>
            <w:b w:val="0"/>
            <w:spacing w:val="38"/>
            <w:sz w:val="18"/>
            <w:szCs w:val="18"/>
            <w:u w:val="none"/>
          </w:rPr>
          <w:delText xml:space="preserve"> </w:delText>
        </w:r>
        <w:r w:rsidRPr="00F013D8" w:rsidDel="00557834">
          <w:rPr>
            <w:rFonts w:ascii="Verdana" w:hAnsi="Verdana"/>
            <w:b w:val="0"/>
            <w:spacing w:val="-1"/>
            <w:sz w:val="18"/>
            <w:szCs w:val="18"/>
            <w:u w:val="none"/>
          </w:rPr>
          <w:delText>for</w:delText>
        </w:r>
        <w:r w:rsidRPr="00F013D8" w:rsidDel="00557834">
          <w:rPr>
            <w:rFonts w:ascii="Verdana" w:hAnsi="Verdana"/>
            <w:b w:val="0"/>
            <w:spacing w:val="40"/>
            <w:sz w:val="18"/>
            <w:szCs w:val="18"/>
            <w:u w:val="none"/>
          </w:rPr>
          <w:delText xml:space="preserve"> </w:delText>
        </w:r>
        <w:r w:rsidRPr="00F013D8" w:rsidDel="00557834">
          <w:rPr>
            <w:rFonts w:ascii="Verdana" w:hAnsi="Verdana"/>
            <w:b w:val="0"/>
            <w:spacing w:val="-1"/>
            <w:sz w:val="18"/>
            <w:szCs w:val="18"/>
            <w:u w:val="none"/>
          </w:rPr>
          <w:delText>the</w:delText>
        </w:r>
        <w:r w:rsidRPr="00F013D8" w:rsidDel="00557834">
          <w:rPr>
            <w:rFonts w:ascii="Verdana" w:hAnsi="Verdana"/>
            <w:b w:val="0"/>
            <w:spacing w:val="38"/>
            <w:sz w:val="18"/>
            <w:szCs w:val="18"/>
            <w:u w:val="none"/>
          </w:rPr>
          <w:delText xml:space="preserve"> </w:delText>
        </w:r>
        <w:r w:rsidRPr="00F013D8" w:rsidDel="00557834">
          <w:rPr>
            <w:rFonts w:ascii="Verdana" w:hAnsi="Verdana"/>
            <w:b w:val="0"/>
            <w:spacing w:val="-1"/>
            <w:sz w:val="18"/>
            <w:szCs w:val="18"/>
            <w:u w:val="none"/>
          </w:rPr>
          <w:delText>benefit</w:delText>
        </w:r>
        <w:r w:rsidRPr="00F013D8" w:rsidDel="00557834">
          <w:rPr>
            <w:rFonts w:ascii="Verdana" w:hAnsi="Verdana"/>
            <w:b w:val="0"/>
            <w:spacing w:val="41"/>
            <w:sz w:val="18"/>
            <w:szCs w:val="18"/>
            <w:u w:val="none"/>
          </w:rPr>
          <w:delText xml:space="preserve"> </w:delText>
        </w:r>
        <w:r w:rsidRPr="00F013D8" w:rsidDel="00557834">
          <w:rPr>
            <w:rFonts w:ascii="Verdana" w:hAnsi="Verdana"/>
            <w:b w:val="0"/>
            <w:spacing w:val="-1"/>
            <w:sz w:val="18"/>
            <w:szCs w:val="18"/>
            <w:u w:val="none"/>
          </w:rPr>
          <w:delText>of</w:delText>
        </w:r>
        <w:r w:rsidRPr="00F013D8" w:rsidDel="00557834">
          <w:rPr>
            <w:rFonts w:ascii="Verdana" w:hAnsi="Verdana"/>
            <w:b w:val="0"/>
            <w:spacing w:val="39"/>
            <w:sz w:val="18"/>
            <w:szCs w:val="18"/>
            <w:u w:val="none"/>
          </w:rPr>
          <w:delText xml:space="preserve"> </w:delText>
        </w:r>
        <w:r w:rsidRPr="00F013D8" w:rsidDel="00557834">
          <w:rPr>
            <w:rFonts w:ascii="Verdana" w:hAnsi="Verdana"/>
            <w:b w:val="0"/>
            <w:spacing w:val="-1"/>
            <w:sz w:val="18"/>
            <w:szCs w:val="18"/>
            <w:u w:val="none"/>
          </w:rPr>
          <w:delText>exporting</w:delText>
        </w:r>
        <w:r w:rsidRPr="00F013D8" w:rsidDel="00557834">
          <w:rPr>
            <w:rFonts w:ascii="Verdana" w:hAnsi="Verdana"/>
            <w:b w:val="0"/>
            <w:spacing w:val="45"/>
            <w:sz w:val="18"/>
            <w:szCs w:val="18"/>
            <w:u w:val="none"/>
          </w:rPr>
          <w:delText xml:space="preserve"> </w:delText>
        </w:r>
        <w:r w:rsidRPr="00F013D8" w:rsidDel="00557834">
          <w:rPr>
            <w:rFonts w:ascii="Verdana" w:hAnsi="Verdana"/>
            <w:b w:val="0"/>
            <w:spacing w:val="-1"/>
            <w:sz w:val="18"/>
            <w:szCs w:val="18"/>
            <w:u w:val="none"/>
          </w:rPr>
          <w:delText>companies</w:delText>
        </w:r>
        <w:r w:rsidRPr="00F013D8" w:rsidDel="00557834">
          <w:rPr>
            <w:rFonts w:ascii="Verdana" w:hAnsi="Verdana"/>
            <w:b w:val="0"/>
            <w:spacing w:val="2"/>
            <w:sz w:val="18"/>
            <w:szCs w:val="18"/>
            <w:u w:val="none"/>
          </w:rPr>
          <w:delText xml:space="preserve"> </w:delText>
        </w:r>
        <w:r w:rsidRPr="00F013D8" w:rsidDel="00557834">
          <w:rPr>
            <w:rFonts w:ascii="Verdana" w:hAnsi="Verdana"/>
            <w:b w:val="0"/>
            <w:spacing w:val="-1"/>
            <w:sz w:val="18"/>
            <w:szCs w:val="18"/>
            <w:u w:val="none"/>
          </w:rPr>
          <w:delText>in</w:delText>
        </w:r>
        <w:r w:rsidRPr="00F013D8" w:rsidDel="00557834">
          <w:rPr>
            <w:rFonts w:ascii="Verdana" w:hAnsi="Verdana"/>
            <w:b w:val="0"/>
            <w:spacing w:val="3"/>
            <w:sz w:val="18"/>
            <w:szCs w:val="18"/>
            <w:u w:val="none"/>
          </w:rPr>
          <w:delText xml:space="preserve"> </w:delText>
        </w:r>
        <w:r w:rsidRPr="00F013D8" w:rsidDel="00557834">
          <w:rPr>
            <w:rFonts w:ascii="Verdana" w:hAnsi="Verdana"/>
            <w:b w:val="0"/>
            <w:spacing w:val="-1"/>
            <w:sz w:val="18"/>
            <w:szCs w:val="18"/>
            <w:u w:val="none"/>
          </w:rPr>
          <w:delText>third</w:delText>
        </w:r>
        <w:r w:rsidRPr="00F013D8" w:rsidDel="00557834">
          <w:rPr>
            <w:rFonts w:ascii="Verdana" w:hAnsi="Verdana"/>
            <w:b w:val="0"/>
            <w:spacing w:val="2"/>
            <w:sz w:val="18"/>
            <w:szCs w:val="18"/>
            <w:u w:val="none"/>
          </w:rPr>
          <w:delText xml:space="preserve"> </w:delText>
        </w:r>
        <w:r w:rsidRPr="00F013D8" w:rsidDel="00557834">
          <w:rPr>
            <w:rFonts w:ascii="Verdana" w:hAnsi="Verdana"/>
            <w:b w:val="0"/>
            <w:spacing w:val="-1"/>
            <w:sz w:val="18"/>
            <w:szCs w:val="18"/>
            <w:u w:val="none"/>
          </w:rPr>
          <w:delText>countries,</w:delText>
        </w:r>
        <w:r w:rsidRPr="00F013D8" w:rsidDel="00557834">
          <w:rPr>
            <w:rFonts w:ascii="Verdana" w:hAnsi="Verdana"/>
            <w:b w:val="0"/>
            <w:spacing w:val="2"/>
            <w:sz w:val="18"/>
            <w:szCs w:val="18"/>
            <w:u w:val="none"/>
          </w:rPr>
          <w:delText xml:space="preserve"> </w:delText>
        </w:r>
        <w:r w:rsidRPr="00F013D8" w:rsidDel="00557834">
          <w:rPr>
            <w:rFonts w:ascii="Verdana" w:hAnsi="Verdana"/>
            <w:b w:val="0"/>
            <w:spacing w:val="-1"/>
            <w:sz w:val="18"/>
            <w:szCs w:val="18"/>
            <w:u w:val="none"/>
          </w:rPr>
          <w:delText>to</w:delText>
        </w:r>
        <w:r w:rsidRPr="00F013D8" w:rsidDel="00557834">
          <w:rPr>
            <w:rFonts w:ascii="Verdana" w:hAnsi="Verdana"/>
            <w:b w:val="0"/>
            <w:spacing w:val="2"/>
            <w:sz w:val="18"/>
            <w:szCs w:val="18"/>
            <w:u w:val="none"/>
          </w:rPr>
          <w:delText xml:space="preserve"> </w:delText>
        </w:r>
        <w:r w:rsidRPr="00F013D8" w:rsidDel="00557834">
          <w:rPr>
            <w:rFonts w:ascii="Verdana" w:hAnsi="Verdana"/>
            <w:b w:val="0"/>
            <w:spacing w:val="-1"/>
            <w:sz w:val="18"/>
            <w:szCs w:val="18"/>
            <w:u w:val="none"/>
          </w:rPr>
          <w:delText>simplifying the</w:delText>
        </w:r>
        <w:r w:rsidRPr="00F013D8" w:rsidDel="00557834">
          <w:rPr>
            <w:rFonts w:ascii="Verdana" w:hAnsi="Verdana"/>
            <w:b w:val="0"/>
            <w:spacing w:val="2"/>
            <w:sz w:val="18"/>
            <w:szCs w:val="18"/>
            <w:u w:val="none"/>
          </w:rPr>
          <w:delText xml:space="preserve"> </w:delText>
        </w:r>
        <w:r w:rsidRPr="00F013D8" w:rsidDel="00557834">
          <w:rPr>
            <w:rFonts w:ascii="Verdana" w:hAnsi="Verdana"/>
            <w:b w:val="0"/>
            <w:spacing w:val="-1"/>
            <w:sz w:val="18"/>
            <w:szCs w:val="18"/>
            <w:u w:val="none"/>
          </w:rPr>
          <w:delText>synthesis</w:delText>
        </w:r>
        <w:r w:rsidRPr="00F013D8" w:rsidDel="00557834">
          <w:rPr>
            <w:rFonts w:ascii="Verdana" w:hAnsi="Verdana"/>
            <w:b w:val="0"/>
            <w:spacing w:val="2"/>
            <w:sz w:val="18"/>
            <w:szCs w:val="18"/>
            <w:u w:val="none"/>
          </w:rPr>
          <w:delText xml:space="preserve"> </w:delText>
        </w:r>
        <w:r w:rsidRPr="00F013D8" w:rsidDel="00557834">
          <w:rPr>
            <w:rFonts w:ascii="Verdana" w:hAnsi="Verdana"/>
            <w:b w:val="0"/>
            <w:spacing w:val="-2"/>
            <w:sz w:val="18"/>
            <w:szCs w:val="18"/>
            <w:u w:val="none"/>
          </w:rPr>
          <w:delText>of</w:delText>
        </w:r>
        <w:r w:rsidRPr="00F013D8" w:rsidDel="00557834">
          <w:rPr>
            <w:rFonts w:ascii="Verdana" w:hAnsi="Verdana"/>
            <w:b w:val="0"/>
            <w:spacing w:val="3"/>
            <w:sz w:val="18"/>
            <w:szCs w:val="18"/>
            <w:u w:val="none"/>
          </w:rPr>
          <w:delText xml:space="preserve"> </w:delText>
        </w:r>
        <w:r w:rsidRPr="00F013D8" w:rsidDel="00557834">
          <w:rPr>
            <w:rFonts w:ascii="Verdana" w:hAnsi="Verdana"/>
            <w:b w:val="0"/>
            <w:spacing w:val="-1"/>
            <w:sz w:val="18"/>
            <w:szCs w:val="18"/>
            <w:u w:val="none"/>
          </w:rPr>
          <w:delText>food regulations</w:delText>
        </w:r>
        <w:r w:rsidRPr="00F013D8" w:rsidDel="00557834">
          <w:rPr>
            <w:rFonts w:ascii="Verdana" w:hAnsi="Verdana"/>
            <w:b w:val="0"/>
            <w:spacing w:val="2"/>
            <w:sz w:val="18"/>
            <w:szCs w:val="18"/>
            <w:u w:val="none"/>
          </w:rPr>
          <w:delText xml:space="preserve"> </w:delText>
        </w:r>
        <w:r w:rsidRPr="00F013D8" w:rsidDel="00557834">
          <w:rPr>
            <w:rFonts w:ascii="Verdana" w:hAnsi="Verdana"/>
            <w:b w:val="0"/>
            <w:spacing w:val="-2"/>
            <w:sz w:val="18"/>
            <w:szCs w:val="18"/>
            <w:u w:val="none"/>
          </w:rPr>
          <w:delText>through</w:delText>
        </w:r>
        <w:r w:rsidRPr="00F013D8" w:rsidDel="00557834">
          <w:rPr>
            <w:rFonts w:ascii="Verdana" w:hAnsi="Verdana"/>
            <w:b w:val="0"/>
            <w:spacing w:val="60"/>
            <w:sz w:val="18"/>
            <w:szCs w:val="18"/>
            <w:u w:val="none"/>
          </w:rPr>
          <w:delText xml:space="preserve"> </w:delText>
        </w:r>
        <w:r w:rsidRPr="00F013D8" w:rsidDel="00557834">
          <w:rPr>
            <w:rFonts w:ascii="Verdana" w:hAnsi="Verdana"/>
            <w:b w:val="0"/>
            <w:sz w:val="18"/>
            <w:szCs w:val="18"/>
            <w:u w:val="none"/>
          </w:rPr>
          <w:delText>their</w:delText>
        </w:r>
        <w:r w:rsidRPr="00F013D8" w:rsidDel="00557834">
          <w:rPr>
            <w:rFonts w:ascii="Verdana" w:hAnsi="Verdana"/>
            <w:b w:val="0"/>
            <w:spacing w:val="21"/>
            <w:sz w:val="18"/>
            <w:szCs w:val="18"/>
            <w:u w:val="none"/>
          </w:rPr>
          <w:delText xml:space="preserve"> </w:delText>
        </w:r>
        <w:r w:rsidRPr="00F013D8" w:rsidDel="00557834">
          <w:rPr>
            <w:rFonts w:ascii="Verdana" w:hAnsi="Verdana"/>
            <w:b w:val="0"/>
            <w:spacing w:val="-1"/>
            <w:sz w:val="18"/>
            <w:szCs w:val="18"/>
            <w:u w:val="none"/>
          </w:rPr>
          <w:delText>centralization,</w:delText>
        </w:r>
        <w:r w:rsidRPr="00F013D8" w:rsidDel="00557834">
          <w:rPr>
            <w:rFonts w:ascii="Verdana" w:hAnsi="Verdana"/>
            <w:b w:val="0"/>
            <w:spacing w:val="21"/>
            <w:sz w:val="18"/>
            <w:szCs w:val="18"/>
            <w:u w:val="none"/>
          </w:rPr>
          <w:delText xml:space="preserve"> </w:delText>
        </w:r>
        <w:r w:rsidRPr="00F013D8" w:rsidDel="00557834">
          <w:rPr>
            <w:rFonts w:ascii="Verdana" w:hAnsi="Verdana"/>
            <w:b w:val="0"/>
            <w:spacing w:val="-1"/>
            <w:sz w:val="18"/>
            <w:szCs w:val="18"/>
            <w:u w:val="none"/>
          </w:rPr>
          <w:delText>despite</w:delText>
        </w:r>
        <w:r w:rsidRPr="00F013D8" w:rsidDel="00557834">
          <w:rPr>
            <w:rFonts w:ascii="Verdana" w:hAnsi="Verdana"/>
            <w:b w:val="0"/>
            <w:spacing w:val="21"/>
            <w:sz w:val="18"/>
            <w:szCs w:val="18"/>
            <w:u w:val="none"/>
          </w:rPr>
          <w:delText xml:space="preserve"> </w:delText>
        </w:r>
        <w:r w:rsidRPr="00F013D8" w:rsidDel="00557834">
          <w:rPr>
            <w:rFonts w:ascii="Verdana" w:hAnsi="Verdana"/>
            <w:b w:val="0"/>
            <w:sz w:val="18"/>
            <w:szCs w:val="18"/>
            <w:u w:val="none"/>
          </w:rPr>
          <w:delText>the</w:delText>
        </w:r>
        <w:r w:rsidRPr="00F013D8" w:rsidDel="00557834">
          <w:rPr>
            <w:rFonts w:ascii="Verdana" w:hAnsi="Verdana"/>
            <w:b w:val="0"/>
            <w:spacing w:val="21"/>
            <w:sz w:val="18"/>
            <w:szCs w:val="18"/>
            <w:u w:val="none"/>
          </w:rPr>
          <w:delText xml:space="preserve"> </w:delText>
        </w:r>
        <w:r w:rsidRPr="00F013D8" w:rsidDel="00557834">
          <w:rPr>
            <w:rFonts w:ascii="Verdana" w:hAnsi="Verdana"/>
            <w:b w:val="0"/>
            <w:spacing w:val="-2"/>
            <w:sz w:val="18"/>
            <w:szCs w:val="18"/>
            <w:u w:val="none"/>
          </w:rPr>
          <w:delText>multitude</w:delText>
        </w:r>
        <w:r w:rsidRPr="00F013D8" w:rsidDel="00557834">
          <w:rPr>
            <w:rFonts w:ascii="Verdana" w:hAnsi="Verdana"/>
            <w:b w:val="0"/>
            <w:spacing w:val="21"/>
            <w:sz w:val="18"/>
            <w:szCs w:val="18"/>
            <w:u w:val="none"/>
          </w:rPr>
          <w:delText xml:space="preserve"> </w:delText>
        </w:r>
        <w:r w:rsidRPr="00F013D8" w:rsidDel="00557834">
          <w:rPr>
            <w:rFonts w:ascii="Verdana" w:hAnsi="Verdana"/>
            <w:b w:val="0"/>
            <w:spacing w:val="-1"/>
            <w:sz w:val="18"/>
            <w:szCs w:val="18"/>
            <w:u w:val="none"/>
          </w:rPr>
          <w:delText>of</w:delText>
        </w:r>
        <w:r w:rsidRPr="00F013D8" w:rsidDel="00557834">
          <w:rPr>
            <w:rFonts w:ascii="Verdana" w:hAnsi="Verdana"/>
            <w:b w:val="0"/>
            <w:spacing w:val="22"/>
            <w:sz w:val="18"/>
            <w:szCs w:val="18"/>
            <w:u w:val="none"/>
          </w:rPr>
          <w:delText xml:space="preserve"> </w:delText>
        </w:r>
        <w:r w:rsidRPr="00F013D8" w:rsidDel="00557834">
          <w:rPr>
            <w:rFonts w:ascii="Verdana" w:hAnsi="Verdana"/>
            <w:b w:val="0"/>
            <w:spacing w:val="-1"/>
            <w:sz w:val="18"/>
            <w:szCs w:val="18"/>
            <w:u w:val="none"/>
          </w:rPr>
          <w:delText>agencies</w:delText>
        </w:r>
        <w:r w:rsidRPr="00F013D8" w:rsidDel="00557834">
          <w:rPr>
            <w:rFonts w:ascii="Verdana" w:hAnsi="Verdana"/>
            <w:b w:val="0"/>
            <w:spacing w:val="21"/>
            <w:sz w:val="18"/>
            <w:szCs w:val="18"/>
            <w:u w:val="none"/>
          </w:rPr>
          <w:delText xml:space="preserve"> </w:delText>
        </w:r>
        <w:r w:rsidRPr="00F013D8" w:rsidDel="00557834">
          <w:rPr>
            <w:rFonts w:ascii="Verdana" w:hAnsi="Verdana"/>
            <w:b w:val="0"/>
            <w:sz w:val="18"/>
            <w:szCs w:val="18"/>
            <w:u w:val="none"/>
          </w:rPr>
          <w:delText>and</w:delText>
        </w:r>
        <w:r w:rsidRPr="00F013D8" w:rsidDel="00557834">
          <w:rPr>
            <w:rFonts w:ascii="Verdana" w:hAnsi="Verdana"/>
            <w:b w:val="0"/>
            <w:spacing w:val="21"/>
            <w:sz w:val="18"/>
            <w:szCs w:val="18"/>
            <w:u w:val="none"/>
          </w:rPr>
          <w:delText xml:space="preserve"> </w:delText>
        </w:r>
        <w:r w:rsidRPr="00F013D8" w:rsidDel="00557834">
          <w:rPr>
            <w:rFonts w:ascii="Verdana" w:hAnsi="Verdana"/>
            <w:b w:val="0"/>
            <w:spacing w:val="-1"/>
            <w:sz w:val="18"/>
            <w:szCs w:val="18"/>
            <w:u w:val="none"/>
          </w:rPr>
          <w:delText>services</w:delText>
        </w:r>
        <w:r w:rsidRPr="00F013D8" w:rsidDel="00557834">
          <w:rPr>
            <w:rFonts w:ascii="Verdana" w:hAnsi="Verdana"/>
            <w:b w:val="0"/>
            <w:spacing w:val="19"/>
            <w:sz w:val="18"/>
            <w:szCs w:val="18"/>
            <w:u w:val="none"/>
          </w:rPr>
          <w:delText xml:space="preserve"> </w:delText>
        </w:r>
        <w:r w:rsidRPr="00F013D8" w:rsidDel="00557834">
          <w:rPr>
            <w:rFonts w:ascii="Verdana" w:hAnsi="Verdana"/>
            <w:b w:val="0"/>
            <w:spacing w:val="-1"/>
            <w:sz w:val="18"/>
            <w:szCs w:val="18"/>
            <w:u w:val="none"/>
          </w:rPr>
          <w:delText>concerned</w:delText>
        </w:r>
        <w:r w:rsidRPr="00F013D8" w:rsidDel="00557834">
          <w:rPr>
            <w:rFonts w:ascii="Verdana" w:hAnsi="Verdana"/>
            <w:b w:val="0"/>
            <w:spacing w:val="21"/>
            <w:sz w:val="18"/>
            <w:szCs w:val="18"/>
            <w:u w:val="none"/>
          </w:rPr>
          <w:delText xml:space="preserve"> </w:delText>
        </w:r>
        <w:r w:rsidRPr="00F013D8" w:rsidDel="00557834">
          <w:rPr>
            <w:rFonts w:ascii="Verdana" w:hAnsi="Verdana"/>
            <w:b w:val="0"/>
            <w:spacing w:val="-1"/>
            <w:sz w:val="18"/>
            <w:szCs w:val="18"/>
            <w:u w:val="none"/>
          </w:rPr>
          <w:delText>(FDA,</w:delText>
        </w:r>
        <w:r w:rsidRPr="00F013D8" w:rsidDel="00557834">
          <w:rPr>
            <w:rFonts w:ascii="Verdana" w:hAnsi="Verdana"/>
            <w:b w:val="0"/>
            <w:spacing w:val="51"/>
            <w:sz w:val="18"/>
            <w:szCs w:val="18"/>
            <w:u w:val="none"/>
          </w:rPr>
          <w:delText xml:space="preserve"> </w:delText>
        </w:r>
        <w:r w:rsidRPr="00F013D8" w:rsidDel="00557834">
          <w:rPr>
            <w:rFonts w:ascii="Verdana" w:hAnsi="Verdana"/>
            <w:b w:val="0"/>
            <w:spacing w:val="-1"/>
            <w:sz w:val="18"/>
            <w:szCs w:val="18"/>
            <w:u w:val="none"/>
          </w:rPr>
          <w:delText>FSIS,</w:delText>
        </w:r>
        <w:r w:rsidRPr="00F013D8" w:rsidDel="00557834">
          <w:rPr>
            <w:rFonts w:ascii="Verdana" w:hAnsi="Verdana"/>
            <w:b w:val="0"/>
            <w:sz w:val="18"/>
            <w:szCs w:val="18"/>
            <w:u w:val="none"/>
          </w:rPr>
          <w:delText xml:space="preserve"> </w:delText>
        </w:r>
        <w:r w:rsidRPr="00F013D8" w:rsidDel="00557834">
          <w:rPr>
            <w:rFonts w:ascii="Verdana" w:hAnsi="Verdana"/>
            <w:b w:val="0"/>
            <w:spacing w:val="-1"/>
            <w:sz w:val="18"/>
            <w:szCs w:val="18"/>
            <w:u w:val="none"/>
          </w:rPr>
          <w:delText>APHIS,</w:delText>
        </w:r>
        <w:r w:rsidRPr="00F013D8" w:rsidDel="00557834">
          <w:rPr>
            <w:rFonts w:ascii="Verdana" w:hAnsi="Verdana"/>
            <w:b w:val="0"/>
            <w:sz w:val="18"/>
            <w:szCs w:val="18"/>
            <w:u w:val="none"/>
          </w:rPr>
          <w:delText xml:space="preserve"> </w:delText>
        </w:r>
        <w:r w:rsidRPr="00F013D8" w:rsidDel="00557834">
          <w:rPr>
            <w:rFonts w:ascii="Verdana" w:hAnsi="Verdana"/>
            <w:b w:val="0"/>
            <w:spacing w:val="-1"/>
            <w:sz w:val="18"/>
            <w:szCs w:val="18"/>
            <w:u w:val="none"/>
          </w:rPr>
          <w:delText>EPA)?</w:delText>
        </w:r>
      </w:del>
    </w:p>
    <w:p w14:paraId="29B9C5DE" w14:textId="15C1197D" w:rsidR="00901C15" w:rsidRPr="00D233CE" w:rsidDel="00557834" w:rsidRDefault="00901C15" w:rsidP="00D233CE">
      <w:pPr>
        <w:spacing w:after="0" w:line="240" w:lineRule="auto"/>
        <w:rPr>
          <w:del w:id="1257" w:author="mofcom" w:date="2017-02-20T15:29:00Z"/>
          <w:rFonts w:ascii="Verdana" w:eastAsia="Book Antiqua" w:hAnsi="Verdana" w:cs="Book Antiqua"/>
          <w:sz w:val="18"/>
          <w:szCs w:val="18"/>
        </w:rPr>
      </w:pPr>
    </w:p>
    <w:p w14:paraId="56E8A4C6" w14:textId="541A9904" w:rsidR="00901C15" w:rsidRPr="00D233CE" w:rsidDel="00557834" w:rsidRDefault="00901C15" w:rsidP="00D233CE">
      <w:pPr>
        <w:pStyle w:val="a9"/>
        <w:ind w:left="0" w:right="113"/>
        <w:jc w:val="both"/>
        <w:rPr>
          <w:del w:id="1258" w:author="mofcom" w:date="2017-02-20T15:29:00Z"/>
          <w:rFonts w:ascii="Verdana" w:hAnsi="Verdana"/>
          <w:sz w:val="18"/>
          <w:szCs w:val="18"/>
        </w:rPr>
      </w:pPr>
      <w:del w:id="1259" w:author="mofcom" w:date="2017-02-20T15:29:00Z">
        <w:r w:rsidRPr="00D233CE" w:rsidDel="00557834">
          <w:rPr>
            <w:rFonts w:ascii="Verdana" w:hAnsi="Verdana"/>
            <w:b/>
            <w:spacing w:val="-1"/>
            <w:sz w:val="18"/>
            <w:szCs w:val="18"/>
          </w:rPr>
          <w:delText xml:space="preserve">RESPONSE: </w:delText>
        </w:r>
        <w:r w:rsidRPr="00D233CE" w:rsidDel="00557834">
          <w:rPr>
            <w:rFonts w:ascii="Verdana" w:hAnsi="Verdana"/>
            <w:bCs/>
            <w:spacing w:val="-1"/>
            <w:sz w:val="18"/>
            <w:szCs w:val="18"/>
          </w:rPr>
          <w:delText>We remind Members that TPRs are retrospective reviews.  We look forward to keeping the Membership informed of any relevant changes that may be considered by</w:delText>
        </w:r>
        <w:r w:rsidR="004E50ED" w:rsidDel="00557834">
          <w:rPr>
            <w:rFonts w:ascii="Verdana" w:hAnsi="Verdana"/>
            <w:bCs/>
            <w:spacing w:val="-1"/>
            <w:sz w:val="18"/>
            <w:szCs w:val="18"/>
          </w:rPr>
          <w:delText xml:space="preserve"> </w:delText>
        </w:r>
        <w:r w:rsidRPr="00D233CE" w:rsidDel="00557834">
          <w:rPr>
            <w:rFonts w:ascii="Verdana" w:hAnsi="Verdana"/>
            <w:bCs/>
            <w:spacing w:val="-1"/>
            <w:sz w:val="18"/>
            <w:szCs w:val="18"/>
          </w:rPr>
          <w:delText>the new Congress and Administration.</w:delText>
        </w:r>
      </w:del>
    </w:p>
    <w:p w14:paraId="36061294" w14:textId="1B6D13D5" w:rsidR="00901C15" w:rsidRPr="00D233CE" w:rsidDel="00557834" w:rsidRDefault="00901C15" w:rsidP="00D233CE">
      <w:pPr>
        <w:spacing w:after="0" w:line="240" w:lineRule="auto"/>
        <w:rPr>
          <w:del w:id="1260" w:author="mofcom" w:date="2017-02-20T15:29:00Z"/>
          <w:rFonts w:ascii="Verdana" w:eastAsia="Book Antiqua" w:hAnsi="Verdana" w:cs="Book Antiqua"/>
          <w:sz w:val="18"/>
          <w:szCs w:val="18"/>
        </w:rPr>
      </w:pPr>
    </w:p>
    <w:p w14:paraId="220378A8" w14:textId="5AE021EC" w:rsidR="00901C15" w:rsidRPr="00D233CE" w:rsidDel="00557834" w:rsidRDefault="00901C15" w:rsidP="00D233CE">
      <w:pPr>
        <w:spacing w:after="0" w:line="240" w:lineRule="auto"/>
        <w:rPr>
          <w:del w:id="1261" w:author="mofcom" w:date="2017-02-20T15:29:00Z"/>
          <w:rFonts w:ascii="Verdana" w:eastAsia="Book Antiqua" w:hAnsi="Verdana" w:cs="Book Antiqua"/>
          <w:b/>
          <w:sz w:val="18"/>
          <w:szCs w:val="18"/>
        </w:rPr>
      </w:pPr>
      <w:del w:id="1262" w:author="mofcom" w:date="2017-02-20T15:29:00Z">
        <w:r w:rsidRPr="00D233CE" w:rsidDel="00557834">
          <w:rPr>
            <w:rFonts w:ascii="Verdana" w:eastAsia="Book Antiqua" w:hAnsi="Verdana" w:cs="Book Antiqua"/>
            <w:b/>
            <w:sz w:val="18"/>
            <w:szCs w:val="18"/>
          </w:rPr>
          <w:delText>Question 10</w:delText>
        </w:r>
      </w:del>
    </w:p>
    <w:p w14:paraId="7A38840B" w14:textId="40C5520D" w:rsidR="00901C15" w:rsidRPr="00D233CE" w:rsidDel="00557834" w:rsidRDefault="00901C15" w:rsidP="00D233CE">
      <w:pPr>
        <w:pStyle w:val="1"/>
        <w:rPr>
          <w:del w:id="1263" w:author="mofcom" w:date="2017-02-20T15:29:00Z"/>
          <w:rFonts w:ascii="Verdana" w:hAnsi="Verdana"/>
          <w:b w:val="0"/>
          <w:bCs w:val="0"/>
          <w:sz w:val="18"/>
          <w:szCs w:val="18"/>
        </w:rPr>
      </w:pPr>
      <w:del w:id="1264" w:author="mofcom" w:date="2017-02-20T15:29:00Z">
        <w:r w:rsidRPr="00D233CE" w:rsidDel="00557834">
          <w:rPr>
            <w:rFonts w:ascii="Verdana" w:hAnsi="Verdana"/>
            <w:b w:val="0"/>
            <w:sz w:val="18"/>
            <w:szCs w:val="18"/>
          </w:rPr>
          <w:delText xml:space="preserve">3.2.5. </w:delText>
        </w:r>
        <w:r w:rsidRPr="00D233CE" w:rsidDel="00557834">
          <w:rPr>
            <w:rFonts w:ascii="Verdana" w:hAnsi="Verdana"/>
            <w:b w:val="0"/>
            <w:spacing w:val="-1"/>
            <w:sz w:val="18"/>
            <w:szCs w:val="18"/>
          </w:rPr>
          <w:delText>Export</w:delText>
        </w:r>
        <w:r w:rsidRPr="00D233CE" w:rsidDel="00557834">
          <w:rPr>
            <w:rFonts w:ascii="Verdana" w:hAnsi="Verdana"/>
            <w:b w:val="0"/>
            <w:spacing w:val="1"/>
            <w:sz w:val="18"/>
            <w:szCs w:val="18"/>
          </w:rPr>
          <w:delText xml:space="preserve"> </w:delText>
        </w:r>
        <w:r w:rsidRPr="00D233CE" w:rsidDel="00557834">
          <w:rPr>
            <w:rFonts w:ascii="Verdana" w:hAnsi="Verdana"/>
            <w:b w:val="0"/>
            <w:spacing w:val="-1"/>
            <w:sz w:val="18"/>
            <w:szCs w:val="18"/>
          </w:rPr>
          <w:delText>financing,</w:delText>
        </w:r>
        <w:r w:rsidRPr="00D233CE" w:rsidDel="00557834">
          <w:rPr>
            <w:rFonts w:ascii="Verdana" w:hAnsi="Verdana"/>
            <w:b w:val="0"/>
            <w:sz w:val="18"/>
            <w:szCs w:val="18"/>
          </w:rPr>
          <w:delText xml:space="preserve"> </w:delText>
        </w:r>
        <w:r w:rsidRPr="00D233CE" w:rsidDel="00557834">
          <w:rPr>
            <w:rFonts w:ascii="Verdana" w:hAnsi="Verdana"/>
            <w:b w:val="0"/>
            <w:spacing w:val="-1"/>
            <w:sz w:val="18"/>
            <w:szCs w:val="18"/>
          </w:rPr>
          <w:delText>insurance,</w:delText>
        </w:r>
        <w:r w:rsidRPr="00D233CE" w:rsidDel="00557834">
          <w:rPr>
            <w:rFonts w:ascii="Verdana" w:hAnsi="Verdana"/>
            <w:b w:val="0"/>
            <w:spacing w:val="-3"/>
            <w:sz w:val="18"/>
            <w:szCs w:val="18"/>
          </w:rPr>
          <w:delText xml:space="preserve"> </w:delText>
        </w:r>
        <w:r w:rsidRPr="00D233CE" w:rsidDel="00557834">
          <w:rPr>
            <w:rFonts w:ascii="Verdana" w:hAnsi="Verdana"/>
            <w:b w:val="0"/>
            <w:spacing w:val="-1"/>
            <w:sz w:val="18"/>
            <w:szCs w:val="18"/>
          </w:rPr>
          <w:delText>and guarantee</w:delText>
        </w:r>
      </w:del>
    </w:p>
    <w:p w14:paraId="652E90FB" w14:textId="6CE98D6B" w:rsidR="00901C15" w:rsidRPr="00D233CE" w:rsidDel="00557834" w:rsidRDefault="00901C15" w:rsidP="00D233CE">
      <w:pPr>
        <w:spacing w:after="0" w:line="240" w:lineRule="auto"/>
        <w:rPr>
          <w:del w:id="1265" w:author="mofcom" w:date="2017-02-20T15:29:00Z"/>
          <w:rFonts w:ascii="Verdana" w:eastAsia="Book Antiqua" w:hAnsi="Verdana" w:cs="Book Antiqua"/>
          <w:bCs/>
          <w:sz w:val="18"/>
          <w:szCs w:val="18"/>
        </w:rPr>
      </w:pPr>
    </w:p>
    <w:p w14:paraId="467CD81B" w14:textId="6FF0EC2C" w:rsidR="00901C15" w:rsidRPr="00D233CE" w:rsidDel="00557834" w:rsidRDefault="00901C15" w:rsidP="00D233CE">
      <w:pPr>
        <w:pStyle w:val="a9"/>
        <w:numPr>
          <w:ilvl w:val="0"/>
          <w:numId w:val="9"/>
        </w:numPr>
        <w:ind w:right="113"/>
        <w:rPr>
          <w:del w:id="1266" w:author="mofcom" w:date="2017-02-20T15:29:00Z"/>
          <w:rFonts w:ascii="Verdana" w:hAnsi="Verdana"/>
          <w:sz w:val="18"/>
          <w:szCs w:val="18"/>
        </w:rPr>
      </w:pPr>
      <w:del w:id="1267" w:author="mofcom" w:date="2017-02-20T15:29:00Z">
        <w:r w:rsidRPr="00D233CE" w:rsidDel="00557834">
          <w:rPr>
            <w:rFonts w:ascii="Verdana" w:hAnsi="Verdana"/>
            <w:spacing w:val="-1"/>
            <w:sz w:val="18"/>
            <w:szCs w:val="18"/>
          </w:rPr>
          <w:delText>Page</w:delText>
        </w:r>
        <w:r w:rsidRPr="00D233CE" w:rsidDel="00557834">
          <w:rPr>
            <w:rFonts w:ascii="Verdana" w:hAnsi="Verdana"/>
            <w:spacing w:val="2"/>
            <w:sz w:val="18"/>
            <w:szCs w:val="18"/>
          </w:rPr>
          <w:delText xml:space="preserve"> </w:delText>
        </w:r>
        <w:r w:rsidRPr="00D233CE" w:rsidDel="00557834">
          <w:rPr>
            <w:rFonts w:ascii="Verdana" w:hAnsi="Verdana"/>
            <w:sz w:val="18"/>
            <w:szCs w:val="18"/>
          </w:rPr>
          <w:delText xml:space="preserve">89, </w:delText>
        </w:r>
        <w:r w:rsidRPr="00D233CE" w:rsidDel="00557834">
          <w:rPr>
            <w:rFonts w:ascii="Verdana" w:hAnsi="Verdana"/>
            <w:spacing w:val="-1"/>
            <w:sz w:val="18"/>
            <w:szCs w:val="18"/>
          </w:rPr>
          <w:delText>Paragraph</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3.160:</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section</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55002</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z w:val="18"/>
            <w:szCs w:val="18"/>
          </w:rPr>
          <w:delText xml:space="preserve"> PL</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114-94</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establishes</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that</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United</w:delText>
        </w:r>
        <w:r w:rsidRPr="00D233CE" w:rsidDel="00557834">
          <w:rPr>
            <w:rFonts w:ascii="Verdana" w:hAnsi="Verdana"/>
            <w:spacing w:val="2"/>
            <w:sz w:val="18"/>
            <w:szCs w:val="18"/>
          </w:rPr>
          <w:delText xml:space="preserve"> </w:delText>
        </w:r>
        <w:r w:rsidRPr="00D233CE" w:rsidDel="00557834">
          <w:rPr>
            <w:rFonts w:ascii="Verdana" w:hAnsi="Verdana"/>
            <w:spacing w:val="-2"/>
            <w:sz w:val="18"/>
            <w:szCs w:val="18"/>
          </w:rPr>
          <w:delText>States</w:delText>
        </w:r>
        <w:r w:rsidRPr="00D233CE" w:rsidDel="00557834">
          <w:rPr>
            <w:rFonts w:ascii="Verdana" w:hAnsi="Verdana"/>
            <w:spacing w:val="49"/>
            <w:sz w:val="18"/>
            <w:szCs w:val="18"/>
          </w:rPr>
          <w:delText xml:space="preserve"> </w:delText>
        </w:r>
        <w:r w:rsidRPr="00D233CE" w:rsidDel="00557834">
          <w:rPr>
            <w:rFonts w:ascii="Verdana" w:hAnsi="Verdana"/>
            <w:spacing w:val="-1"/>
            <w:sz w:val="18"/>
            <w:szCs w:val="18"/>
          </w:rPr>
          <w:delText>must</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initiate</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and</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pursue</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negotiations</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with</w:delText>
        </w:r>
        <w:r w:rsidRPr="00D233CE" w:rsidDel="00557834">
          <w:rPr>
            <w:rFonts w:ascii="Verdana" w:hAnsi="Verdana"/>
            <w:spacing w:val="22"/>
            <w:sz w:val="18"/>
            <w:szCs w:val="18"/>
          </w:rPr>
          <w:delText xml:space="preserve"> </w:delText>
        </w:r>
        <w:r w:rsidRPr="00D233CE" w:rsidDel="00557834">
          <w:rPr>
            <w:rFonts w:ascii="Verdana" w:hAnsi="Verdana"/>
            <w:spacing w:val="-1"/>
            <w:sz w:val="18"/>
            <w:szCs w:val="18"/>
          </w:rPr>
          <w:delText>other</w:delText>
        </w:r>
        <w:r w:rsidRPr="00D233CE" w:rsidDel="00557834">
          <w:rPr>
            <w:rFonts w:ascii="Verdana" w:hAnsi="Verdana"/>
            <w:spacing w:val="18"/>
            <w:sz w:val="18"/>
            <w:szCs w:val="18"/>
          </w:rPr>
          <w:delText xml:space="preserve"> </w:delText>
        </w:r>
        <w:r w:rsidRPr="00D233CE" w:rsidDel="00557834">
          <w:rPr>
            <w:rFonts w:ascii="Verdana" w:hAnsi="Verdana"/>
            <w:spacing w:val="-1"/>
            <w:sz w:val="18"/>
            <w:szCs w:val="18"/>
          </w:rPr>
          <w:delText>major</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exporting</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countries</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22"/>
            <w:sz w:val="18"/>
            <w:szCs w:val="18"/>
          </w:rPr>
          <w:delText xml:space="preserve"> </w:delText>
        </w:r>
        <w:r w:rsidRPr="00D233CE" w:rsidDel="00557834">
          <w:rPr>
            <w:rFonts w:ascii="Verdana" w:hAnsi="Verdana"/>
            <w:spacing w:val="-1"/>
            <w:sz w:val="18"/>
            <w:szCs w:val="18"/>
          </w:rPr>
          <w:delText>order</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to</w:delText>
        </w:r>
        <w:r w:rsidRPr="00D233CE" w:rsidDel="00557834">
          <w:rPr>
            <w:rFonts w:ascii="Verdana" w:hAnsi="Verdana"/>
            <w:spacing w:val="35"/>
            <w:sz w:val="18"/>
            <w:szCs w:val="18"/>
          </w:rPr>
          <w:delText xml:space="preserve"> </w:delText>
        </w:r>
        <w:r w:rsidRPr="00D233CE" w:rsidDel="00557834">
          <w:rPr>
            <w:rFonts w:ascii="Verdana" w:hAnsi="Verdana"/>
            <w:spacing w:val="-1"/>
            <w:sz w:val="18"/>
            <w:szCs w:val="18"/>
          </w:rPr>
          <w:delText>substantially</w:delText>
        </w:r>
        <w:r w:rsidRPr="00D233CE" w:rsidDel="00557834">
          <w:rPr>
            <w:rFonts w:ascii="Verdana" w:hAnsi="Verdana"/>
            <w:spacing w:val="35"/>
            <w:sz w:val="18"/>
            <w:szCs w:val="18"/>
          </w:rPr>
          <w:delText xml:space="preserve"> </w:delText>
        </w:r>
        <w:r w:rsidRPr="00D233CE" w:rsidDel="00557834">
          <w:rPr>
            <w:rFonts w:ascii="Verdana" w:hAnsi="Verdana"/>
            <w:spacing w:val="-1"/>
            <w:sz w:val="18"/>
            <w:szCs w:val="18"/>
          </w:rPr>
          <w:delText>reduce</w:delText>
        </w:r>
        <w:r w:rsidRPr="00D233CE" w:rsidDel="00557834">
          <w:rPr>
            <w:rFonts w:ascii="Verdana" w:hAnsi="Verdana"/>
            <w:spacing w:val="33"/>
            <w:sz w:val="18"/>
            <w:szCs w:val="18"/>
          </w:rPr>
          <w:delText xml:space="preserve"> </w:delText>
        </w:r>
        <w:r w:rsidRPr="00D233CE" w:rsidDel="00557834">
          <w:rPr>
            <w:rFonts w:ascii="Verdana" w:hAnsi="Verdana"/>
            <w:sz w:val="18"/>
            <w:szCs w:val="18"/>
          </w:rPr>
          <w:delText>–</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or</w:delText>
        </w:r>
        <w:r w:rsidRPr="00D233CE" w:rsidDel="00557834">
          <w:rPr>
            <w:rFonts w:ascii="Verdana" w:hAnsi="Verdana"/>
            <w:spacing w:val="35"/>
            <w:sz w:val="18"/>
            <w:szCs w:val="18"/>
          </w:rPr>
          <w:delText xml:space="preserve"> </w:delText>
        </w:r>
        <w:r w:rsidRPr="00D233CE" w:rsidDel="00557834">
          <w:rPr>
            <w:rFonts w:ascii="Verdana" w:hAnsi="Verdana"/>
            <w:spacing w:val="-1"/>
            <w:sz w:val="18"/>
            <w:szCs w:val="18"/>
          </w:rPr>
          <w:delText>even</w:delText>
        </w:r>
        <w:r w:rsidRPr="00D233CE" w:rsidDel="00557834">
          <w:rPr>
            <w:rFonts w:ascii="Verdana" w:hAnsi="Verdana"/>
            <w:spacing w:val="37"/>
            <w:sz w:val="18"/>
            <w:szCs w:val="18"/>
          </w:rPr>
          <w:delText xml:space="preserve"> </w:delText>
        </w:r>
        <w:r w:rsidRPr="00D233CE" w:rsidDel="00557834">
          <w:rPr>
            <w:rFonts w:ascii="Verdana" w:hAnsi="Verdana"/>
            <w:spacing w:val="-1"/>
            <w:sz w:val="18"/>
            <w:szCs w:val="18"/>
          </w:rPr>
          <w:delText>eliminate</w:delText>
        </w:r>
        <w:r w:rsidRPr="00D233CE" w:rsidDel="00557834">
          <w:rPr>
            <w:rFonts w:ascii="Verdana" w:hAnsi="Verdana"/>
            <w:spacing w:val="35"/>
            <w:sz w:val="18"/>
            <w:szCs w:val="18"/>
          </w:rPr>
          <w:delText xml:space="preserve"> </w:delText>
        </w:r>
        <w:r w:rsidRPr="00D233CE" w:rsidDel="00557834">
          <w:rPr>
            <w:rFonts w:ascii="Verdana" w:hAnsi="Verdana"/>
            <w:spacing w:val="-1"/>
            <w:sz w:val="18"/>
            <w:szCs w:val="18"/>
          </w:rPr>
          <w:delText>(by</w:delText>
        </w:r>
        <w:r w:rsidRPr="00D233CE" w:rsidDel="00557834">
          <w:rPr>
            <w:rFonts w:ascii="Verdana" w:hAnsi="Verdana"/>
            <w:spacing w:val="35"/>
            <w:sz w:val="18"/>
            <w:szCs w:val="18"/>
          </w:rPr>
          <w:delText xml:space="preserve"> </w:delText>
        </w:r>
        <w:r w:rsidRPr="00D233CE" w:rsidDel="00557834">
          <w:rPr>
            <w:rFonts w:ascii="Verdana" w:hAnsi="Verdana"/>
            <w:sz w:val="18"/>
            <w:szCs w:val="18"/>
          </w:rPr>
          <w:delText>2025)</w:delText>
        </w:r>
        <w:r w:rsidRPr="00D233CE" w:rsidDel="00557834">
          <w:rPr>
            <w:rFonts w:ascii="Verdana" w:hAnsi="Verdana"/>
            <w:spacing w:val="37"/>
            <w:sz w:val="18"/>
            <w:szCs w:val="18"/>
          </w:rPr>
          <w:delText xml:space="preserve"> </w:delText>
        </w:r>
        <w:r w:rsidRPr="00D233CE" w:rsidDel="00557834">
          <w:rPr>
            <w:rFonts w:ascii="Verdana" w:hAnsi="Verdana"/>
            <w:sz w:val="18"/>
            <w:szCs w:val="18"/>
          </w:rPr>
          <w:delText>–</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subsidized</w:delText>
        </w:r>
        <w:r w:rsidRPr="00D233CE" w:rsidDel="00557834">
          <w:rPr>
            <w:rFonts w:ascii="Verdana" w:hAnsi="Verdana"/>
            <w:spacing w:val="35"/>
            <w:sz w:val="18"/>
            <w:szCs w:val="18"/>
          </w:rPr>
          <w:delText xml:space="preserve"> </w:delText>
        </w:r>
        <w:r w:rsidRPr="00D233CE" w:rsidDel="00557834">
          <w:rPr>
            <w:rFonts w:ascii="Verdana" w:hAnsi="Verdana"/>
            <w:spacing w:val="-2"/>
            <w:sz w:val="18"/>
            <w:szCs w:val="18"/>
          </w:rPr>
          <w:delText>export</w:delText>
        </w:r>
        <w:r w:rsidRPr="00D233CE" w:rsidDel="00557834">
          <w:rPr>
            <w:rFonts w:ascii="Verdana" w:hAnsi="Verdana"/>
            <w:spacing w:val="36"/>
            <w:sz w:val="18"/>
            <w:szCs w:val="18"/>
          </w:rPr>
          <w:delText xml:space="preserve"> </w:delText>
        </w:r>
        <w:r w:rsidRPr="00D233CE" w:rsidDel="00557834">
          <w:rPr>
            <w:rFonts w:ascii="Verdana" w:hAnsi="Verdana"/>
            <w:spacing w:val="-1"/>
            <w:sz w:val="18"/>
            <w:szCs w:val="18"/>
          </w:rPr>
          <w:delText>financing</w:delText>
        </w:r>
        <w:r w:rsidRPr="00D233CE" w:rsidDel="00557834">
          <w:rPr>
            <w:rFonts w:ascii="Verdana" w:hAnsi="Verdana"/>
            <w:spacing w:val="71"/>
            <w:sz w:val="18"/>
            <w:szCs w:val="18"/>
          </w:rPr>
          <w:delText xml:space="preserve"> </w:delText>
        </w:r>
        <w:r w:rsidRPr="00D233CE" w:rsidDel="00557834">
          <w:rPr>
            <w:rFonts w:ascii="Verdana" w:hAnsi="Verdana"/>
            <w:spacing w:val="-1"/>
            <w:sz w:val="18"/>
            <w:szCs w:val="18"/>
          </w:rPr>
          <w:delText>programs</w:delText>
        </w:r>
        <w:r w:rsidRPr="00D233CE" w:rsidDel="00557834">
          <w:rPr>
            <w:rFonts w:ascii="Verdana" w:hAnsi="Verdana"/>
            <w:spacing w:val="36"/>
            <w:sz w:val="18"/>
            <w:szCs w:val="18"/>
          </w:rPr>
          <w:delText xml:space="preserve"> </w:delText>
        </w:r>
        <w:r w:rsidRPr="00D233CE" w:rsidDel="00557834">
          <w:rPr>
            <w:rFonts w:ascii="Verdana" w:hAnsi="Verdana"/>
            <w:sz w:val="18"/>
            <w:szCs w:val="18"/>
          </w:rPr>
          <w:delText>and</w:delText>
        </w:r>
        <w:r w:rsidRPr="00D233CE" w:rsidDel="00557834">
          <w:rPr>
            <w:rFonts w:ascii="Verdana" w:hAnsi="Verdana"/>
            <w:spacing w:val="35"/>
            <w:sz w:val="18"/>
            <w:szCs w:val="18"/>
          </w:rPr>
          <w:delText xml:space="preserve"> </w:delText>
        </w:r>
        <w:r w:rsidRPr="00D233CE" w:rsidDel="00557834">
          <w:rPr>
            <w:rFonts w:ascii="Verdana" w:hAnsi="Verdana"/>
            <w:spacing w:val="-1"/>
            <w:sz w:val="18"/>
            <w:szCs w:val="18"/>
          </w:rPr>
          <w:delText>other</w:delText>
        </w:r>
        <w:r w:rsidRPr="00D233CE" w:rsidDel="00557834">
          <w:rPr>
            <w:rFonts w:ascii="Verdana" w:hAnsi="Verdana"/>
            <w:spacing w:val="35"/>
            <w:sz w:val="18"/>
            <w:szCs w:val="18"/>
          </w:rPr>
          <w:delText xml:space="preserve"> </w:delText>
        </w:r>
        <w:r w:rsidRPr="00D233CE" w:rsidDel="00557834">
          <w:rPr>
            <w:rFonts w:ascii="Verdana" w:hAnsi="Verdana"/>
            <w:spacing w:val="-2"/>
            <w:sz w:val="18"/>
            <w:szCs w:val="18"/>
          </w:rPr>
          <w:delText>forms</w:delText>
        </w:r>
        <w:r w:rsidRPr="00D233CE" w:rsidDel="00557834">
          <w:rPr>
            <w:rFonts w:ascii="Verdana" w:hAnsi="Verdana"/>
            <w:spacing w:val="36"/>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37"/>
            <w:sz w:val="18"/>
            <w:szCs w:val="18"/>
          </w:rPr>
          <w:delText xml:space="preserve"> </w:delText>
        </w:r>
        <w:r w:rsidRPr="00D233CE" w:rsidDel="00557834">
          <w:rPr>
            <w:rFonts w:ascii="Verdana" w:hAnsi="Verdana"/>
            <w:spacing w:val="-1"/>
            <w:sz w:val="18"/>
            <w:szCs w:val="18"/>
          </w:rPr>
          <w:delText>export</w:delText>
        </w:r>
        <w:r w:rsidRPr="00D233CE" w:rsidDel="00557834">
          <w:rPr>
            <w:rFonts w:ascii="Verdana" w:hAnsi="Verdana"/>
            <w:spacing w:val="36"/>
            <w:sz w:val="18"/>
            <w:szCs w:val="18"/>
          </w:rPr>
          <w:delText xml:space="preserve"> </w:delText>
        </w:r>
        <w:r w:rsidRPr="00D233CE" w:rsidDel="00557834">
          <w:rPr>
            <w:rFonts w:ascii="Verdana" w:hAnsi="Verdana"/>
            <w:spacing w:val="-1"/>
            <w:sz w:val="18"/>
            <w:szCs w:val="18"/>
          </w:rPr>
          <w:delText>subsidies.</w:delText>
        </w:r>
        <w:r w:rsidRPr="00D233CE" w:rsidDel="00557834">
          <w:rPr>
            <w:rFonts w:ascii="Verdana" w:hAnsi="Verdana"/>
            <w:spacing w:val="36"/>
            <w:sz w:val="18"/>
            <w:szCs w:val="18"/>
          </w:rPr>
          <w:delText xml:space="preserve"> </w:delText>
        </w:r>
        <w:r w:rsidRPr="00D233CE" w:rsidDel="00557834">
          <w:rPr>
            <w:rFonts w:ascii="Verdana" w:hAnsi="Verdana"/>
            <w:sz w:val="18"/>
            <w:szCs w:val="18"/>
          </w:rPr>
          <w:delText>Has</w:delText>
        </w:r>
        <w:r w:rsidRPr="00D233CE" w:rsidDel="00557834">
          <w:rPr>
            <w:rFonts w:ascii="Verdana" w:hAnsi="Verdana"/>
            <w:spacing w:val="36"/>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36"/>
            <w:sz w:val="18"/>
            <w:szCs w:val="18"/>
          </w:rPr>
          <w:delText xml:space="preserve"> </w:delText>
        </w:r>
        <w:r w:rsidRPr="00D233CE" w:rsidDel="00557834">
          <w:rPr>
            <w:rFonts w:ascii="Verdana" w:hAnsi="Verdana"/>
            <w:sz w:val="18"/>
            <w:szCs w:val="18"/>
          </w:rPr>
          <w:delText>U.S.</w:delText>
        </w:r>
        <w:r w:rsidRPr="00D233CE" w:rsidDel="00557834">
          <w:rPr>
            <w:rFonts w:ascii="Verdana" w:hAnsi="Verdana"/>
            <w:spacing w:val="36"/>
            <w:sz w:val="18"/>
            <w:szCs w:val="18"/>
          </w:rPr>
          <w:delText xml:space="preserve"> </w:delText>
        </w:r>
        <w:r w:rsidRPr="00D233CE" w:rsidDel="00557834">
          <w:rPr>
            <w:rFonts w:ascii="Verdana" w:hAnsi="Verdana"/>
            <w:spacing w:val="-1"/>
            <w:sz w:val="18"/>
            <w:szCs w:val="18"/>
          </w:rPr>
          <w:delText>adopted</w:delText>
        </w:r>
        <w:r w:rsidRPr="00D233CE" w:rsidDel="00557834">
          <w:rPr>
            <w:rFonts w:ascii="Verdana" w:hAnsi="Verdana"/>
            <w:spacing w:val="35"/>
            <w:sz w:val="18"/>
            <w:szCs w:val="18"/>
          </w:rPr>
          <w:delText xml:space="preserve"> </w:delText>
        </w:r>
        <w:r w:rsidRPr="00D233CE" w:rsidDel="00557834">
          <w:rPr>
            <w:rFonts w:ascii="Verdana" w:hAnsi="Verdana"/>
            <w:spacing w:val="-2"/>
            <w:sz w:val="18"/>
            <w:szCs w:val="18"/>
          </w:rPr>
          <w:delText>LP</w:delText>
        </w:r>
        <w:r w:rsidRPr="00D233CE" w:rsidDel="00557834">
          <w:rPr>
            <w:rFonts w:ascii="Verdana" w:hAnsi="Verdana"/>
            <w:spacing w:val="37"/>
            <w:sz w:val="18"/>
            <w:szCs w:val="18"/>
          </w:rPr>
          <w:delText xml:space="preserve"> </w:delText>
        </w:r>
        <w:r w:rsidRPr="00D233CE" w:rsidDel="00557834">
          <w:rPr>
            <w:rFonts w:ascii="Verdana" w:hAnsi="Verdana"/>
            <w:spacing w:val="-1"/>
            <w:sz w:val="18"/>
            <w:szCs w:val="18"/>
          </w:rPr>
          <w:delText>114-94</w:delText>
        </w:r>
        <w:r w:rsidRPr="00D233CE" w:rsidDel="00557834">
          <w:rPr>
            <w:rFonts w:ascii="Verdana" w:hAnsi="Verdana"/>
            <w:spacing w:val="36"/>
            <w:sz w:val="18"/>
            <w:szCs w:val="18"/>
          </w:rPr>
          <w:delText xml:space="preserve"> </w:delText>
        </w:r>
        <w:r w:rsidRPr="00D233CE" w:rsidDel="00557834">
          <w:rPr>
            <w:rFonts w:ascii="Verdana" w:hAnsi="Verdana"/>
            <w:sz w:val="18"/>
            <w:szCs w:val="18"/>
          </w:rPr>
          <w:delText xml:space="preserve">in </w:delText>
        </w:r>
        <w:r w:rsidRPr="00D233CE" w:rsidDel="00557834">
          <w:rPr>
            <w:rFonts w:ascii="Verdana" w:hAnsi="Verdana"/>
            <w:spacing w:val="-1"/>
            <w:sz w:val="18"/>
            <w:szCs w:val="18"/>
          </w:rPr>
          <w:delText>order</w:delText>
        </w:r>
        <w:r w:rsidRPr="00D233CE" w:rsidDel="00557834">
          <w:rPr>
            <w:rFonts w:ascii="Verdana" w:hAnsi="Verdana"/>
            <w:spacing w:val="32"/>
            <w:sz w:val="18"/>
            <w:szCs w:val="18"/>
          </w:rPr>
          <w:delText xml:space="preserve"> </w:delText>
        </w:r>
        <w:r w:rsidRPr="00D233CE" w:rsidDel="00557834">
          <w:rPr>
            <w:rFonts w:ascii="Verdana" w:hAnsi="Verdana"/>
            <w:sz w:val="18"/>
            <w:szCs w:val="18"/>
          </w:rPr>
          <w:delText>to</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take</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into</w:delText>
        </w:r>
        <w:r w:rsidRPr="00D233CE" w:rsidDel="00557834">
          <w:rPr>
            <w:rFonts w:ascii="Verdana" w:hAnsi="Verdana"/>
            <w:spacing w:val="30"/>
            <w:sz w:val="18"/>
            <w:szCs w:val="18"/>
          </w:rPr>
          <w:delText xml:space="preserve"> </w:delText>
        </w:r>
        <w:r w:rsidRPr="00D233CE" w:rsidDel="00557834">
          <w:rPr>
            <w:rFonts w:ascii="Verdana" w:hAnsi="Verdana"/>
            <w:spacing w:val="-1"/>
            <w:sz w:val="18"/>
            <w:szCs w:val="18"/>
          </w:rPr>
          <w:delText>consideration</w:delText>
        </w:r>
        <w:r w:rsidRPr="00D233CE" w:rsidDel="00557834">
          <w:rPr>
            <w:rFonts w:ascii="Verdana" w:hAnsi="Verdana"/>
            <w:spacing w:val="32"/>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decision</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on</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export</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competition</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adopted</w:delText>
        </w:r>
        <w:r w:rsidRPr="00D233CE" w:rsidDel="00557834">
          <w:rPr>
            <w:rFonts w:ascii="Verdana" w:hAnsi="Verdana"/>
            <w:spacing w:val="33"/>
            <w:sz w:val="18"/>
            <w:szCs w:val="18"/>
          </w:rPr>
          <w:delText xml:space="preserve"> </w:delText>
        </w:r>
        <w:r w:rsidRPr="00D233CE" w:rsidDel="00557834">
          <w:rPr>
            <w:rFonts w:ascii="Verdana" w:hAnsi="Verdana"/>
            <w:sz w:val="18"/>
            <w:szCs w:val="18"/>
          </w:rPr>
          <w:delText>at</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41"/>
            <w:sz w:val="18"/>
            <w:szCs w:val="18"/>
          </w:rPr>
          <w:delText xml:space="preserve"> </w:delText>
        </w:r>
        <w:r w:rsidRPr="00D233CE" w:rsidDel="00557834">
          <w:rPr>
            <w:rFonts w:ascii="Verdana" w:hAnsi="Verdana"/>
            <w:sz w:val="18"/>
            <w:szCs w:val="18"/>
          </w:rPr>
          <w:delText>10th</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WTO</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Ministerial</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Conference</w:delText>
        </w:r>
        <w:r w:rsidRPr="00D233CE" w:rsidDel="00557834">
          <w:rPr>
            <w:rFonts w:ascii="Verdana" w:hAnsi="Verdana"/>
            <w:sz w:val="18"/>
            <w:szCs w:val="18"/>
          </w:rPr>
          <w:delText xml:space="preserve"> </w:delText>
        </w:r>
        <w:r w:rsidRPr="00D233CE" w:rsidDel="00557834">
          <w:rPr>
            <w:rFonts w:ascii="Verdana" w:hAnsi="Verdana"/>
            <w:spacing w:val="-2"/>
            <w:sz w:val="18"/>
            <w:szCs w:val="18"/>
          </w:rPr>
          <w:delText xml:space="preserve">on </w:delText>
        </w:r>
        <w:r w:rsidRPr="00D233CE" w:rsidDel="00557834">
          <w:rPr>
            <w:rFonts w:ascii="Verdana" w:hAnsi="Verdana"/>
            <w:spacing w:val="-1"/>
            <w:sz w:val="18"/>
            <w:szCs w:val="18"/>
          </w:rPr>
          <w:delText>Agricultural</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Products?</w:delText>
        </w:r>
      </w:del>
    </w:p>
    <w:p w14:paraId="3E7B655E" w14:textId="08A158FC" w:rsidR="00901C15" w:rsidRPr="00D233CE" w:rsidDel="00557834" w:rsidRDefault="00901C15" w:rsidP="00D233CE">
      <w:pPr>
        <w:spacing w:after="0" w:line="240" w:lineRule="auto"/>
        <w:rPr>
          <w:del w:id="1268" w:author="mofcom" w:date="2017-02-20T15:29:00Z"/>
          <w:rFonts w:ascii="Verdana" w:eastAsia="Book Antiqua" w:hAnsi="Verdana" w:cs="Book Antiqua"/>
          <w:sz w:val="18"/>
          <w:szCs w:val="18"/>
        </w:rPr>
      </w:pPr>
    </w:p>
    <w:p w14:paraId="1EEC8DA9" w14:textId="7003D767" w:rsidR="00901C15" w:rsidRPr="00D233CE" w:rsidDel="00557834" w:rsidRDefault="00901C15" w:rsidP="00D233CE">
      <w:pPr>
        <w:pStyle w:val="a4"/>
        <w:rPr>
          <w:del w:id="1269" w:author="mofcom" w:date="2017-02-20T15:29:00Z"/>
          <w:rFonts w:ascii="Verdana" w:hAnsi="Verdana"/>
          <w:sz w:val="18"/>
          <w:szCs w:val="18"/>
        </w:rPr>
      </w:pPr>
      <w:del w:id="1270" w:author="mofcom" w:date="2017-02-20T15:29:00Z">
        <w:r w:rsidRPr="00D233CE" w:rsidDel="00557834">
          <w:rPr>
            <w:rFonts w:ascii="Verdana" w:hAnsi="Verdana"/>
            <w:b/>
            <w:spacing w:val="-1"/>
            <w:sz w:val="18"/>
            <w:szCs w:val="18"/>
          </w:rPr>
          <w:delText xml:space="preserve">RESPONSE: </w:delText>
        </w:r>
        <w:r w:rsidRPr="00D233CE" w:rsidDel="00557834">
          <w:rPr>
            <w:rFonts w:ascii="Verdana" w:hAnsi="Verdana"/>
            <w:sz w:val="18"/>
            <w:szCs w:val="18"/>
          </w:rPr>
          <w:delText>PL 114-94 pre-dates the 10th WTO Ministerial Conference in Nairobi.</w:delText>
        </w:r>
      </w:del>
    </w:p>
    <w:p w14:paraId="74033CF2" w14:textId="5E6B81B4" w:rsidR="00901C15" w:rsidRPr="00D233CE" w:rsidDel="00557834" w:rsidRDefault="00901C15" w:rsidP="00D233CE">
      <w:pPr>
        <w:spacing w:after="0" w:line="240" w:lineRule="auto"/>
        <w:rPr>
          <w:del w:id="1271" w:author="mofcom" w:date="2017-02-20T15:29:00Z"/>
          <w:rFonts w:ascii="Verdana" w:eastAsia="Book Antiqua" w:hAnsi="Verdana" w:cs="Book Antiqua"/>
          <w:sz w:val="18"/>
          <w:szCs w:val="18"/>
        </w:rPr>
      </w:pPr>
    </w:p>
    <w:p w14:paraId="3B4604BA" w14:textId="22818DBA" w:rsidR="00901C15" w:rsidRPr="00D233CE" w:rsidDel="00557834" w:rsidRDefault="00901C15" w:rsidP="00D233CE">
      <w:pPr>
        <w:spacing w:after="0" w:line="240" w:lineRule="auto"/>
        <w:rPr>
          <w:del w:id="1272" w:author="mofcom" w:date="2017-02-20T15:29:00Z"/>
          <w:rFonts w:ascii="Verdana" w:eastAsia="Book Antiqua" w:hAnsi="Verdana" w:cs="Book Antiqua"/>
          <w:b/>
          <w:sz w:val="18"/>
          <w:szCs w:val="18"/>
        </w:rPr>
      </w:pPr>
      <w:del w:id="1273" w:author="mofcom" w:date="2017-02-20T15:29:00Z">
        <w:r w:rsidRPr="00D233CE" w:rsidDel="00557834">
          <w:rPr>
            <w:rFonts w:ascii="Verdana" w:eastAsia="Book Antiqua" w:hAnsi="Verdana" w:cs="Book Antiqua"/>
            <w:b/>
            <w:sz w:val="18"/>
            <w:szCs w:val="18"/>
          </w:rPr>
          <w:delText>Questions 11-13</w:delText>
        </w:r>
      </w:del>
    </w:p>
    <w:p w14:paraId="0830344E" w14:textId="2AC31B79" w:rsidR="00901C15" w:rsidRPr="00D233CE" w:rsidDel="00557834" w:rsidRDefault="00901C15" w:rsidP="00D233CE">
      <w:pPr>
        <w:pStyle w:val="1"/>
        <w:rPr>
          <w:del w:id="1274" w:author="mofcom" w:date="2017-02-20T15:29:00Z"/>
          <w:rFonts w:ascii="Verdana" w:hAnsi="Verdana"/>
          <w:b w:val="0"/>
          <w:bCs w:val="0"/>
          <w:sz w:val="18"/>
          <w:szCs w:val="18"/>
        </w:rPr>
      </w:pPr>
      <w:del w:id="1275" w:author="mofcom" w:date="2017-02-20T15:29:00Z">
        <w:r w:rsidRPr="00D233CE" w:rsidDel="00557834">
          <w:rPr>
            <w:rFonts w:ascii="Verdana" w:hAnsi="Verdana"/>
            <w:b w:val="0"/>
            <w:sz w:val="18"/>
            <w:szCs w:val="18"/>
          </w:rPr>
          <w:delText xml:space="preserve">3.3.6. </w:delText>
        </w:r>
        <w:r w:rsidRPr="00D233CE" w:rsidDel="00557834">
          <w:rPr>
            <w:rFonts w:ascii="Verdana" w:hAnsi="Verdana"/>
            <w:b w:val="0"/>
            <w:spacing w:val="-1"/>
            <w:sz w:val="18"/>
            <w:szCs w:val="18"/>
          </w:rPr>
          <w:delText>Intellectual</w:delText>
        </w:r>
        <w:r w:rsidRPr="00D233CE" w:rsidDel="00557834">
          <w:rPr>
            <w:rFonts w:ascii="Verdana" w:hAnsi="Verdana"/>
            <w:b w:val="0"/>
            <w:sz w:val="18"/>
            <w:szCs w:val="18"/>
          </w:rPr>
          <w:delText xml:space="preserve"> </w:delText>
        </w:r>
        <w:r w:rsidRPr="00D233CE" w:rsidDel="00557834">
          <w:rPr>
            <w:rFonts w:ascii="Verdana" w:hAnsi="Verdana"/>
            <w:b w:val="0"/>
            <w:spacing w:val="-1"/>
            <w:sz w:val="18"/>
            <w:szCs w:val="18"/>
          </w:rPr>
          <w:delText>property rights</w:delText>
        </w:r>
      </w:del>
    </w:p>
    <w:p w14:paraId="3C535AEB" w14:textId="5B25B987" w:rsidR="00901C15" w:rsidRPr="00D233CE" w:rsidDel="00557834" w:rsidRDefault="00901C15" w:rsidP="00D233CE">
      <w:pPr>
        <w:spacing w:after="0" w:line="240" w:lineRule="auto"/>
        <w:ind w:right="3657"/>
        <w:rPr>
          <w:del w:id="1276" w:author="mofcom" w:date="2017-02-20T15:29:00Z"/>
          <w:rFonts w:ascii="Verdana" w:eastAsia="Book Antiqua" w:hAnsi="Verdana" w:cs="Book Antiqua"/>
          <w:b/>
          <w:bCs/>
          <w:sz w:val="18"/>
          <w:szCs w:val="18"/>
        </w:rPr>
      </w:pPr>
      <w:del w:id="1277" w:author="mofcom" w:date="2017-02-20T15:29:00Z">
        <w:r w:rsidRPr="00D233CE" w:rsidDel="00557834">
          <w:rPr>
            <w:rFonts w:ascii="Verdana" w:hAnsi="Verdana"/>
            <w:sz w:val="18"/>
            <w:szCs w:val="18"/>
          </w:rPr>
          <w:delText xml:space="preserve">3.5.6.5. </w:delText>
        </w:r>
        <w:r w:rsidRPr="00D233CE" w:rsidDel="00557834">
          <w:rPr>
            <w:rFonts w:ascii="Verdana" w:hAnsi="Verdana"/>
            <w:spacing w:val="-1"/>
            <w:sz w:val="18"/>
            <w:szCs w:val="18"/>
          </w:rPr>
          <w:delText>Trademarks</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and</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geographical</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indicators</w:delText>
        </w:r>
        <w:r w:rsidRPr="00D233CE" w:rsidDel="00557834">
          <w:rPr>
            <w:rFonts w:ascii="Verdana" w:hAnsi="Verdana"/>
            <w:spacing w:val="25"/>
            <w:sz w:val="18"/>
            <w:szCs w:val="18"/>
          </w:rPr>
          <w:delText xml:space="preserve"> </w:delText>
        </w:r>
        <w:r w:rsidRPr="00D233CE" w:rsidDel="00557834">
          <w:rPr>
            <w:rFonts w:ascii="Verdana" w:hAnsi="Verdana"/>
            <w:sz w:val="18"/>
            <w:szCs w:val="18"/>
          </w:rPr>
          <w:delText>3.3.6.5.2.</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Geographical</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indicators</w:delText>
        </w:r>
      </w:del>
    </w:p>
    <w:p w14:paraId="64D3C741" w14:textId="514B5891" w:rsidR="00901C15" w:rsidRPr="00D233CE" w:rsidDel="00557834" w:rsidRDefault="00901C15" w:rsidP="00D233CE">
      <w:pPr>
        <w:pStyle w:val="a9"/>
        <w:tabs>
          <w:tab w:val="left" w:pos="836"/>
        </w:tabs>
        <w:ind w:left="475" w:right="113"/>
        <w:rPr>
          <w:del w:id="1278" w:author="mofcom" w:date="2017-02-20T15:29:00Z"/>
          <w:rFonts w:ascii="Verdana" w:hAnsi="Verdana"/>
          <w:sz w:val="18"/>
          <w:szCs w:val="18"/>
        </w:rPr>
      </w:pPr>
    </w:p>
    <w:p w14:paraId="2B8FF94F" w14:textId="19646DD3" w:rsidR="00901C15" w:rsidRPr="00D233CE" w:rsidDel="00557834" w:rsidRDefault="00901C15" w:rsidP="00D233CE">
      <w:pPr>
        <w:pStyle w:val="a9"/>
        <w:tabs>
          <w:tab w:val="left" w:pos="836"/>
        </w:tabs>
        <w:ind w:left="475" w:right="113"/>
        <w:rPr>
          <w:del w:id="1279" w:author="mofcom" w:date="2017-02-20T15:29:00Z"/>
          <w:rFonts w:ascii="Verdana" w:hAnsi="Verdana"/>
          <w:sz w:val="18"/>
          <w:szCs w:val="18"/>
        </w:rPr>
      </w:pPr>
      <w:del w:id="1280" w:author="mofcom" w:date="2017-02-20T15:29:00Z">
        <w:r w:rsidRPr="00D233CE" w:rsidDel="00557834">
          <w:rPr>
            <w:rFonts w:ascii="Verdana" w:hAnsi="Verdana"/>
            <w:sz w:val="18"/>
            <w:szCs w:val="18"/>
          </w:rPr>
          <w:delText>Page</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119,</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Paragraph</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3.261:</w:delText>
        </w:r>
        <w:r w:rsidRPr="00D233CE" w:rsidDel="00557834">
          <w:rPr>
            <w:rFonts w:ascii="Verdana" w:hAnsi="Verdana"/>
            <w:spacing w:val="34"/>
            <w:sz w:val="18"/>
            <w:szCs w:val="18"/>
          </w:rPr>
          <w:delText xml:space="preserve"> </w:delText>
        </w:r>
        <w:r w:rsidRPr="00D233CE" w:rsidDel="00557834">
          <w:rPr>
            <w:rFonts w:ascii="Verdana" w:hAnsi="Verdana"/>
            <w:spacing w:val="-1"/>
            <w:sz w:val="18"/>
            <w:szCs w:val="18"/>
          </w:rPr>
          <w:delText>Given</w:delText>
        </w:r>
        <w:r w:rsidRPr="00D233CE" w:rsidDel="00557834">
          <w:rPr>
            <w:rFonts w:ascii="Verdana" w:hAnsi="Verdana"/>
            <w:spacing w:val="35"/>
            <w:sz w:val="18"/>
            <w:szCs w:val="18"/>
          </w:rPr>
          <w:delText xml:space="preserve"> </w:delText>
        </w:r>
        <w:r w:rsidRPr="00D233CE" w:rsidDel="00557834">
          <w:rPr>
            <w:rFonts w:ascii="Verdana" w:hAnsi="Verdana"/>
            <w:spacing w:val="-1"/>
            <w:sz w:val="18"/>
            <w:szCs w:val="18"/>
          </w:rPr>
          <w:delText>that</w:delText>
        </w:r>
        <w:r w:rsidRPr="00D233CE" w:rsidDel="00557834">
          <w:rPr>
            <w:rFonts w:ascii="Verdana" w:hAnsi="Verdana"/>
            <w:spacing w:val="31"/>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29"/>
            <w:sz w:val="18"/>
            <w:szCs w:val="18"/>
          </w:rPr>
          <w:delText xml:space="preserve"> </w:delText>
        </w:r>
        <w:r w:rsidRPr="00D233CE" w:rsidDel="00557834">
          <w:rPr>
            <w:rFonts w:ascii="Verdana" w:hAnsi="Verdana"/>
            <w:spacing w:val="-1"/>
            <w:sz w:val="18"/>
            <w:szCs w:val="18"/>
          </w:rPr>
          <w:delText>United</w:delText>
        </w:r>
        <w:r w:rsidRPr="00D233CE" w:rsidDel="00557834">
          <w:rPr>
            <w:rFonts w:ascii="Verdana" w:hAnsi="Verdana"/>
            <w:spacing w:val="33"/>
            <w:sz w:val="18"/>
            <w:szCs w:val="18"/>
          </w:rPr>
          <w:delText xml:space="preserve"> </w:delText>
        </w:r>
        <w:r w:rsidRPr="00D233CE" w:rsidDel="00557834">
          <w:rPr>
            <w:rFonts w:ascii="Verdana" w:hAnsi="Verdana"/>
            <w:spacing w:val="-2"/>
            <w:sz w:val="18"/>
            <w:szCs w:val="18"/>
          </w:rPr>
          <w:delText>States</w:delText>
        </w:r>
        <w:r w:rsidRPr="00D233CE" w:rsidDel="00557834">
          <w:rPr>
            <w:rFonts w:ascii="Verdana" w:hAnsi="Verdana"/>
            <w:spacing w:val="34"/>
            <w:sz w:val="18"/>
            <w:szCs w:val="18"/>
          </w:rPr>
          <w:delText xml:space="preserve"> </w:delText>
        </w:r>
        <w:r w:rsidRPr="00D233CE" w:rsidDel="00557834">
          <w:rPr>
            <w:rFonts w:ascii="Verdana" w:hAnsi="Verdana"/>
            <w:spacing w:val="-1"/>
            <w:sz w:val="18"/>
            <w:szCs w:val="18"/>
          </w:rPr>
          <w:delText>offers</w:delText>
        </w:r>
        <w:r w:rsidRPr="00D233CE" w:rsidDel="00557834">
          <w:rPr>
            <w:rFonts w:ascii="Verdana" w:hAnsi="Verdana"/>
            <w:spacing w:val="34"/>
            <w:sz w:val="18"/>
            <w:szCs w:val="18"/>
          </w:rPr>
          <w:delText xml:space="preserve"> </w:delText>
        </w:r>
        <w:r w:rsidRPr="00D233CE" w:rsidDel="00557834">
          <w:rPr>
            <w:rFonts w:ascii="Verdana" w:hAnsi="Verdana"/>
            <w:spacing w:val="-1"/>
            <w:sz w:val="18"/>
            <w:szCs w:val="18"/>
          </w:rPr>
          <w:delText>protection</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for</w:delText>
        </w:r>
        <w:r w:rsidRPr="00D233CE" w:rsidDel="00557834">
          <w:rPr>
            <w:rFonts w:ascii="Verdana" w:hAnsi="Verdana"/>
            <w:spacing w:val="53"/>
            <w:sz w:val="18"/>
            <w:szCs w:val="18"/>
          </w:rPr>
          <w:delText xml:space="preserve"> </w:delText>
        </w:r>
        <w:r w:rsidRPr="00D233CE" w:rsidDel="00557834">
          <w:rPr>
            <w:rFonts w:ascii="Verdana" w:hAnsi="Verdana"/>
            <w:spacing w:val="-1"/>
            <w:sz w:val="18"/>
            <w:szCs w:val="18"/>
          </w:rPr>
          <w:delText>geographical</w:delText>
        </w:r>
        <w:r w:rsidRPr="00D233CE" w:rsidDel="00557834">
          <w:rPr>
            <w:rFonts w:ascii="Verdana" w:hAnsi="Verdana"/>
            <w:spacing w:val="34"/>
            <w:sz w:val="18"/>
            <w:szCs w:val="18"/>
          </w:rPr>
          <w:delText xml:space="preserve"> </w:delText>
        </w:r>
        <w:r w:rsidRPr="00D233CE" w:rsidDel="00557834">
          <w:rPr>
            <w:rFonts w:ascii="Verdana" w:hAnsi="Verdana"/>
            <w:spacing w:val="-1"/>
            <w:sz w:val="18"/>
            <w:szCs w:val="18"/>
          </w:rPr>
          <w:delText>indicators</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(GIs)</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for</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all</w:delText>
        </w:r>
        <w:r w:rsidRPr="00D233CE" w:rsidDel="00557834">
          <w:rPr>
            <w:rFonts w:ascii="Verdana" w:hAnsi="Verdana"/>
            <w:spacing w:val="34"/>
            <w:sz w:val="18"/>
            <w:szCs w:val="18"/>
          </w:rPr>
          <w:delText xml:space="preserve"> </w:delText>
        </w:r>
        <w:r w:rsidRPr="00D233CE" w:rsidDel="00557834">
          <w:rPr>
            <w:rFonts w:ascii="Verdana" w:hAnsi="Verdana"/>
            <w:spacing w:val="-1"/>
            <w:sz w:val="18"/>
            <w:szCs w:val="18"/>
          </w:rPr>
          <w:delText>categories</w:delText>
        </w:r>
        <w:r w:rsidRPr="00D233CE" w:rsidDel="00557834">
          <w:rPr>
            <w:rFonts w:ascii="Verdana" w:hAnsi="Verdana"/>
            <w:spacing w:val="33"/>
            <w:sz w:val="18"/>
            <w:szCs w:val="18"/>
          </w:rPr>
          <w:delText xml:space="preserve"> </w:delText>
        </w:r>
        <w:r w:rsidRPr="00D233CE" w:rsidDel="00557834">
          <w:rPr>
            <w:rFonts w:ascii="Verdana" w:hAnsi="Verdana"/>
            <w:spacing w:val="-2"/>
            <w:sz w:val="18"/>
            <w:szCs w:val="18"/>
          </w:rPr>
          <w:delText>of</w:delText>
        </w:r>
        <w:r w:rsidRPr="00D233CE" w:rsidDel="00557834">
          <w:rPr>
            <w:rFonts w:ascii="Verdana" w:hAnsi="Verdana"/>
            <w:spacing w:val="34"/>
            <w:sz w:val="18"/>
            <w:szCs w:val="18"/>
          </w:rPr>
          <w:delText xml:space="preserve"> </w:delText>
        </w:r>
        <w:r w:rsidRPr="00D233CE" w:rsidDel="00557834">
          <w:rPr>
            <w:rFonts w:ascii="Verdana" w:hAnsi="Verdana"/>
            <w:spacing w:val="-1"/>
            <w:sz w:val="18"/>
            <w:szCs w:val="18"/>
          </w:rPr>
          <w:delText>goods</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and</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services</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through</w:delText>
        </w:r>
        <w:r w:rsidRPr="00D233CE" w:rsidDel="00557834">
          <w:rPr>
            <w:rFonts w:ascii="Verdana" w:hAnsi="Verdana"/>
            <w:spacing w:val="34"/>
            <w:sz w:val="18"/>
            <w:szCs w:val="18"/>
          </w:rPr>
          <w:delText xml:space="preserve"> </w:delText>
        </w:r>
        <w:r w:rsidRPr="00D233CE" w:rsidDel="00557834">
          <w:rPr>
            <w:rFonts w:ascii="Verdana" w:hAnsi="Verdana"/>
            <w:spacing w:val="-1"/>
            <w:sz w:val="18"/>
            <w:szCs w:val="18"/>
          </w:rPr>
          <w:delText>their</w:delText>
        </w:r>
        <w:r w:rsidRPr="00D233CE" w:rsidDel="00557834">
          <w:rPr>
            <w:rFonts w:ascii="Verdana" w:hAnsi="Verdana"/>
            <w:spacing w:val="53"/>
            <w:sz w:val="18"/>
            <w:szCs w:val="18"/>
          </w:rPr>
          <w:delText xml:space="preserve"> </w:delText>
        </w:r>
        <w:r w:rsidRPr="00D233CE" w:rsidDel="00557834">
          <w:rPr>
            <w:rFonts w:ascii="Verdana" w:hAnsi="Verdana"/>
            <w:spacing w:val="-1"/>
            <w:sz w:val="18"/>
            <w:szCs w:val="18"/>
          </w:rPr>
          <w:delText>trademark system:</w:delText>
        </w:r>
      </w:del>
    </w:p>
    <w:p w14:paraId="4D5C065E" w14:textId="3CD60042" w:rsidR="00901C15" w:rsidRPr="00D233CE" w:rsidDel="00557834" w:rsidRDefault="00901C15" w:rsidP="00D233CE">
      <w:pPr>
        <w:pStyle w:val="a9"/>
        <w:tabs>
          <w:tab w:val="left" w:pos="1532"/>
        </w:tabs>
        <w:ind w:right="113"/>
        <w:rPr>
          <w:del w:id="1281" w:author="mofcom" w:date="2017-02-20T15:29:00Z"/>
          <w:rFonts w:ascii="Verdana" w:hAnsi="Verdana"/>
          <w:sz w:val="18"/>
          <w:szCs w:val="18"/>
        </w:rPr>
      </w:pPr>
    </w:p>
    <w:p w14:paraId="5E6D269A" w14:textId="77B60117" w:rsidR="00901C15" w:rsidRPr="00D233CE" w:rsidDel="00557834" w:rsidRDefault="00901C15" w:rsidP="00D233CE">
      <w:pPr>
        <w:pStyle w:val="a9"/>
        <w:numPr>
          <w:ilvl w:val="0"/>
          <w:numId w:val="9"/>
        </w:numPr>
        <w:ind w:right="113"/>
        <w:rPr>
          <w:del w:id="1282" w:author="mofcom" w:date="2017-02-20T15:29:00Z"/>
          <w:rFonts w:ascii="Verdana" w:hAnsi="Verdana"/>
          <w:sz w:val="18"/>
          <w:szCs w:val="18"/>
        </w:rPr>
      </w:pPr>
      <w:del w:id="1283" w:author="mofcom" w:date="2017-02-20T15:29:00Z">
        <w:r w:rsidRPr="00D233CE" w:rsidDel="00557834">
          <w:rPr>
            <w:rFonts w:ascii="Verdana" w:hAnsi="Verdana"/>
            <w:spacing w:val="-1"/>
            <w:sz w:val="18"/>
            <w:szCs w:val="18"/>
          </w:rPr>
          <w:delText>Which</w:delText>
        </w:r>
        <w:r w:rsidRPr="00D233CE" w:rsidDel="00557834">
          <w:rPr>
            <w:rFonts w:ascii="Verdana" w:hAnsi="Verdana"/>
            <w:spacing w:val="34"/>
            <w:sz w:val="18"/>
            <w:szCs w:val="18"/>
          </w:rPr>
          <w:delText xml:space="preserve"> </w:delText>
        </w:r>
        <w:r w:rsidRPr="00D233CE" w:rsidDel="00557834">
          <w:rPr>
            <w:rFonts w:ascii="Verdana" w:hAnsi="Verdana"/>
            <w:spacing w:val="-1"/>
            <w:sz w:val="18"/>
            <w:szCs w:val="18"/>
          </w:rPr>
          <w:delText>countries</w:delText>
        </w:r>
        <w:r w:rsidRPr="00D233CE" w:rsidDel="00557834">
          <w:rPr>
            <w:rFonts w:ascii="Verdana" w:hAnsi="Verdana"/>
            <w:spacing w:val="31"/>
            <w:sz w:val="18"/>
            <w:szCs w:val="18"/>
          </w:rPr>
          <w:delText xml:space="preserve"> </w:delText>
        </w:r>
        <w:r w:rsidRPr="00D233CE" w:rsidDel="00557834">
          <w:rPr>
            <w:rFonts w:ascii="Verdana" w:hAnsi="Verdana"/>
            <w:sz w:val="18"/>
            <w:szCs w:val="18"/>
          </w:rPr>
          <w:delText>have</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already</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benefitted</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from</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protection</w:delText>
        </w:r>
        <w:r w:rsidRPr="00D233CE" w:rsidDel="00557834">
          <w:rPr>
            <w:rFonts w:ascii="Verdana" w:hAnsi="Verdana"/>
            <w:spacing w:val="35"/>
            <w:sz w:val="18"/>
            <w:szCs w:val="18"/>
          </w:rPr>
          <w:delText xml:space="preserve"> </w:delText>
        </w:r>
        <w:r w:rsidRPr="00D233CE" w:rsidDel="00557834">
          <w:rPr>
            <w:rFonts w:ascii="Verdana" w:hAnsi="Verdana"/>
            <w:spacing w:val="-2"/>
            <w:sz w:val="18"/>
            <w:szCs w:val="18"/>
          </w:rPr>
          <w:delText>of</w:delText>
        </w:r>
        <w:r w:rsidRPr="00D233CE" w:rsidDel="00557834">
          <w:rPr>
            <w:rFonts w:ascii="Verdana" w:hAnsi="Verdana"/>
            <w:spacing w:val="34"/>
            <w:sz w:val="18"/>
            <w:szCs w:val="18"/>
          </w:rPr>
          <w:delText xml:space="preserve"> </w:delText>
        </w:r>
        <w:r w:rsidRPr="00D233CE" w:rsidDel="00557834">
          <w:rPr>
            <w:rFonts w:ascii="Verdana" w:hAnsi="Verdana"/>
            <w:spacing w:val="-1"/>
            <w:sz w:val="18"/>
            <w:szCs w:val="18"/>
          </w:rPr>
          <w:delText>their</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GIs</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under</w:delText>
        </w:r>
        <w:r w:rsidRPr="00D233CE" w:rsidDel="00557834">
          <w:rPr>
            <w:rFonts w:ascii="Verdana" w:hAnsi="Verdana"/>
            <w:spacing w:val="45"/>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3"/>
            <w:sz w:val="18"/>
            <w:szCs w:val="18"/>
          </w:rPr>
          <w:delText xml:space="preserve"> </w:delText>
        </w:r>
        <w:r w:rsidRPr="00D233CE" w:rsidDel="00557834">
          <w:rPr>
            <w:rFonts w:ascii="Verdana" w:hAnsi="Verdana"/>
            <w:sz w:val="18"/>
            <w:szCs w:val="18"/>
          </w:rPr>
          <w:delText xml:space="preserve">U.S. </w:delText>
        </w:r>
        <w:r w:rsidRPr="00D233CE" w:rsidDel="00557834">
          <w:rPr>
            <w:rFonts w:ascii="Verdana" w:hAnsi="Verdana"/>
            <w:spacing w:val="-1"/>
            <w:sz w:val="18"/>
            <w:szCs w:val="18"/>
          </w:rPr>
          <w:delText>trademark system?</w:delText>
        </w:r>
      </w:del>
    </w:p>
    <w:p w14:paraId="1C6ED5B6" w14:textId="1C54CD76" w:rsidR="00901C15" w:rsidRPr="00D233CE" w:rsidDel="00557834" w:rsidRDefault="00901C15" w:rsidP="00D233CE">
      <w:pPr>
        <w:pStyle w:val="a9"/>
        <w:tabs>
          <w:tab w:val="left" w:pos="1532"/>
        </w:tabs>
        <w:ind w:left="0" w:right="115"/>
        <w:rPr>
          <w:del w:id="1284" w:author="mofcom" w:date="2017-02-20T15:29:00Z"/>
          <w:rFonts w:ascii="Verdana" w:hAnsi="Verdana"/>
          <w:sz w:val="18"/>
          <w:szCs w:val="18"/>
        </w:rPr>
      </w:pPr>
    </w:p>
    <w:p w14:paraId="630972F1" w14:textId="63DD446B" w:rsidR="00901C15" w:rsidRPr="00D233CE" w:rsidDel="00557834" w:rsidRDefault="00901C15" w:rsidP="00D233CE">
      <w:pPr>
        <w:spacing w:after="0" w:line="240" w:lineRule="auto"/>
        <w:rPr>
          <w:del w:id="1285" w:author="mofcom" w:date="2017-02-20T15:29:00Z"/>
          <w:rFonts w:ascii="Verdana" w:hAnsi="Verdana"/>
          <w:sz w:val="18"/>
          <w:szCs w:val="18"/>
        </w:rPr>
      </w:pPr>
      <w:del w:id="1286" w:author="mofcom" w:date="2017-02-20T15:29:00Z">
        <w:r w:rsidRPr="00D233CE" w:rsidDel="00557834">
          <w:rPr>
            <w:rFonts w:ascii="Verdana" w:hAnsi="Verdana"/>
            <w:b/>
            <w:spacing w:val="-1"/>
            <w:sz w:val="18"/>
            <w:szCs w:val="18"/>
          </w:rPr>
          <w:delText xml:space="preserve">RESPONSE: </w:delText>
        </w:r>
        <w:r w:rsidRPr="00D233CE" w:rsidDel="00557834">
          <w:rPr>
            <w:rFonts w:ascii="Verdana" w:hAnsi="Verdana"/>
            <w:sz w:val="18"/>
            <w:szCs w:val="18"/>
          </w:rPr>
          <w:delText xml:space="preserve">The USPTO publishes trademark information in the annual USPTO Performance and Accountability Report.  Information includes the number of U.S. trademark applications filed by residents of foreign countries and the number of trademarks registered to residents of foreign countries, including registrations that protect geographical indications.  For the annual USPTO Performance and Accountability Reports visit </w:delText>
        </w:r>
        <w:r w:rsidR="0022218A" w:rsidDel="00557834">
          <w:fldChar w:fldCharType="begin"/>
        </w:r>
        <w:r w:rsidR="0022218A" w:rsidDel="00557834">
          <w:delInstrText xml:space="preserve"> HYPERLINK "https://www.uspto.gov/about-us/performance-and-planning/uspto-annual-reports" </w:delInstrText>
        </w:r>
        <w:r w:rsidR="0022218A" w:rsidDel="00557834">
          <w:fldChar w:fldCharType="separate"/>
        </w:r>
        <w:r w:rsidRPr="00D233CE" w:rsidDel="00557834">
          <w:rPr>
            <w:rStyle w:val="a6"/>
            <w:rFonts w:ascii="Verdana" w:hAnsi="Verdana"/>
            <w:sz w:val="18"/>
            <w:szCs w:val="18"/>
          </w:rPr>
          <w:delText>https://www.uspto.gov/about-us/performance-and-planning/uspto-annual-reports</w:delText>
        </w:r>
        <w:r w:rsidR="0022218A" w:rsidDel="00557834">
          <w:rPr>
            <w:rStyle w:val="a6"/>
            <w:rFonts w:ascii="Verdana" w:hAnsi="Verdana"/>
            <w:sz w:val="18"/>
            <w:szCs w:val="18"/>
          </w:rPr>
          <w:fldChar w:fldCharType="end"/>
        </w:r>
        <w:r w:rsidRPr="00D233CE" w:rsidDel="00557834">
          <w:rPr>
            <w:rFonts w:ascii="Verdana" w:hAnsi="Verdana"/>
            <w:sz w:val="18"/>
            <w:szCs w:val="18"/>
          </w:rPr>
          <w:delText>.</w:delText>
        </w:r>
      </w:del>
    </w:p>
    <w:p w14:paraId="7C8B80DB" w14:textId="3A96A087" w:rsidR="00901C15" w:rsidRPr="00D233CE" w:rsidDel="00557834" w:rsidRDefault="00901C15" w:rsidP="00D233CE">
      <w:pPr>
        <w:pStyle w:val="a9"/>
        <w:ind w:left="0" w:right="113"/>
        <w:jc w:val="both"/>
        <w:rPr>
          <w:del w:id="1287" w:author="mofcom" w:date="2017-02-20T15:29:00Z"/>
          <w:rFonts w:ascii="Verdana" w:hAnsi="Verdana"/>
          <w:sz w:val="18"/>
          <w:szCs w:val="18"/>
        </w:rPr>
      </w:pPr>
    </w:p>
    <w:p w14:paraId="0EDB54B0" w14:textId="3F9924D9" w:rsidR="00901C15" w:rsidRPr="00D233CE" w:rsidDel="00557834" w:rsidRDefault="00901C15" w:rsidP="00D233CE">
      <w:pPr>
        <w:pStyle w:val="a9"/>
        <w:tabs>
          <w:tab w:val="left" w:pos="1532"/>
        </w:tabs>
        <w:ind w:left="0" w:right="115"/>
        <w:rPr>
          <w:del w:id="1288" w:author="mofcom" w:date="2017-02-20T15:29:00Z"/>
          <w:rFonts w:ascii="Verdana" w:hAnsi="Verdana"/>
          <w:sz w:val="18"/>
          <w:szCs w:val="18"/>
        </w:rPr>
      </w:pPr>
    </w:p>
    <w:p w14:paraId="0F4C929F" w14:textId="5A937ACA" w:rsidR="00901C15" w:rsidRPr="00D233CE" w:rsidDel="00557834" w:rsidRDefault="00901C15" w:rsidP="00D233CE">
      <w:pPr>
        <w:pStyle w:val="a9"/>
        <w:numPr>
          <w:ilvl w:val="0"/>
          <w:numId w:val="9"/>
        </w:numPr>
        <w:ind w:right="113"/>
        <w:rPr>
          <w:del w:id="1289" w:author="mofcom" w:date="2017-02-20T15:29:00Z"/>
          <w:rFonts w:ascii="Verdana" w:hAnsi="Verdana"/>
          <w:sz w:val="18"/>
          <w:szCs w:val="18"/>
        </w:rPr>
      </w:pPr>
      <w:del w:id="1290" w:author="mofcom" w:date="2017-02-20T15:29:00Z">
        <w:r w:rsidRPr="00D233CE" w:rsidDel="00557834">
          <w:rPr>
            <w:rFonts w:ascii="Verdana" w:hAnsi="Verdana"/>
            <w:spacing w:val="-1"/>
            <w:sz w:val="18"/>
            <w:szCs w:val="18"/>
          </w:rPr>
          <w:delText>Synthetically,</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which</w:delText>
        </w:r>
        <w:r w:rsidRPr="00D233CE" w:rsidDel="00557834">
          <w:rPr>
            <w:rFonts w:ascii="Verdana" w:hAnsi="Verdana"/>
            <w:sz w:val="18"/>
            <w:szCs w:val="18"/>
          </w:rPr>
          <w:delText xml:space="preserve">  </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trademark</w:delText>
        </w:r>
        <w:r w:rsidRPr="00D233CE" w:rsidDel="00557834">
          <w:rPr>
            <w:rFonts w:ascii="Verdana" w:hAnsi="Verdana"/>
            <w:sz w:val="18"/>
            <w:szCs w:val="18"/>
          </w:rPr>
          <w:delText xml:space="preserve">  </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(certification</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mark</w:delText>
        </w:r>
        <w:r w:rsidRPr="00D233CE" w:rsidDel="00557834">
          <w:rPr>
            <w:rFonts w:ascii="Verdana" w:hAnsi="Verdana"/>
            <w:sz w:val="18"/>
            <w:szCs w:val="18"/>
          </w:rPr>
          <w:delText xml:space="preserve">  </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or</w:delText>
        </w:r>
        <w:r w:rsidRPr="00D233CE" w:rsidDel="00557834">
          <w:rPr>
            <w:rFonts w:ascii="Verdana" w:hAnsi="Verdana"/>
            <w:sz w:val="18"/>
            <w:szCs w:val="18"/>
          </w:rPr>
          <w:delText xml:space="preserve">  </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collective</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marks)</w:delText>
        </w:r>
        <w:r w:rsidRPr="00D233CE" w:rsidDel="00557834">
          <w:rPr>
            <w:rFonts w:ascii="Verdana" w:hAnsi="Verdana"/>
            <w:spacing w:val="43"/>
            <w:sz w:val="18"/>
            <w:szCs w:val="18"/>
          </w:rPr>
          <w:delText xml:space="preserve"> </w:delText>
        </w:r>
        <w:r w:rsidRPr="00D233CE" w:rsidDel="00557834">
          <w:rPr>
            <w:rFonts w:ascii="Verdana" w:hAnsi="Verdana"/>
            <w:spacing w:val="-1"/>
            <w:sz w:val="18"/>
            <w:szCs w:val="18"/>
          </w:rPr>
          <w:delText>protection</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 xml:space="preserve">subcategory </w:delText>
        </w:r>
        <w:r w:rsidRPr="00D233CE" w:rsidDel="00557834">
          <w:rPr>
            <w:rFonts w:ascii="Verdana" w:hAnsi="Verdana"/>
            <w:sz w:val="18"/>
            <w:szCs w:val="18"/>
          </w:rPr>
          <w:delText>is</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 xml:space="preserve">used </w:delText>
        </w:r>
        <w:r w:rsidRPr="00D233CE" w:rsidDel="00557834">
          <w:rPr>
            <w:rFonts w:ascii="Verdana" w:hAnsi="Verdana"/>
            <w:sz w:val="18"/>
            <w:szCs w:val="18"/>
          </w:rPr>
          <w:delText xml:space="preserve">the </w:delText>
        </w:r>
        <w:r w:rsidRPr="00D233CE" w:rsidDel="00557834">
          <w:rPr>
            <w:rFonts w:ascii="Verdana" w:hAnsi="Verdana"/>
            <w:spacing w:val="-1"/>
            <w:sz w:val="18"/>
            <w:szCs w:val="18"/>
          </w:rPr>
          <w:delText>most</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to</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protect</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GIs</w:delText>
        </w:r>
        <w:r w:rsidRPr="00D233CE" w:rsidDel="00557834">
          <w:rPr>
            <w:rFonts w:ascii="Verdana" w:hAnsi="Verdana"/>
            <w:sz w:val="18"/>
            <w:szCs w:val="18"/>
          </w:rPr>
          <w:delText xml:space="preserve"> in</w:delText>
        </w:r>
        <w:r w:rsidRPr="00D233CE" w:rsidDel="00557834">
          <w:rPr>
            <w:rFonts w:ascii="Verdana" w:hAnsi="Verdana"/>
            <w:spacing w:val="-2"/>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3"/>
            <w:sz w:val="18"/>
            <w:szCs w:val="18"/>
          </w:rPr>
          <w:delText xml:space="preserve"> </w:delText>
        </w:r>
        <w:r w:rsidRPr="00D233CE" w:rsidDel="00557834">
          <w:rPr>
            <w:rFonts w:ascii="Verdana" w:hAnsi="Verdana"/>
            <w:sz w:val="18"/>
            <w:szCs w:val="18"/>
          </w:rPr>
          <w:delText>U.S.?</w:delText>
        </w:r>
      </w:del>
    </w:p>
    <w:p w14:paraId="07A19776" w14:textId="66DA7557" w:rsidR="00901C15" w:rsidRPr="00D233CE" w:rsidDel="00557834" w:rsidRDefault="00901C15" w:rsidP="00D233CE">
      <w:pPr>
        <w:pStyle w:val="a9"/>
        <w:tabs>
          <w:tab w:val="left" w:pos="1532"/>
        </w:tabs>
        <w:ind w:left="0" w:right="115"/>
        <w:rPr>
          <w:del w:id="1291" w:author="mofcom" w:date="2017-02-20T15:29:00Z"/>
          <w:rFonts w:ascii="Verdana" w:hAnsi="Verdana"/>
          <w:sz w:val="18"/>
          <w:szCs w:val="18"/>
        </w:rPr>
      </w:pPr>
    </w:p>
    <w:p w14:paraId="5D3C3819" w14:textId="7C7302A0" w:rsidR="00901C15" w:rsidRPr="00D233CE" w:rsidDel="00557834" w:rsidRDefault="00901C15" w:rsidP="00D233CE">
      <w:pPr>
        <w:pStyle w:val="a9"/>
        <w:ind w:left="0" w:right="113"/>
        <w:jc w:val="both"/>
        <w:rPr>
          <w:del w:id="1292" w:author="mofcom" w:date="2017-02-20T15:29:00Z"/>
          <w:rFonts w:ascii="Verdana" w:hAnsi="Verdana"/>
          <w:b/>
          <w:sz w:val="18"/>
          <w:szCs w:val="18"/>
        </w:rPr>
      </w:pPr>
      <w:del w:id="1293" w:author="mofcom" w:date="2017-02-20T15:29:00Z">
        <w:r w:rsidRPr="00D233CE" w:rsidDel="00557834">
          <w:rPr>
            <w:rFonts w:ascii="Verdana" w:hAnsi="Verdana"/>
            <w:b/>
            <w:spacing w:val="-1"/>
            <w:sz w:val="18"/>
            <w:szCs w:val="18"/>
          </w:rPr>
          <w:delText xml:space="preserve">RESPONSE: </w:delText>
        </w:r>
        <w:r w:rsidRPr="00D233CE" w:rsidDel="00557834">
          <w:rPr>
            <w:rFonts w:ascii="Verdana" w:hAnsi="Verdana"/>
            <w:sz w:val="18"/>
            <w:szCs w:val="18"/>
          </w:rPr>
          <w:delText xml:space="preserve">The USPTO does not specifically distinguish the numbers of applications or registrations of certification marks of regional origin as a separate category from other types of certification marks.  The same is true of collective marks.  Selection of one type of mark over the other depends on the organizational structure of the applicant.  If the applicant is a certifying organization (rather than the intended user of the mark), it will choose a certification mark.  If the applicant is a collective organization, such as a producer collective, it typically will choose to protect its GI via a collective mark, but it may also choose to protect it as a standard trademark.  </w:delText>
        </w:r>
      </w:del>
    </w:p>
    <w:p w14:paraId="6A40F3B1" w14:textId="6338AF4E" w:rsidR="00901C15" w:rsidRPr="00D233CE" w:rsidDel="00557834" w:rsidRDefault="00901C15" w:rsidP="00D233CE">
      <w:pPr>
        <w:pStyle w:val="a9"/>
        <w:tabs>
          <w:tab w:val="left" w:pos="1532"/>
        </w:tabs>
        <w:ind w:left="0" w:right="115"/>
        <w:rPr>
          <w:del w:id="1294" w:author="mofcom" w:date="2017-02-20T15:29:00Z"/>
          <w:rFonts w:ascii="Verdana" w:hAnsi="Verdana"/>
          <w:sz w:val="18"/>
          <w:szCs w:val="18"/>
        </w:rPr>
      </w:pPr>
    </w:p>
    <w:p w14:paraId="58D1BA9F" w14:textId="49940EB0" w:rsidR="00901C15" w:rsidRPr="00D233CE" w:rsidDel="00557834" w:rsidRDefault="00901C15" w:rsidP="00D233CE">
      <w:pPr>
        <w:pStyle w:val="a9"/>
        <w:numPr>
          <w:ilvl w:val="0"/>
          <w:numId w:val="9"/>
        </w:numPr>
        <w:ind w:right="113"/>
        <w:rPr>
          <w:del w:id="1295" w:author="mofcom" w:date="2017-02-20T15:29:00Z"/>
          <w:rFonts w:ascii="Verdana" w:hAnsi="Verdana"/>
          <w:sz w:val="18"/>
          <w:szCs w:val="18"/>
        </w:rPr>
      </w:pPr>
      <w:del w:id="1296" w:author="mofcom" w:date="2017-02-20T15:29:00Z">
        <w:r w:rsidRPr="00D233CE" w:rsidDel="00557834">
          <w:rPr>
            <w:rFonts w:ascii="Verdana" w:hAnsi="Verdana"/>
            <w:sz w:val="18"/>
            <w:szCs w:val="18"/>
          </w:rPr>
          <w:delText>What</w:delText>
        </w:r>
        <w:r w:rsidRPr="00D233CE" w:rsidDel="00557834">
          <w:rPr>
            <w:rFonts w:ascii="Verdana" w:hAnsi="Verdana"/>
            <w:spacing w:val="9"/>
            <w:sz w:val="18"/>
            <w:szCs w:val="18"/>
          </w:rPr>
          <w:delText xml:space="preserve"> </w:delText>
        </w:r>
        <w:r w:rsidRPr="00D233CE" w:rsidDel="00557834">
          <w:rPr>
            <w:rFonts w:ascii="Verdana" w:hAnsi="Verdana"/>
            <w:sz w:val="18"/>
            <w:szCs w:val="18"/>
          </w:rPr>
          <w:delText>is</w:delText>
        </w:r>
        <w:r w:rsidRPr="00D233CE" w:rsidDel="00557834">
          <w:rPr>
            <w:rFonts w:ascii="Verdana" w:hAnsi="Verdana"/>
            <w:spacing w:val="9"/>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scope</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protection</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afforded</w:delText>
        </w:r>
        <w:r w:rsidRPr="00D233CE" w:rsidDel="00557834">
          <w:rPr>
            <w:rFonts w:ascii="Verdana" w:hAnsi="Verdana"/>
            <w:spacing w:val="11"/>
            <w:sz w:val="18"/>
            <w:szCs w:val="18"/>
          </w:rPr>
          <w:delText xml:space="preserve"> </w:delText>
        </w:r>
        <w:r w:rsidRPr="00D233CE" w:rsidDel="00557834">
          <w:rPr>
            <w:rFonts w:ascii="Verdana" w:hAnsi="Verdana"/>
            <w:sz w:val="18"/>
            <w:szCs w:val="18"/>
          </w:rPr>
          <w:delText>by</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each</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these</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categories</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the</w:delText>
        </w:r>
      </w:del>
    </w:p>
    <w:p w14:paraId="00F14021" w14:textId="700E3141" w:rsidR="00901C15" w:rsidRPr="00D233CE" w:rsidDel="00557834" w:rsidRDefault="00901C15" w:rsidP="00D233CE">
      <w:pPr>
        <w:pStyle w:val="a9"/>
        <w:rPr>
          <w:del w:id="1297" w:author="mofcom" w:date="2017-02-20T15:29:00Z"/>
          <w:rFonts w:ascii="Verdana" w:hAnsi="Verdana"/>
          <w:spacing w:val="-1"/>
          <w:sz w:val="18"/>
          <w:szCs w:val="18"/>
        </w:rPr>
      </w:pPr>
      <w:del w:id="1298" w:author="mofcom" w:date="2017-02-20T15:29:00Z">
        <w:r w:rsidRPr="00D233CE" w:rsidDel="00557834">
          <w:rPr>
            <w:rFonts w:ascii="Verdana" w:hAnsi="Verdana"/>
            <w:sz w:val="18"/>
            <w:szCs w:val="18"/>
          </w:rPr>
          <w:delText xml:space="preserve">U.S. </w:delText>
        </w:r>
        <w:r w:rsidRPr="00D233CE" w:rsidDel="00557834">
          <w:rPr>
            <w:rFonts w:ascii="Verdana" w:hAnsi="Verdana"/>
            <w:spacing w:val="-1"/>
            <w:sz w:val="18"/>
            <w:szCs w:val="18"/>
          </w:rPr>
          <w:delText>trademark system?</w:delText>
        </w:r>
      </w:del>
    </w:p>
    <w:p w14:paraId="4235E7B6" w14:textId="6B847BFA" w:rsidR="00901C15" w:rsidRPr="00D233CE" w:rsidDel="00557834" w:rsidRDefault="00901C15" w:rsidP="00D233CE">
      <w:pPr>
        <w:pStyle w:val="a9"/>
        <w:ind w:left="0"/>
        <w:rPr>
          <w:del w:id="1299" w:author="mofcom" w:date="2017-02-20T15:29:00Z"/>
          <w:rFonts w:ascii="Verdana" w:hAnsi="Verdana"/>
          <w:spacing w:val="-1"/>
          <w:sz w:val="18"/>
          <w:szCs w:val="18"/>
        </w:rPr>
      </w:pPr>
    </w:p>
    <w:p w14:paraId="29071407" w14:textId="32E55C97" w:rsidR="00901C15" w:rsidRPr="00D233CE" w:rsidDel="00557834" w:rsidRDefault="00901C15" w:rsidP="00D233CE">
      <w:pPr>
        <w:pStyle w:val="a9"/>
        <w:ind w:left="0" w:right="113"/>
        <w:jc w:val="both"/>
        <w:rPr>
          <w:del w:id="1300" w:author="mofcom" w:date="2017-02-20T15:29:00Z"/>
          <w:rFonts w:ascii="Verdana" w:hAnsi="Verdana"/>
          <w:sz w:val="18"/>
          <w:szCs w:val="18"/>
        </w:rPr>
      </w:pPr>
      <w:del w:id="1301" w:author="mofcom" w:date="2017-02-20T15:29:00Z">
        <w:r w:rsidRPr="00D233CE" w:rsidDel="00557834">
          <w:rPr>
            <w:rFonts w:ascii="Verdana" w:hAnsi="Verdana"/>
            <w:b/>
            <w:spacing w:val="-1"/>
            <w:sz w:val="18"/>
            <w:szCs w:val="18"/>
          </w:rPr>
          <w:delText>RESPONSE:</w:delText>
        </w:r>
        <w:r w:rsidRPr="00D233CE" w:rsidDel="00557834">
          <w:rPr>
            <w:rFonts w:ascii="Verdana" w:hAnsi="Verdana"/>
            <w:spacing w:val="-1"/>
            <w:sz w:val="18"/>
            <w:szCs w:val="18"/>
          </w:rPr>
          <w:delText xml:space="preserve"> </w:delText>
        </w:r>
        <w:r w:rsidRPr="00D233CE" w:rsidDel="00557834">
          <w:rPr>
            <w:rFonts w:ascii="Verdana" w:hAnsi="Verdana"/>
            <w:sz w:val="18"/>
            <w:szCs w:val="18"/>
          </w:rPr>
          <w:delText>Certification marks, collective marks, and trademarks all have the same scope of protection; that is, a mark will be refused registration or its use can be enjoined through a civil action when the registration or use of the mark is likely to cause confusion, or to cause mistake, or to deceive as to the prior certification mark, collective mark or trademark or as to the origin, sponsorship, or approval of the goods, services or commercial activities of another person.</w:delText>
        </w:r>
      </w:del>
    </w:p>
    <w:p w14:paraId="0F98067F" w14:textId="241DE25A" w:rsidR="00901C15" w:rsidRPr="00D233CE" w:rsidDel="00557834" w:rsidRDefault="00901C15" w:rsidP="00D233CE">
      <w:pPr>
        <w:spacing w:after="0" w:line="240" w:lineRule="auto"/>
        <w:rPr>
          <w:del w:id="1302" w:author="mofcom" w:date="2017-02-20T15:29:00Z"/>
          <w:rFonts w:ascii="Verdana" w:eastAsia="Book Antiqua" w:hAnsi="Verdana" w:cs="Book Antiqua"/>
          <w:sz w:val="18"/>
          <w:szCs w:val="18"/>
        </w:rPr>
      </w:pPr>
    </w:p>
    <w:p w14:paraId="563DE138" w14:textId="2469A151" w:rsidR="00901C15" w:rsidRPr="00D233CE" w:rsidDel="00557834" w:rsidRDefault="00901C15" w:rsidP="00D233CE">
      <w:pPr>
        <w:spacing w:after="0" w:line="240" w:lineRule="auto"/>
        <w:rPr>
          <w:del w:id="1303" w:author="mofcom" w:date="2017-02-20T15:29:00Z"/>
          <w:rFonts w:ascii="Verdana" w:eastAsia="Book Antiqua" w:hAnsi="Verdana" w:cs="Book Antiqua"/>
          <w:b/>
          <w:sz w:val="18"/>
          <w:szCs w:val="18"/>
        </w:rPr>
      </w:pPr>
      <w:del w:id="1304" w:author="mofcom" w:date="2017-02-20T15:29:00Z">
        <w:r w:rsidRPr="00D233CE" w:rsidDel="00557834">
          <w:rPr>
            <w:rFonts w:ascii="Verdana" w:eastAsia="Book Antiqua" w:hAnsi="Verdana" w:cs="Book Antiqua"/>
            <w:b/>
            <w:sz w:val="18"/>
            <w:szCs w:val="18"/>
          </w:rPr>
          <w:delText>Question 14</w:delText>
        </w:r>
      </w:del>
    </w:p>
    <w:p w14:paraId="1EF60C32" w14:textId="72534DB7" w:rsidR="00901C15" w:rsidRPr="00D233CE" w:rsidDel="00557834" w:rsidRDefault="00901C15" w:rsidP="00D233CE">
      <w:pPr>
        <w:pStyle w:val="1"/>
        <w:numPr>
          <w:ilvl w:val="0"/>
          <w:numId w:val="8"/>
        </w:numPr>
        <w:tabs>
          <w:tab w:val="left" w:pos="337"/>
        </w:tabs>
        <w:ind w:left="221"/>
        <w:rPr>
          <w:del w:id="1305" w:author="mofcom" w:date="2017-02-20T15:29:00Z"/>
          <w:rFonts w:ascii="Verdana" w:hAnsi="Verdana"/>
          <w:b w:val="0"/>
          <w:bCs w:val="0"/>
          <w:sz w:val="18"/>
          <w:szCs w:val="18"/>
        </w:rPr>
      </w:pPr>
      <w:del w:id="1306" w:author="mofcom" w:date="2017-02-20T15:29:00Z">
        <w:r w:rsidRPr="00D233CE" w:rsidDel="00557834">
          <w:rPr>
            <w:rFonts w:ascii="Verdana" w:hAnsi="Verdana"/>
            <w:b w:val="0"/>
            <w:spacing w:val="-1"/>
            <w:sz w:val="18"/>
            <w:szCs w:val="18"/>
          </w:rPr>
          <w:delText>Trade</w:delText>
        </w:r>
        <w:r w:rsidRPr="00D233CE" w:rsidDel="00557834">
          <w:rPr>
            <w:rFonts w:ascii="Verdana" w:hAnsi="Verdana"/>
            <w:b w:val="0"/>
            <w:sz w:val="18"/>
            <w:szCs w:val="18"/>
          </w:rPr>
          <w:delText xml:space="preserve"> </w:delText>
        </w:r>
        <w:r w:rsidRPr="00D233CE" w:rsidDel="00557834">
          <w:rPr>
            <w:rFonts w:ascii="Verdana" w:hAnsi="Verdana"/>
            <w:b w:val="0"/>
            <w:spacing w:val="-1"/>
            <w:sz w:val="18"/>
            <w:szCs w:val="18"/>
          </w:rPr>
          <w:delText>practices</w:delText>
        </w:r>
        <w:r w:rsidRPr="00D233CE" w:rsidDel="00557834">
          <w:rPr>
            <w:rFonts w:ascii="Verdana" w:hAnsi="Verdana"/>
            <w:b w:val="0"/>
            <w:spacing w:val="-2"/>
            <w:sz w:val="18"/>
            <w:szCs w:val="18"/>
          </w:rPr>
          <w:delText xml:space="preserve"> </w:delText>
        </w:r>
        <w:r w:rsidRPr="00D233CE" w:rsidDel="00557834">
          <w:rPr>
            <w:rFonts w:ascii="Verdana" w:hAnsi="Verdana"/>
            <w:b w:val="0"/>
            <w:spacing w:val="-1"/>
            <w:sz w:val="18"/>
            <w:szCs w:val="18"/>
          </w:rPr>
          <w:delText>and policies</w:delText>
        </w:r>
        <w:r w:rsidRPr="00D233CE" w:rsidDel="00557834">
          <w:rPr>
            <w:rFonts w:ascii="Verdana" w:hAnsi="Verdana"/>
            <w:b w:val="0"/>
            <w:sz w:val="18"/>
            <w:szCs w:val="18"/>
          </w:rPr>
          <w:delText xml:space="preserve"> </w:delText>
        </w:r>
        <w:r w:rsidRPr="00D233CE" w:rsidDel="00557834">
          <w:rPr>
            <w:rFonts w:ascii="Verdana" w:hAnsi="Verdana"/>
            <w:b w:val="0"/>
            <w:spacing w:val="-1"/>
            <w:sz w:val="18"/>
            <w:szCs w:val="18"/>
          </w:rPr>
          <w:delText>by</w:delText>
        </w:r>
        <w:r w:rsidRPr="00D233CE" w:rsidDel="00557834">
          <w:rPr>
            <w:rFonts w:ascii="Verdana" w:hAnsi="Verdana"/>
            <w:b w:val="0"/>
            <w:spacing w:val="-3"/>
            <w:sz w:val="18"/>
            <w:szCs w:val="18"/>
          </w:rPr>
          <w:delText xml:space="preserve"> </w:delText>
        </w:r>
        <w:r w:rsidRPr="00D233CE" w:rsidDel="00557834">
          <w:rPr>
            <w:rFonts w:ascii="Verdana" w:hAnsi="Verdana"/>
            <w:b w:val="0"/>
            <w:spacing w:val="-1"/>
            <w:sz w:val="18"/>
            <w:szCs w:val="18"/>
          </w:rPr>
          <w:delText>sector</w:delText>
        </w:r>
      </w:del>
    </w:p>
    <w:p w14:paraId="603E8E63" w14:textId="2C52FC73" w:rsidR="00901C15" w:rsidRPr="00D233CE" w:rsidDel="00557834" w:rsidRDefault="00901C15" w:rsidP="00D233CE">
      <w:pPr>
        <w:widowControl w:val="0"/>
        <w:numPr>
          <w:ilvl w:val="1"/>
          <w:numId w:val="8"/>
        </w:numPr>
        <w:tabs>
          <w:tab w:val="left" w:pos="503"/>
        </w:tabs>
        <w:spacing w:after="0" w:line="240" w:lineRule="auto"/>
        <w:ind w:left="387"/>
        <w:rPr>
          <w:del w:id="1307" w:author="mofcom" w:date="2017-02-20T15:29:00Z"/>
          <w:rFonts w:ascii="Verdana" w:eastAsia="Book Antiqua" w:hAnsi="Verdana" w:cs="Book Antiqua"/>
          <w:sz w:val="18"/>
          <w:szCs w:val="18"/>
        </w:rPr>
      </w:pPr>
      <w:del w:id="1308" w:author="mofcom" w:date="2017-02-20T15:29:00Z">
        <w:r w:rsidRPr="00D233CE" w:rsidDel="00557834">
          <w:rPr>
            <w:rFonts w:ascii="Verdana" w:hAnsi="Verdana"/>
            <w:spacing w:val="-1"/>
            <w:sz w:val="18"/>
            <w:szCs w:val="18"/>
          </w:rPr>
          <w:delText>Agriculture</w:delText>
        </w:r>
      </w:del>
    </w:p>
    <w:p w14:paraId="5AE95CF5" w14:textId="6500903F" w:rsidR="00901C15" w:rsidRPr="00D233CE" w:rsidDel="00557834" w:rsidRDefault="00901C15" w:rsidP="00D233CE">
      <w:pPr>
        <w:spacing w:after="0" w:line="240" w:lineRule="auto"/>
        <w:rPr>
          <w:del w:id="1309" w:author="mofcom" w:date="2017-02-20T15:29:00Z"/>
          <w:rFonts w:ascii="Verdana" w:eastAsia="Book Antiqua" w:hAnsi="Verdana" w:cs="Book Antiqua"/>
          <w:sz w:val="18"/>
          <w:szCs w:val="18"/>
        </w:rPr>
      </w:pPr>
      <w:del w:id="1310" w:author="mofcom" w:date="2017-02-20T15:29:00Z">
        <w:r w:rsidRPr="00D233CE" w:rsidDel="00557834">
          <w:rPr>
            <w:rFonts w:ascii="Verdana" w:hAnsi="Verdana"/>
            <w:sz w:val="18"/>
            <w:szCs w:val="18"/>
          </w:rPr>
          <w:delText xml:space="preserve">4.1.2. </w:delText>
        </w:r>
        <w:r w:rsidRPr="00D233CE" w:rsidDel="00557834">
          <w:rPr>
            <w:rFonts w:ascii="Verdana" w:hAnsi="Verdana"/>
            <w:spacing w:val="-1"/>
            <w:sz w:val="18"/>
            <w:szCs w:val="18"/>
          </w:rPr>
          <w:delText>The</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Agricultural</w:delText>
        </w:r>
        <w:r w:rsidRPr="00D233CE" w:rsidDel="00557834">
          <w:rPr>
            <w:rFonts w:ascii="Verdana" w:hAnsi="Verdana"/>
            <w:spacing w:val="-2"/>
            <w:sz w:val="18"/>
            <w:szCs w:val="18"/>
          </w:rPr>
          <w:delText xml:space="preserve"> </w:delText>
        </w:r>
        <w:r w:rsidRPr="00D233CE" w:rsidDel="00557834">
          <w:rPr>
            <w:rFonts w:ascii="Verdana" w:hAnsi="Verdana"/>
            <w:sz w:val="18"/>
            <w:szCs w:val="18"/>
          </w:rPr>
          <w:delText>Act</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2014</w:delText>
        </w:r>
      </w:del>
    </w:p>
    <w:p w14:paraId="459FF98C" w14:textId="61AAB8B2" w:rsidR="00901C15" w:rsidRPr="00D233CE" w:rsidDel="00557834" w:rsidRDefault="00901C15" w:rsidP="00D233CE">
      <w:pPr>
        <w:spacing w:after="0" w:line="240" w:lineRule="auto"/>
        <w:rPr>
          <w:del w:id="1311" w:author="mofcom" w:date="2017-02-20T15:29:00Z"/>
          <w:rFonts w:ascii="Verdana" w:eastAsia="Book Antiqua" w:hAnsi="Verdana" w:cs="Book Antiqua"/>
          <w:b/>
          <w:bCs/>
          <w:sz w:val="18"/>
          <w:szCs w:val="18"/>
        </w:rPr>
      </w:pPr>
    </w:p>
    <w:p w14:paraId="253541D5" w14:textId="3E4A959A" w:rsidR="00901C15" w:rsidRPr="00D233CE" w:rsidDel="00557834" w:rsidRDefault="00901C15" w:rsidP="00D233CE">
      <w:pPr>
        <w:pStyle w:val="a9"/>
        <w:numPr>
          <w:ilvl w:val="0"/>
          <w:numId w:val="9"/>
        </w:numPr>
        <w:ind w:right="113"/>
        <w:rPr>
          <w:del w:id="1312" w:author="mofcom" w:date="2017-02-20T15:29:00Z"/>
          <w:rFonts w:ascii="Verdana" w:hAnsi="Verdana"/>
          <w:spacing w:val="-1"/>
          <w:sz w:val="18"/>
          <w:szCs w:val="18"/>
        </w:rPr>
      </w:pPr>
      <w:del w:id="1313" w:author="mofcom" w:date="2017-02-20T15:29:00Z">
        <w:r w:rsidRPr="00D233CE" w:rsidDel="00557834">
          <w:rPr>
            <w:rFonts w:ascii="Verdana" w:hAnsi="Verdana"/>
            <w:sz w:val="18"/>
            <w:szCs w:val="18"/>
          </w:rPr>
          <w:delText>Page</w:delText>
        </w:r>
        <w:r w:rsidRPr="00D233CE" w:rsidDel="00557834">
          <w:rPr>
            <w:rFonts w:ascii="Verdana" w:hAnsi="Verdana"/>
            <w:spacing w:val="2"/>
            <w:sz w:val="18"/>
            <w:szCs w:val="18"/>
          </w:rPr>
          <w:delText xml:space="preserve"> </w:delText>
        </w:r>
        <w:r w:rsidRPr="00D233CE" w:rsidDel="00557834">
          <w:rPr>
            <w:rFonts w:ascii="Verdana" w:hAnsi="Verdana"/>
            <w:sz w:val="18"/>
            <w:szCs w:val="18"/>
          </w:rPr>
          <w:delText>128,</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Paragraph</w:delText>
        </w:r>
        <w:r w:rsidRPr="00D233CE" w:rsidDel="00557834">
          <w:rPr>
            <w:rFonts w:ascii="Verdana" w:hAnsi="Verdana"/>
            <w:spacing w:val="3"/>
            <w:sz w:val="18"/>
            <w:szCs w:val="18"/>
          </w:rPr>
          <w:delText xml:space="preserve"> </w:delText>
        </w:r>
        <w:r w:rsidRPr="00D233CE" w:rsidDel="00557834">
          <w:rPr>
            <w:rFonts w:ascii="Verdana" w:hAnsi="Verdana"/>
            <w:sz w:val="18"/>
            <w:szCs w:val="18"/>
          </w:rPr>
          <w:delText>4.6:</w:delText>
        </w:r>
        <w:r w:rsidRPr="00D233CE" w:rsidDel="00557834">
          <w:rPr>
            <w:rFonts w:ascii="Verdana" w:hAnsi="Verdana"/>
            <w:spacing w:val="5"/>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Agricultural</w:delText>
        </w:r>
        <w:r w:rsidRPr="00D233CE" w:rsidDel="00557834">
          <w:rPr>
            <w:rFonts w:ascii="Verdana" w:hAnsi="Verdana"/>
            <w:spacing w:val="3"/>
            <w:sz w:val="18"/>
            <w:szCs w:val="18"/>
          </w:rPr>
          <w:delText xml:space="preserve"> </w:delText>
        </w:r>
        <w:r w:rsidRPr="00D233CE" w:rsidDel="00557834">
          <w:rPr>
            <w:rFonts w:ascii="Verdana" w:hAnsi="Verdana"/>
            <w:sz w:val="18"/>
            <w:szCs w:val="18"/>
          </w:rPr>
          <w:delText>Act</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5"/>
            <w:sz w:val="18"/>
            <w:szCs w:val="18"/>
          </w:rPr>
          <w:delText xml:space="preserve"> </w:delText>
        </w:r>
        <w:r w:rsidRPr="00D233CE" w:rsidDel="00557834">
          <w:rPr>
            <w:rFonts w:ascii="Verdana" w:hAnsi="Verdana"/>
            <w:sz w:val="18"/>
            <w:szCs w:val="18"/>
          </w:rPr>
          <w:delText>2014</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introduced</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major</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changes</w:delText>
        </w:r>
        <w:r w:rsidRPr="00D233CE" w:rsidDel="00557834">
          <w:rPr>
            <w:rFonts w:ascii="Verdana" w:hAnsi="Verdana"/>
            <w:spacing w:val="5"/>
            <w:sz w:val="18"/>
            <w:szCs w:val="18"/>
          </w:rPr>
          <w:delText xml:space="preserve"> </w:delText>
        </w:r>
        <w:r w:rsidRPr="00D233CE" w:rsidDel="00557834">
          <w:rPr>
            <w:rFonts w:ascii="Verdana" w:hAnsi="Verdana"/>
            <w:spacing w:val="-2"/>
            <w:sz w:val="18"/>
            <w:szCs w:val="18"/>
          </w:rPr>
          <w:delText>to</w:delText>
        </w:r>
        <w:r w:rsidRPr="00D233CE" w:rsidDel="00557834">
          <w:rPr>
            <w:rFonts w:ascii="Verdana" w:hAnsi="Verdana"/>
            <w:spacing w:val="39"/>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support</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system</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for</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agricultural</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producers.</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Federal</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crop</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insurance</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programs</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have</w:delText>
        </w:r>
        <w:r w:rsidRPr="00D233CE" w:rsidDel="00557834">
          <w:rPr>
            <w:rFonts w:ascii="Verdana" w:hAnsi="Verdana"/>
            <w:spacing w:val="55"/>
            <w:sz w:val="18"/>
            <w:szCs w:val="18"/>
          </w:rPr>
          <w:delText xml:space="preserve"> </w:delText>
        </w:r>
        <w:r w:rsidRPr="00D233CE" w:rsidDel="00557834">
          <w:rPr>
            <w:rFonts w:ascii="Verdana" w:hAnsi="Verdana"/>
            <w:spacing w:val="-1"/>
            <w:sz w:val="18"/>
            <w:szCs w:val="18"/>
          </w:rPr>
          <w:delText>been</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developed.</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Could</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9"/>
            <w:sz w:val="18"/>
            <w:szCs w:val="18"/>
          </w:rPr>
          <w:delText xml:space="preserve"> </w:delText>
        </w:r>
        <w:r w:rsidRPr="00D233CE" w:rsidDel="00557834">
          <w:rPr>
            <w:rFonts w:ascii="Verdana" w:hAnsi="Verdana"/>
            <w:sz w:val="18"/>
            <w:szCs w:val="18"/>
          </w:rPr>
          <w:delText>U.S.</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provide</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more</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details</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concerning</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development</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53"/>
            <w:sz w:val="18"/>
            <w:szCs w:val="18"/>
          </w:rPr>
          <w:delText xml:space="preserve"> </w:delText>
        </w:r>
        <w:r w:rsidRPr="00D233CE" w:rsidDel="00557834">
          <w:rPr>
            <w:rFonts w:ascii="Verdana" w:hAnsi="Verdana"/>
            <w:sz w:val="18"/>
            <w:szCs w:val="18"/>
          </w:rPr>
          <w:delText xml:space="preserve">the </w:delText>
        </w:r>
        <w:r w:rsidRPr="00D233CE" w:rsidDel="00557834">
          <w:rPr>
            <w:rFonts w:ascii="Verdana" w:hAnsi="Verdana"/>
            <w:spacing w:val="-1"/>
            <w:sz w:val="18"/>
            <w:szCs w:val="18"/>
          </w:rPr>
          <w:delText xml:space="preserve">aforementioned </w:delText>
        </w:r>
        <w:r w:rsidRPr="00D233CE" w:rsidDel="00557834">
          <w:rPr>
            <w:rFonts w:ascii="Verdana" w:hAnsi="Verdana"/>
            <w:spacing w:val="-2"/>
            <w:sz w:val="18"/>
            <w:szCs w:val="18"/>
          </w:rPr>
          <w:delText>programs</w:delText>
        </w:r>
        <w:r w:rsidRPr="00D233CE" w:rsidDel="00557834">
          <w:rPr>
            <w:rFonts w:ascii="Verdana" w:hAnsi="Verdana"/>
            <w:sz w:val="18"/>
            <w:szCs w:val="18"/>
          </w:rPr>
          <w:delText xml:space="preserve"> and</w:delText>
        </w:r>
        <w:r w:rsidRPr="00D233CE" w:rsidDel="00557834">
          <w:rPr>
            <w:rFonts w:ascii="Verdana" w:hAnsi="Verdana"/>
            <w:spacing w:val="-1"/>
            <w:sz w:val="18"/>
            <w:szCs w:val="18"/>
          </w:rPr>
          <w:delText xml:space="preserve"> the</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conditions</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their conferment?</w:delText>
        </w:r>
      </w:del>
    </w:p>
    <w:p w14:paraId="072B5748" w14:textId="4E5A09EA" w:rsidR="00901C15" w:rsidRPr="00D233CE" w:rsidDel="00557834" w:rsidRDefault="00901C15" w:rsidP="00D233CE">
      <w:pPr>
        <w:pStyle w:val="a9"/>
        <w:ind w:left="0" w:right="113"/>
        <w:jc w:val="both"/>
        <w:rPr>
          <w:del w:id="1314" w:author="mofcom" w:date="2017-02-20T15:29:00Z"/>
          <w:rFonts w:ascii="Verdana" w:hAnsi="Verdana"/>
          <w:spacing w:val="-1"/>
          <w:sz w:val="18"/>
          <w:szCs w:val="18"/>
        </w:rPr>
      </w:pPr>
    </w:p>
    <w:p w14:paraId="24C022E6" w14:textId="3A9690D0" w:rsidR="00901C15" w:rsidRPr="00D233CE" w:rsidDel="00557834" w:rsidRDefault="00901C15" w:rsidP="00D233CE">
      <w:pPr>
        <w:pStyle w:val="a9"/>
        <w:ind w:left="0" w:right="113"/>
        <w:jc w:val="both"/>
        <w:rPr>
          <w:del w:id="1315" w:author="mofcom" w:date="2017-02-20T15:29:00Z"/>
          <w:rFonts w:ascii="Verdana" w:hAnsi="Verdana"/>
          <w:spacing w:val="-1"/>
          <w:sz w:val="18"/>
          <w:szCs w:val="18"/>
        </w:rPr>
      </w:pPr>
      <w:del w:id="1316" w:author="mofcom" w:date="2017-02-20T15:29:00Z">
        <w:r w:rsidRPr="00D233CE" w:rsidDel="00557834">
          <w:rPr>
            <w:rFonts w:ascii="Verdana" w:hAnsi="Verdana"/>
            <w:b/>
            <w:spacing w:val="-1"/>
            <w:sz w:val="18"/>
            <w:szCs w:val="18"/>
          </w:rPr>
          <w:delText xml:space="preserve">RESPONSE: </w:delText>
        </w:r>
        <w:r w:rsidRPr="00D233CE" w:rsidDel="00557834">
          <w:rPr>
            <w:rFonts w:ascii="Verdana" w:hAnsi="Verdana"/>
            <w:spacing w:val="-1"/>
            <w:sz w:val="18"/>
            <w:szCs w:val="18"/>
          </w:rPr>
          <w:delText>Section 4.11 (pp. 100-115) of the Secretariat’s report provides substantial detail about the 2014 Farm Bill and changes to U.S. farm policy.</w:delText>
        </w:r>
        <w:r w:rsidRPr="00D233CE" w:rsidDel="00557834">
          <w:rPr>
            <w:rFonts w:ascii="Verdana" w:hAnsi="Verdana"/>
            <w:spacing w:val="-1"/>
            <w:sz w:val="18"/>
            <w:szCs w:val="18"/>
          </w:rPr>
          <w:br w:type="page"/>
        </w:r>
      </w:del>
    </w:p>
    <w:p w14:paraId="7A079ECD" w14:textId="3156E38A" w:rsidR="00901C15" w:rsidRPr="00D233CE" w:rsidDel="00557834" w:rsidRDefault="00901C15" w:rsidP="00D233CE">
      <w:pPr>
        <w:pStyle w:val="1"/>
        <w:jc w:val="center"/>
        <w:rPr>
          <w:del w:id="1317" w:author="mofcom" w:date="2017-02-20T15:29:00Z"/>
          <w:rFonts w:ascii="Verdana" w:hAnsi="Verdana"/>
          <w:b w:val="0"/>
          <w:bCs w:val="0"/>
          <w:sz w:val="18"/>
          <w:szCs w:val="18"/>
        </w:rPr>
      </w:pPr>
      <w:del w:id="1318" w:author="mofcom" w:date="2017-02-20T15:29:00Z">
        <w:r w:rsidRPr="00D233CE" w:rsidDel="00557834">
          <w:rPr>
            <w:rFonts w:ascii="Verdana" w:hAnsi="Verdana"/>
            <w:spacing w:val="-1"/>
            <w:sz w:val="18"/>
            <w:szCs w:val="18"/>
            <w:u w:val="thick" w:color="000000"/>
          </w:rPr>
          <w:delText>QUESTIONS</w:delText>
        </w:r>
        <w:r w:rsidRPr="00D233CE" w:rsidDel="00557834">
          <w:rPr>
            <w:rFonts w:ascii="Verdana" w:hAnsi="Verdana"/>
            <w:spacing w:val="1"/>
            <w:sz w:val="18"/>
            <w:szCs w:val="18"/>
            <w:u w:val="thick" w:color="000000"/>
          </w:rPr>
          <w:delText xml:space="preserve"> </w:delText>
        </w:r>
        <w:r w:rsidRPr="00D233CE" w:rsidDel="00557834">
          <w:rPr>
            <w:rFonts w:ascii="Verdana" w:hAnsi="Verdana"/>
            <w:spacing w:val="-2"/>
            <w:sz w:val="18"/>
            <w:szCs w:val="18"/>
            <w:u w:val="thick" w:color="000000"/>
          </w:rPr>
          <w:delText>FROM</w:delText>
        </w:r>
        <w:r w:rsidRPr="00D233CE" w:rsidDel="00557834">
          <w:rPr>
            <w:rFonts w:ascii="Verdana" w:hAnsi="Verdana"/>
            <w:spacing w:val="1"/>
            <w:sz w:val="18"/>
            <w:szCs w:val="18"/>
            <w:u w:val="thick" w:color="000000"/>
          </w:rPr>
          <w:delText xml:space="preserve"> </w:delText>
        </w:r>
        <w:r w:rsidRPr="00D233CE" w:rsidDel="00557834">
          <w:rPr>
            <w:rFonts w:ascii="Verdana" w:hAnsi="Verdana"/>
            <w:spacing w:val="-3"/>
            <w:sz w:val="18"/>
            <w:szCs w:val="18"/>
            <w:u w:val="thick" w:color="000000"/>
          </w:rPr>
          <w:delText>PERU</w:delText>
        </w:r>
        <w:r w:rsidRPr="00D233CE" w:rsidDel="00557834">
          <w:rPr>
            <w:rFonts w:ascii="Verdana" w:hAnsi="Verdana"/>
            <w:spacing w:val="1"/>
            <w:sz w:val="18"/>
            <w:szCs w:val="18"/>
            <w:u w:val="thick" w:color="000000"/>
          </w:rPr>
          <w:delText xml:space="preserve"> </w:delText>
        </w:r>
        <w:r w:rsidRPr="00D233CE" w:rsidDel="00557834">
          <w:rPr>
            <w:rFonts w:ascii="Verdana" w:hAnsi="Verdana"/>
            <w:sz w:val="18"/>
            <w:szCs w:val="18"/>
            <w:u w:val="thick" w:color="000000"/>
          </w:rPr>
          <w:delText xml:space="preserve">FOR </w:delText>
        </w:r>
        <w:r w:rsidRPr="00D233CE" w:rsidDel="00557834">
          <w:rPr>
            <w:rFonts w:ascii="Verdana" w:hAnsi="Verdana"/>
            <w:spacing w:val="-3"/>
            <w:sz w:val="18"/>
            <w:szCs w:val="18"/>
            <w:u w:val="thick" w:color="000000"/>
          </w:rPr>
          <w:delText>THE</w:delText>
        </w:r>
        <w:r w:rsidRPr="00D233CE" w:rsidDel="00557834">
          <w:rPr>
            <w:rFonts w:ascii="Verdana" w:hAnsi="Verdana"/>
            <w:spacing w:val="1"/>
            <w:sz w:val="18"/>
            <w:szCs w:val="18"/>
            <w:u w:val="thick" w:color="000000"/>
          </w:rPr>
          <w:delText xml:space="preserve"> </w:delText>
        </w:r>
        <w:r w:rsidRPr="00D233CE" w:rsidDel="00557834">
          <w:rPr>
            <w:rFonts w:ascii="Verdana" w:hAnsi="Verdana"/>
            <w:spacing w:val="-1"/>
            <w:sz w:val="18"/>
            <w:szCs w:val="18"/>
            <w:u w:val="thick" w:color="000000"/>
          </w:rPr>
          <w:delText xml:space="preserve">U.S. </w:delText>
        </w:r>
        <w:r w:rsidRPr="00D233CE" w:rsidDel="00557834">
          <w:rPr>
            <w:rFonts w:ascii="Verdana" w:hAnsi="Verdana"/>
            <w:spacing w:val="-2"/>
            <w:sz w:val="18"/>
            <w:szCs w:val="18"/>
            <w:u w:val="thick" w:color="000000"/>
          </w:rPr>
          <w:delText>TRADE</w:delText>
        </w:r>
        <w:r w:rsidRPr="00D233CE" w:rsidDel="00557834">
          <w:rPr>
            <w:rFonts w:ascii="Verdana" w:hAnsi="Verdana"/>
            <w:spacing w:val="1"/>
            <w:sz w:val="18"/>
            <w:szCs w:val="18"/>
            <w:u w:val="thick" w:color="000000"/>
          </w:rPr>
          <w:delText xml:space="preserve"> </w:delText>
        </w:r>
        <w:r w:rsidRPr="00D233CE" w:rsidDel="00557834">
          <w:rPr>
            <w:rFonts w:ascii="Verdana" w:hAnsi="Verdana"/>
            <w:spacing w:val="-1"/>
            <w:sz w:val="18"/>
            <w:szCs w:val="18"/>
            <w:u w:val="thick" w:color="000000"/>
          </w:rPr>
          <w:delText>POLICY</w:delText>
        </w:r>
        <w:r w:rsidRPr="00D233CE" w:rsidDel="00557834">
          <w:rPr>
            <w:rFonts w:ascii="Verdana" w:hAnsi="Verdana"/>
            <w:spacing w:val="1"/>
            <w:sz w:val="18"/>
            <w:szCs w:val="18"/>
            <w:u w:val="thick" w:color="000000"/>
          </w:rPr>
          <w:delText xml:space="preserve"> </w:delText>
        </w:r>
        <w:r w:rsidRPr="00D233CE" w:rsidDel="00557834">
          <w:rPr>
            <w:rFonts w:ascii="Verdana" w:hAnsi="Verdana"/>
            <w:spacing w:val="-2"/>
            <w:sz w:val="18"/>
            <w:szCs w:val="18"/>
            <w:u w:val="thick" w:color="000000"/>
          </w:rPr>
          <w:delText>REVIEW</w:delText>
        </w:r>
      </w:del>
    </w:p>
    <w:p w14:paraId="11642918" w14:textId="6D63F1C8" w:rsidR="00901C15" w:rsidRPr="00D233CE" w:rsidDel="00557834" w:rsidRDefault="00901C15" w:rsidP="00D233CE">
      <w:pPr>
        <w:spacing w:after="0" w:line="240" w:lineRule="auto"/>
        <w:rPr>
          <w:del w:id="1319" w:author="mofcom" w:date="2017-02-20T15:29:00Z"/>
          <w:rFonts w:ascii="Verdana" w:eastAsia="Arial" w:hAnsi="Verdana" w:cs="Arial"/>
          <w:b/>
          <w:bCs/>
          <w:sz w:val="18"/>
          <w:szCs w:val="18"/>
        </w:rPr>
      </w:pPr>
    </w:p>
    <w:p w14:paraId="4A8932B1" w14:textId="14AC0EC1" w:rsidR="00901C15" w:rsidRPr="00D233CE" w:rsidDel="00557834" w:rsidRDefault="00901C15" w:rsidP="00D233CE">
      <w:pPr>
        <w:pStyle w:val="a9"/>
        <w:ind w:right="116"/>
        <w:rPr>
          <w:del w:id="1320" w:author="mofcom" w:date="2017-02-20T15:29:00Z"/>
          <w:rFonts w:ascii="Verdana" w:hAnsi="Verdana"/>
          <w:sz w:val="18"/>
          <w:szCs w:val="18"/>
        </w:rPr>
      </w:pPr>
      <w:del w:id="1321" w:author="mofcom" w:date="2017-02-20T15:29:00Z">
        <w:r w:rsidRPr="00D233CE" w:rsidDel="00557834">
          <w:rPr>
            <w:rFonts w:ascii="Verdana" w:hAnsi="Verdana"/>
            <w:spacing w:val="-1"/>
            <w:sz w:val="18"/>
            <w:szCs w:val="18"/>
          </w:rPr>
          <w:delText>Based</w:delText>
        </w:r>
        <w:r w:rsidRPr="00D233CE" w:rsidDel="00557834">
          <w:rPr>
            <w:rFonts w:ascii="Verdana" w:hAnsi="Verdana"/>
            <w:spacing w:val="27"/>
            <w:sz w:val="18"/>
            <w:szCs w:val="18"/>
          </w:rPr>
          <w:delText xml:space="preserve"> </w:delText>
        </w:r>
        <w:r w:rsidRPr="00D233CE" w:rsidDel="00557834">
          <w:rPr>
            <w:rFonts w:ascii="Verdana" w:hAnsi="Verdana"/>
            <w:spacing w:val="-1"/>
            <w:sz w:val="18"/>
            <w:szCs w:val="18"/>
          </w:rPr>
          <w:delText>on</w:delText>
        </w:r>
        <w:r w:rsidRPr="00D233CE" w:rsidDel="00557834">
          <w:rPr>
            <w:rFonts w:ascii="Verdana" w:hAnsi="Verdana"/>
            <w:spacing w:val="27"/>
            <w:sz w:val="18"/>
            <w:szCs w:val="18"/>
          </w:rPr>
          <w:delText xml:space="preserve"> </w:delText>
        </w:r>
        <w:r w:rsidRPr="00D233CE" w:rsidDel="00557834">
          <w:rPr>
            <w:rFonts w:ascii="Verdana" w:hAnsi="Verdana"/>
            <w:spacing w:val="-2"/>
            <w:sz w:val="18"/>
            <w:szCs w:val="18"/>
          </w:rPr>
          <w:delText>what</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is</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described</w:delText>
        </w:r>
        <w:r w:rsidRPr="00D233CE" w:rsidDel="00557834">
          <w:rPr>
            <w:rFonts w:ascii="Verdana" w:hAnsi="Verdana"/>
            <w:spacing w:val="27"/>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26"/>
            <w:sz w:val="18"/>
            <w:szCs w:val="18"/>
          </w:rPr>
          <w:delText xml:space="preserve"> </w:delText>
        </w:r>
        <w:r w:rsidRPr="00D233CE" w:rsidDel="00557834">
          <w:rPr>
            <w:rFonts w:ascii="Verdana" w:hAnsi="Verdana"/>
            <w:spacing w:val="-1"/>
            <w:sz w:val="18"/>
            <w:szCs w:val="18"/>
          </w:rPr>
          <w:delText>document</w:delText>
        </w:r>
        <w:r w:rsidRPr="00D233CE" w:rsidDel="00557834">
          <w:rPr>
            <w:rFonts w:ascii="Verdana" w:hAnsi="Verdana"/>
            <w:spacing w:val="27"/>
            <w:sz w:val="18"/>
            <w:szCs w:val="18"/>
          </w:rPr>
          <w:delText xml:space="preserve"> </w:delText>
        </w:r>
        <w:r w:rsidRPr="00D233CE" w:rsidDel="00557834">
          <w:rPr>
            <w:rFonts w:ascii="Verdana" w:hAnsi="Verdana"/>
            <w:b/>
            <w:spacing w:val="-1"/>
            <w:sz w:val="18"/>
            <w:szCs w:val="18"/>
          </w:rPr>
          <w:delText>WT/TPR/S/350</w:delText>
        </w:r>
        <w:r w:rsidRPr="00D233CE" w:rsidDel="00557834">
          <w:rPr>
            <w:rFonts w:ascii="Verdana" w:hAnsi="Verdana"/>
            <w:b/>
            <w:spacing w:val="25"/>
            <w:sz w:val="18"/>
            <w:szCs w:val="18"/>
          </w:rPr>
          <w:delText xml:space="preserve"> </w:delText>
        </w:r>
        <w:r w:rsidRPr="00D233CE" w:rsidDel="00557834">
          <w:rPr>
            <w:rFonts w:ascii="Verdana" w:hAnsi="Verdana"/>
            <w:spacing w:val="-1"/>
            <w:sz w:val="18"/>
            <w:szCs w:val="18"/>
          </w:rPr>
          <w:delText>from</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14</w:delText>
        </w:r>
        <w:r w:rsidRPr="00D233CE" w:rsidDel="00557834">
          <w:rPr>
            <w:rFonts w:ascii="Verdana" w:hAnsi="Verdana"/>
            <w:spacing w:val="27"/>
            <w:sz w:val="18"/>
            <w:szCs w:val="18"/>
          </w:rPr>
          <w:delText xml:space="preserve"> </w:delText>
        </w:r>
        <w:r w:rsidRPr="00D233CE" w:rsidDel="00557834">
          <w:rPr>
            <w:rFonts w:ascii="Verdana" w:hAnsi="Verdana"/>
            <w:spacing w:val="-2"/>
            <w:sz w:val="18"/>
            <w:szCs w:val="18"/>
          </w:rPr>
          <w:delText>November</w:delText>
        </w:r>
        <w:r w:rsidRPr="00D233CE" w:rsidDel="00557834">
          <w:rPr>
            <w:rFonts w:ascii="Verdana" w:hAnsi="Verdana"/>
            <w:spacing w:val="28"/>
            <w:sz w:val="18"/>
            <w:szCs w:val="18"/>
          </w:rPr>
          <w:delText xml:space="preserve"> </w:delText>
        </w:r>
        <w:r w:rsidRPr="00D233CE" w:rsidDel="00557834">
          <w:rPr>
            <w:rFonts w:ascii="Verdana" w:hAnsi="Verdana"/>
            <w:spacing w:val="-1"/>
            <w:sz w:val="18"/>
            <w:szCs w:val="18"/>
          </w:rPr>
          <w:delText>2016,</w:delText>
        </w:r>
        <w:r w:rsidRPr="00D233CE" w:rsidDel="00557834">
          <w:rPr>
            <w:rFonts w:ascii="Verdana" w:hAnsi="Verdana"/>
            <w:spacing w:val="29"/>
            <w:sz w:val="18"/>
            <w:szCs w:val="18"/>
          </w:rPr>
          <w:delText xml:space="preserve"> </w:delText>
        </w:r>
        <w:r w:rsidRPr="00D233CE" w:rsidDel="00557834">
          <w:rPr>
            <w:rFonts w:ascii="Verdana" w:hAnsi="Verdana"/>
            <w:spacing w:val="-2"/>
            <w:sz w:val="18"/>
            <w:szCs w:val="18"/>
          </w:rPr>
          <w:delText>Peru</w:delText>
        </w:r>
        <w:r w:rsidRPr="00D233CE" w:rsidDel="00557834">
          <w:rPr>
            <w:rFonts w:ascii="Verdana" w:hAnsi="Verdana"/>
            <w:spacing w:val="49"/>
            <w:sz w:val="18"/>
            <w:szCs w:val="18"/>
          </w:rPr>
          <w:delText xml:space="preserve"> </w:delText>
        </w:r>
        <w:r w:rsidRPr="00D233CE" w:rsidDel="00557834">
          <w:rPr>
            <w:rFonts w:ascii="Verdana" w:hAnsi="Verdana"/>
            <w:spacing w:val="-1"/>
            <w:sz w:val="18"/>
            <w:szCs w:val="18"/>
          </w:rPr>
          <w:delText>has</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4"/>
            <w:sz w:val="18"/>
            <w:szCs w:val="18"/>
          </w:rPr>
          <w:delText xml:space="preserve"> </w:delText>
        </w:r>
        <w:r w:rsidRPr="00D233CE" w:rsidDel="00557834">
          <w:rPr>
            <w:rFonts w:ascii="Verdana" w:hAnsi="Verdana"/>
            <w:spacing w:val="-1"/>
            <w:sz w:val="18"/>
            <w:szCs w:val="18"/>
          </w:rPr>
          <w:delText>following</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questions:</w:delText>
        </w:r>
      </w:del>
    </w:p>
    <w:p w14:paraId="0C6A9A41" w14:textId="27BEC015" w:rsidR="00901C15" w:rsidRPr="00D233CE" w:rsidDel="00557834" w:rsidRDefault="00901C15" w:rsidP="00D233CE">
      <w:pPr>
        <w:spacing w:after="0" w:line="240" w:lineRule="auto"/>
        <w:rPr>
          <w:del w:id="1322" w:author="mofcom" w:date="2017-02-20T15:29:00Z"/>
          <w:rFonts w:ascii="Verdana" w:eastAsia="Arial" w:hAnsi="Verdana" w:cs="Arial"/>
          <w:sz w:val="18"/>
          <w:szCs w:val="18"/>
        </w:rPr>
      </w:pPr>
    </w:p>
    <w:p w14:paraId="70AC5CF1" w14:textId="146C17A3" w:rsidR="00901C15" w:rsidRPr="00D233CE" w:rsidDel="00557834" w:rsidRDefault="00901C15" w:rsidP="00D233CE">
      <w:pPr>
        <w:pStyle w:val="1"/>
        <w:rPr>
          <w:del w:id="1323" w:author="mofcom" w:date="2017-02-20T15:29:00Z"/>
          <w:rFonts w:ascii="Verdana" w:hAnsi="Verdana"/>
          <w:b w:val="0"/>
          <w:bCs w:val="0"/>
          <w:sz w:val="18"/>
          <w:szCs w:val="18"/>
        </w:rPr>
      </w:pPr>
      <w:del w:id="1324" w:author="mofcom" w:date="2017-02-20T15:29:00Z">
        <w:r w:rsidRPr="00D233CE" w:rsidDel="00557834">
          <w:rPr>
            <w:rFonts w:ascii="Verdana" w:hAnsi="Verdana"/>
            <w:spacing w:val="-1"/>
            <w:sz w:val="18"/>
            <w:szCs w:val="18"/>
          </w:rPr>
          <w:delText>Question</w:delText>
        </w:r>
        <w:r w:rsidRPr="00D233CE" w:rsidDel="00557834">
          <w:rPr>
            <w:rFonts w:ascii="Verdana" w:hAnsi="Verdana"/>
            <w:spacing w:val="1"/>
            <w:sz w:val="18"/>
            <w:szCs w:val="18"/>
          </w:rPr>
          <w:delText xml:space="preserve"> </w:delText>
        </w:r>
        <w:r w:rsidRPr="00D233CE" w:rsidDel="00557834">
          <w:rPr>
            <w:rFonts w:ascii="Verdana" w:hAnsi="Verdana"/>
            <w:sz w:val="18"/>
            <w:szCs w:val="18"/>
          </w:rPr>
          <w:delText>1</w:delText>
        </w:r>
      </w:del>
    </w:p>
    <w:p w14:paraId="1F7685A2" w14:textId="11D38CB4" w:rsidR="00901C15" w:rsidRPr="00D233CE" w:rsidDel="00557834" w:rsidRDefault="00901C15" w:rsidP="00D233CE">
      <w:pPr>
        <w:spacing w:after="0" w:line="240" w:lineRule="auto"/>
        <w:rPr>
          <w:del w:id="1325" w:author="mofcom" w:date="2017-02-20T15:29:00Z"/>
          <w:rFonts w:ascii="Verdana" w:eastAsia="Arial" w:hAnsi="Verdana" w:cs="Arial"/>
          <w:b/>
          <w:bCs/>
          <w:sz w:val="18"/>
          <w:szCs w:val="18"/>
        </w:rPr>
      </w:pPr>
    </w:p>
    <w:p w14:paraId="20F169E6" w14:textId="067A64EE" w:rsidR="00901C15" w:rsidRPr="00D233CE" w:rsidDel="00557834" w:rsidRDefault="00901C15" w:rsidP="00D233CE">
      <w:pPr>
        <w:spacing w:after="0" w:line="240" w:lineRule="auto"/>
        <w:ind w:left="101"/>
        <w:jc w:val="both"/>
        <w:rPr>
          <w:del w:id="1326" w:author="mofcom" w:date="2017-02-20T15:29:00Z"/>
          <w:rFonts w:ascii="Verdana" w:eastAsia="Arial" w:hAnsi="Verdana" w:cs="Arial"/>
          <w:sz w:val="18"/>
          <w:szCs w:val="18"/>
        </w:rPr>
      </w:pPr>
      <w:del w:id="1327" w:author="mofcom" w:date="2017-02-20T15:29:00Z">
        <w:r w:rsidRPr="00D233CE" w:rsidDel="00557834">
          <w:rPr>
            <w:rFonts w:ascii="Verdana" w:hAnsi="Verdana"/>
            <w:b/>
            <w:sz w:val="18"/>
            <w:szCs w:val="18"/>
          </w:rPr>
          <w:delText xml:space="preserve">4 </w:delText>
        </w:r>
        <w:r w:rsidRPr="00D233CE" w:rsidDel="00557834">
          <w:rPr>
            <w:rFonts w:ascii="Verdana" w:hAnsi="Verdana"/>
            <w:b/>
            <w:spacing w:val="-2"/>
            <w:sz w:val="18"/>
            <w:szCs w:val="18"/>
          </w:rPr>
          <w:delText>TRADE</w:delText>
        </w:r>
        <w:r w:rsidRPr="00D233CE" w:rsidDel="00557834">
          <w:rPr>
            <w:rFonts w:ascii="Verdana" w:hAnsi="Verdana"/>
            <w:b/>
            <w:sz w:val="18"/>
            <w:szCs w:val="18"/>
          </w:rPr>
          <w:delText xml:space="preserve"> </w:delText>
        </w:r>
        <w:r w:rsidRPr="00D233CE" w:rsidDel="00557834">
          <w:rPr>
            <w:rFonts w:ascii="Verdana" w:hAnsi="Verdana"/>
            <w:b/>
            <w:spacing w:val="-1"/>
            <w:sz w:val="18"/>
            <w:szCs w:val="18"/>
          </w:rPr>
          <w:delText>POLICIES</w:delText>
        </w:r>
        <w:r w:rsidRPr="00D233CE" w:rsidDel="00557834">
          <w:rPr>
            <w:rFonts w:ascii="Verdana" w:hAnsi="Verdana"/>
            <w:b/>
            <w:sz w:val="18"/>
            <w:szCs w:val="18"/>
          </w:rPr>
          <w:delText xml:space="preserve"> </w:delText>
        </w:r>
        <w:r w:rsidRPr="00D233CE" w:rsidDel="00557834">
          <w:rPr>
            <w:rFonts w:ascii="Verdana" w:hAnsi="Verdana"/>
            <w:b/>
            <w:spacing w:val="-1"/>
            <w:sz w:val="18"/>
            <w:szCs w:val="18"/>
          </w:rPr>
          <w:delText>BY</w:delText>
        </w:r>
        <w:r w:rsidRPr="00D233CE" w:rsidDel="00557834">
          <w:rPr>
            <w:rFonts w:ascii="Verdana" w:hAnsi="Verdana"/>
            <w:b/>
            <w:spacing w:val="-2"/>
            <w:sz w:val="18"/>
            <w:szCs w:val="18"/>
          </w:rPr>
          <w:delText xml:space="preserve"> </w:delText>
        </w:r>
        <w:r w:rsidRPr="00D233CE" w:rsidDel="00557834">
          <w:rPr>
            <w:rFonts w:ascii="Verdana" w:hAnsi="Verdana"/>
            <w:b/>
            <w:spacing w:val="-1"/>
            <w:sz w:val="18"/>
            <w:szCs w:val="18"/>
          </w:rPr>
          <w:delText>SECTOR</w:delText>
        </w:r>
      </w:del>
    </w:p>
    <w:p w14:paraId="6878726C" w14:textId="0E93203E" w:rsidR="00901C15" w:rsidRPr="00D233CE" w:rsidDel="00557834" w:rsidRDefault="00901C15" w:rsidP="00D233CE">
      <w:pPr>
        <w:spacing w:after="0" w:line="240" w:lineRule="auto"/>
        <w:ind w:left="101"/>
        <w:jc w:val="both"/>
        <w:rPr>
          <w:del w:id="1328" w:author="mofcom" w:date="2017-02-20T15:29:00Z"/>
          <w:rFonts w:ascii="Verdana" w:eastAsia="Arial" w:hAnsi="Verdana" w:cs="Arial"/>
          <w:sz w:val="18"/>
          <w:szCs w:val="18"/>
        </w:rPr>
      </w:pPr>
      <w:del w:id="1329" w:author="mofcom" w:date="2017-02-20T15:29:00Z">
        <w:r w:rsidRPr="00D233CE" w:rsidDel="00557834">
          <w:rPr>
            <w:rFonts w:ascii="Verdana" w:hAnsi="Verdana"/>
            <w:b/>
            <w:sz w:val="18"/>
            <w:szCs w:val="18"/>
          </w:rPr>
          <w:delText>4.1</w:delText>
        </w:r>
        <w:r w:rsidRPr="00D233CE" w:rsidDel="00557834">
          <w:rPr>
            <w:rFonts w:ascii="Verdana" w:hAnsi="Verdana"/>
            <w:b/>
            <w:spacing w:val="3"/>
            <w:sz w:val="18"/>
            <w:szCs w:val="18"/>
          </w:rPr>
          <w:delText xml:space="preserve"> </w:delText>
        </w:r>
        <w:r w:rsidRPr="00D233CE" w:rsidDel="00557834">
          <w:rPr>
            <w:rFonts w:ascii="Verdana" w:hAnsi="Verdana"/>
            <w:b/>
            <w:spacing w:val="-1"/>
            <w:sz w:val="18"/>
            <w:szCs w:val="18"/>
          </w:rPr>
          <w:delText>Agriculture</w:delText>
        </w:r>
      </w:del>
    </w:p>
    <w:p w14:paraId="6FCA7937" w14:textId="5FC91FFC" w:rsidR="00901C15" w:rsidRPr="00D233CE" w:rsidDel="00557834" w:rsidRDefault="00901C15" w:rsidP="00D233CE">
      <w:pPr>
        <w:spacing w:after="0" w:line="240" w:lineRule="auto"/>
        <w:ind w:left="101"/>
        <w:jc w:val="both"/>
        <w:rPr>
          <w:del w:id="1330" w:author="mofcom" w:date="2017-02-20T15:29:00Z"/>
          <w:rFonts w:ascii="Verdana" w:eastAsia="Arial" w:hAnsi="Verdana" w:cs="Arial"/>
          <w:sz w:val="18"/>
          <w:szCs w:val="18"/>
        </w:rPr>
      </w:pPr>
      <w:del w:id="1331" w:author="mofcom" w:date="2017-02-20T15:29:00Z">
        <w:r w:rsidRPr="00D233CE" w:rsidDel="00557834">
          <w:rPr>
            <w:rFonts w:ascii="Verdana" w:hAnsi="Verdana"/>
            <w:b/>
            <w:sz w:val="18"/>
            <w:szCs w:val="18"/>
          </w:rPr>
          <w:delText>4.1.2</w:delText>
        </w:r>
        <w:r w:rsidRPr="00D233CE" w:rsidDel="00557834">
          <w:rPr>
            <w:rFonts w:ascii="Verdana" w:hAnsi="Verdana"/>
            <w:b/>
            <w:spacing w:val="-2"/>
            <w:sz w:val="18"/>
            <w:szCs w:val="18"/>
          </w:rPr>
          <w:delText xml:space="preserve"> The</w:delText>
        </w:r>
        <w:r w:rsidRPr="00D233CE" w:rsidDel="00557834">
          <w:rPr>
            <w:rFonts w:ascii="Verdana" w:hAnsi="Verdana"/>
            <w:b/>
            <w:sz w:val="18"/>
            <w:szCs w:val="18"/>
          </w:rPr>
          <w:delText xml:space="preserve"> </w:delText>
        </w:r>
        <w:r w:rsidRPr="00D233CE" w:rsidDel="00557834">
          <w:rPr>
            <w:rFonts w:ascii="Verdana" w:hAnsi="Verdana"/>
            <w:b/>
            <w:spacing w:val="-1"/>
            <w:sz w:val="18"/>
            <w:szCs w:val="18"/>
          </w:rPr>
          <w:delText>2014</w:delText>
        </w:r>
        <w:r w:rsidRPr="00D233CE" w:rsidDel="00557834">
          <w:rPr>
            <w:rFonts w:ascii="Verdana" w:hAnsi="Verdana"/>
            <w:b/>
            <w:sz w:val="18"/>
            <w:szCs w:val="18"/>
          </w:rPr>
          <w:delText xml:space="preserve"> </w:delText>
        </w:r>
        <w:r w:rsidRPr="00D233CE" w:rsidDel="00557834">
          <w:rPr>
            <w:rFonts w:ascii="Verdana" w:hAnsi="Verdana"/>
            <w:b/>
            <w:spacing w:val="-1"/>
            <w:sz w:val="18"/>
            <w:szCs w:val="18"/>
          </w:rPr>
          <w:delText>Farm</w:delText>
        </w:r>
        <w:r w:rsidRPr="00D233CE" w:rsidDel="00557834">
          <w:rPr>
            <w:rFonts w:ascii="Verdana" w:hAnsi="Verdana"/>
            <w:b/>
            <w:spacing w:val="4"/>
            <w:sz w:val="18"/>
            <w:szCs w:val="18"/>
          </w:rPr>
          <w:delText xml:space="preserve"> </w:delText>
        </w:r>
        <w:r w:rsidRPr="00D233CE" w:rsidDel="00557834">
          <w:rPr>
            <w:rFonts w:ascii="Verdana" w:hAnsi="Verdana"/>
            <w:b/>
            <w:spacing w:val="-3"/>
            <w:sz w:val="18"/>
            <w:szCs w:val="18"/>
          </w:rPr>
          <w:delText>Act</w:delText>
        </w:r>
      </w:del>
    </w:p>
    <w:p w14:paraId="459926F8" w14:textId="6BE42772" w:rsidR="00901C15" w:rsidRPr="00D233CE" w:rsidDel="00557834" w:rsidRDefault="00901C15" w:rsidP="00D233CE">
      <w:pPr>
        <w:spacing w:after="0" w:line="240" w:lineRule="auto"/>
        <w:ind w:left="101"/>
        <w:jc w:val="both"/>
        <w:rPr>
          <w:del w:id="1332" w:author="mofcom" w:date="2017-02-20T15:29:00Z"/>
          <w:rFonts w:ascii="Verdana" w:hAnsi="Verdana"/>
          <w:b/>
          <w:spacing w:val="-1"/>
          <w:sz w:val="18"/>
          <w:szCs w:val="18"/>
        </w:rPr>
      </w:pPr>
      <w:del w:id="1333" w:author="mofcom" w:date="2017-02-20T15:29:00Z">
        <w:r w:rsidRPr="00D233CE" w:rsidDel="00557834">
          <w:rPr>
            <w:rFonts w:ascii="Verdana" w:hAnsi="Verdana"/>
            <w:b/>
            <w:spacing w:val="-1"/>
            <w:sz w:val="18"/>
            <w:szCs w:val="18"/>
          </w:rPr>
          <w:delText>4.1.2.8</w:delText>
        </w:r>
        <w:r w:rsidRPr="00D233CE" w:rsidDel="00557834">
          <w:rPr>
            <w:rFonts w:ascii="Verdana" w:hAnsi="Verdana"/>
            <w:b/>
            <w:spacing w:val="1"/>
            <w:sz w:val="18"/>
            <w:szCs w:val="18"/>
          </w:rPr>
          <w:delText xml:space="preserve"> </w:delText>
        </w:r>
        <w:r w:rsidRPr="00D233CE" w:rsidDel="00557834">
          <w:rPr>
            <w:rFonts w:ascii="Verdana" w:hAnsi="Verdana"/>
            <w:b/>
            <w:spacing w:val="-1"/>
            <w:sz w:val="18"/>
            <w:szCs w:val="18"/>
          </w:rPr>
          <w:delText>Dairy</w:delText>
        </w:r>
        <w:r w:rsidRPr="00D233CE" w:rsidDel="00557834">
          <w:rPr>
            <w:rFonts w:ascii="Verdana" w:hAnsi="Verdana"/>
            <w:b/>
            <w:spacing w:val="-4"/>
            <w:sz w:val="18"/>
            <w:szCs w:val="18"/>
          </w:rPr>
          <w:delText xml:space="preserve"> </w:delText>
        </w:r>
        <w:r w:rsidRPr="00D233CE" w:rsidDel="00557834">
          <w:rPr>
            <w:rFonts w:ascii="Verdana" w:hAnsi="Verdana"/>
            <w:b/>
            <w:spacing w:val="-1"/>
            <w:sz w:val="18"/>
            <w:szCs w:val="18"/>
          </w:rPr>
          <w:delText>sector</w:delText>
        </w:r>
      </w:del>
    </w:p>
    <w:p w14:paraId="1F78D8D4" w14:textId="28916804" w:rsidR="00901C15" w:rsidRPr="00D233CE" w:rsidDel="00557834" w:rsidRDefault="00901C15" w:rsidP="00D233CE">
      <w:pPr>
        <w:pStyle w:val="a9"/>
        <w:ind w:right="116"/>
        <w:jc w:val="both"/>
        <w:rPr>
          <w:del w:id="1334" w:author="mofcom" w:date="2017-02-20T15:29:00Z"/>
          <w:rFonts w:ascii="Verdana" w:hAnsi="Verdana"/>
          <w:b/>
          <w:spacing w:val="-1"/>
          <w:sz w:val="18"/>
          <w:szCs w:val="18"/>
        </w:rPr>
      </w:pPr>
      <w:del w:id="1335" w:author="mofcom" w:date="2017-02-20T15:29:00Z">
        <w:r w:rsidRPr="00D233CE" w:rsidDel="00557834">
          <w:rPr>
            <w:rFonts w:ascii="Verdana" w:hAnsi="Verdana"/>
            <w:b/>
            <w:spacing w:val="-1"/>
            <w:sz w:val="18"/>
            <w:szCs w:val="18"/>
          </w:rPr>
          <w:delText>4.26</w:delText>
        </w:r>
      </w:del>
    </w:p>
    <w:p w14:paraId="7A230398" w14:textId="6D501959" w:rsidR="00901C15" w:rsidRPr="00D233CE" w:rsidDel="00557834" w:rsidRDefault="00901C15" w:rsidP="00D233CE">
      <w:pPr>
        <w:pStyle w:val="a9"/>
        <w:ind w:right="116"/>
        <w:jc w:val="both"/>
        <w:rPr>
          <w:del w:id="1336" w:author="mofcom" w:date="2017-02-20T15:29:00Z"/>
          <w:rFonts w:ascii="Verdana" w:hAnsi="Verdana"/>
          <w:b/>
          <w:spacing w:val="-1"/>
          <w:sz w:val="18"/>
          <w:szCs w:val="18"/>
        </w:rPr>
      </w:pPr>
    </w:p>
    <w:p w14:paraId="2C4DE278" w14:textId="5729CF42" w:rsidR="00901C15" w:rsidRPr="00D233CE" w:rsidDel="00557834" w:rsidRDefault="00901C15" w:rsidP="00D233CE">
      <w:pPr>
        <w:pStyle w:val="a9"/>
        <w:ind w:right="116"/>
        <w:jc w:val="both"/>
        <w:rPr>
          <w:del w:id="1337" w:author="mofcom" w:date="2017-02-20T15:29:00Z"/>
          <w:rFonts w:ascii="Verdana" w:hAnsi="Verdana"/>
          <w:sz w:val="18"/>
          <w:szCs w:val="18"/>
        </w:rPr>
      </w:pPr>
      <w:del w:id="1338" w:author="mofcom" w:date="2017-02-20T15:29:00Z">
        <w:r w:rsidRPr="00D233CE" w:rsidDel="00557834">
          <w:rPr>
            <w:rFonts w:ascii="Verdana" w:hAnsi="Verdana"/>
            <w:spacing w:val="-1"/>
            <w:sz w:val="18"/>
            <w:szCs w:val="18"/>
          </w:rPr>
          <w:delText>MPP-Dairy</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insures</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milk</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farmers</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against</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falling</w:delText>
        </w:r>
        <w:r w:rsidRPr="00D233CE" w:rsidDel="00557834">
          <w:rPr>
            <w:rFonts w:ascii="Verdana" w:hAnsi="Verdana"/>
            <w:spacing w:val="15"/>
            <w:sz w:val="18"/>
            <w:szCs w:val="18"/>
          </w:rPr>
          <w:delText xml:space="preserve"> </w:delText>
        </w:r>
        <w:r w:rsidRPr="00D233CE" w:rsidDel="00557834">
          <w:rPr>
            <w:rFonts w:ascii="Verdana" w:hAnsi="Verdana"/>
            <w:spacing w:val="-1"/>
            <w:sz w:val="18"/>
            <w:szCs w:val="18"/>
          </w:rPr>
          <w:delText>margins,</w:delText>
        </w:r>
        <w:r w:rsidRPr="00D233CE" w:rsidDel="00557834">
          <w:rPr>
            <w:rFonts w:ascii="Verdana" w:hAnsi="Verdana"/>
            <w:spacing w:val="14"/>
            <w:sz w:val="18"/>
            <w:szCs w:val="18"/>
          </w:rPr>
          <w:delText xml:space="preserve"> </w:delText>
        </w:r>
        <w:r w:rsidRPr="00D233CE" w:rsidDel="00557834">
          <w:rPr>
            <w:rFonts w:ascii="Verdana" w:hAnsi="Verdana"/>
            <w:spacing w:val="-1"/>
            <w:sz w:val="18"/>
            <w:szCs w:val="18"/>
          </w:rPr>
          <w:delText>calculated</w:delText>
        </w:r>
        <w:r w:rsidRPr="00D233CE" w:rsidDel="00557834">
          <w:rPr>
            <w:rFonts w:ascii="Verdana" w:hAnsi="Verdana"/>
            <w:spacing w:val="8"/>
            <w:sz w:val="18"/>
            <w:szCs w:val="18"/>
          </w:rPr>
          <w:delText xml:space="preserve"> </w:delText>
        </w:r>
        <w:r w:rsidRPr="00D233CE" w:rsidDel="00557834">
          <w:rPr>
            <w:rFonts w:ascii="Verdana" w:hAnsi="Verdana"/>
            <w:spacing w:val="-1"/>
            <w:sz w:val="18"/>
            <w:szCs w:val="18"/>
          </w:rPr>
          <w:delText>as</w:delText>
        </w:r>
        <w:r w:rsidRPr="00D233CE" w:rsidDel="00557834">
          <w:rPr>
            <w:rFonts w:ascii="Verdana" w:hAnsi="Verdana"/>
            <w:spacing w:val="13"/>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12"/>
            <w:sz w:val="18"/>
            <w:szCs w:val="18"/>
          </w:rPr>
          <w:delText xml:space="preserve"> </w:delText>
        </w:r>
        <w:r w:rsidRPr="00D233CE" w:rsidDel="00557834">
          <w:rPr>
            <w:rFonts w:ascii="Verdana" w:hAnsi="Verdana"/>
            <w:spacing w:val="-1"/>
            <w:sz w:val="18"/>
            <w:szCs w:val="18"/>
          </w:rPr>
          <w:delText>difference</w:delText>
        </w:r>
        <w:r w:rsidRPr="00D233CE" w:rsidDel="00557834">
          <w:rPr>
            <w:rFonts w:ascii="Verdana" w:hAnsi="Verdana"/>
            <w:spacing w:val="59"/>
            <w:sz w:val="18"/>
            <w:szCs w:val="18"/>
          </w:rPr>
          <w:delText xml:space="preserve"> </w:delText>
        </w:r>
        <w:r w:rsidRPr="00D233CE" w:rsidDel="00557834">
          <w:rPr>
            <w:rFonts w:ascii="Verdana" w:hAnsi="Verdana"/>
            <w:spacing w:val="-1"/>
            <w:sz w:val="18"/>
            <w:szCs w:val="18"/>
          </w:rPr>
          <w:delText>between</w:delText>
        </w:r>
        <w:r w:rsidRPr="00D233CE" w:rsidDel="00557834">
          <w:rPr>
            <w:rFonts w:ascii="Verdana" w:hAnsi="Verdana"/>
            <w:spacing w:val="31"/>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national</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"all-milk"</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price</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and</w:delText>
        </w:r>
        <w:r w:rsidRPr="00D233CE" w:rsidDel="00557834">
          <w:rPr>
            <w:rFonts w:ascii="Verdana" w:hAnsi="Verdana"/>
            <w:spacing w:val="29"/>
            <w:sz w:val="18"/>
            <w:szCs w:val="18"/>
          </w:rPr>
          <w:delText xml:space="preserve"> </w:delText>
        </w:r>
        <w:r w:rsidRPr="00D233CE" w:rsidDel="00557834">
          <w:rPr>
            <w:rFonts w:ascii="Verdana" w:hAnsi="Verdana"/>
            <w:spacing w:val="-1"/>
            <w:sz w:val="18"/>
            <w:szCs w:val="18"/>
          </w:rPr>
          <w:delText>average</w:delText>
        </w:r>
        <w:r w:rsidRPr="00D233CE" w:rsidDel="00557834">
          <w:rPr>
            <w:rFonts w:ascii="Verdana" w:hAnsi="Verdana"/>
            <w:spacing w:val="29"/>
            <w:sz w:val="18"/>
            <w:szCs w:val="18"/>
          </w:rPr>
          <w:delText xml:space="preserve"> </w:delText>
        </w:r>
        <w:r w:rsidRPr="00D233CE" w:rsidDel="00557834">
          <w:rPr>
            <w:rFonts w:ascii="Verdana" w:hAnsi="Verdana"/>
            <w:sz w:val="18"/>
            <w:szCs w:val="18"/>
          </w:rPr>
          <w:delText>feed</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costs.</w:delText>
        </w:r>
        <w:r w:rsidRPr="00D233CE" w:rsidDel="00557834">
          <w:rPr>
            <w:rFonts w:ascii="Verdana" w:hAnsi="Verdana"/>
            <w:spacing w:val="2"/>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32"/>
            <w:sz w:val="18"/>
            <w:szCs w:val="18"/>
          </w:rPr>
          <w:delText xml:space="preserve"> </w:delText>
        </w:r>
        <w:r w:rsidRPr="00D233CE" w:rsidDel="00557834">
          <w:rPr>
            <w:rFonts w:ascii="Verdana" w:hAnsi="Verdana"/>
            <w:spacing w:val="-1"/>
            <w:sz w:val="18"/>
            <w:szCs w:val="18"/>
          </w:rPr>
          <w:delText>production</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margin</w:delText>
        </w:r>
        <w:r w:rsidRPr="00D233CE" w:rsidDel="00557834">
          <w:rPr>
            <w:rFonts w:ascii="Verdana" w:hAnsi="Verdana"/>
            <w:spacing w:val="31"/>
            <w:sz w:val="18"/>
            <w:szCs w:val="18"/>
          </w:rPr>
          <w:delText xml:space="preserve"> </w:delText>
        </w:r>
        <w:r w:rsidRPr="00D233CE" w:rsidDel="00557834">
          <w:rPr>
            <w:rFonts w:ascii="Verdana" w:hAnsi="Verdana"/>
            <w:spacing w:val="-1"/>
            <w:sz w:val="18"/>
            <w:szCs w:val="18"/>
          </w:rPr>
          <w:delText>is</w:delText>
        </w:r>
        <w:r w:rsidRPr="00D233CE" w:rsidDel="00557834">
          <w:rPr>
            <w:rFonts w:ascii="Verdana" w:hAnsi="Verdana"/>
            <w:spacing w:val="25"/>
            <w:sz w:val="18"/>
            <w:szCs w:val="18"/>
          </w:rPr>
          <w:delText xml:space="preserve"> </w:delText>
        </w:r>
        <w:r w:rsidRPr="00D233CE" w:rsidDel="00557834">
          <w:rPr>
            <w:rFonts w:ascii="Verdana" w:hAnsi="Verdana"/>
            <w:spacing w:val="-1"/>
            <w:sz w:val="18"/>
            <w:szCs w:val="18"/>
          </w:rPr>
          <w:delText>calculated</w:delText>
        </w:r>
        <w:r w:rsidRPr="00D233CE" w:rsidDel="00557834">
          <w:rPr>
            <w:rFonts w:ascii="Verdana" w:hAnsi="Verdana"/>
            <w:spacing w:val="17"/>
            <w:sz w:val="18"/>
            <w:szCs w:val="18"/>
          </w:rPr>
          <w:delText xml:space="preserve"> </w:delText>
        </w:r>
        <w:r w:rsidRPr="00D233CE" w:rsidDel="00557834">
          <w:rPr>
            <w:rFonts w:ascii="Verdana" w:hAnsi="Verdana"/>
            <w:sz w:val="18"/>
            <w:szCs w:val="18"/>
          </w:rPr>
          <w:delText>for</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consecutive</w:delText>
        </w:r>
        <w:r w:rsidRPr="00D233CE" w:rsidDel="00557834">
          <w:rPr>
            <w:rFonts w:ascii="Verdana" w:hAnsi="Verdana"/>
            <w:spacing w:val="20"/>
            <w:sz w:val="18"/>
            <w:szCs w:val="18"/>
          </w:rPr>
          <w:delText xml:space="preserve"> </w:delText>
        </w:r>
        <w:r w:rsidRPr="00D233CE" w:rsidDel="00557834">
          <w:rPr>
            <w:rFonts w:ascii="Verdana" w:hAnsi="Verdana"/>
            <w:spacing w:val="-1"/>
            <w:sz w:val="18"/>
            <w:szCs w:val="18"/>
          </w:rPr>
          <w:delText>two-month</w:delText>
        </w:r>
        <w:r w:rsidRPr="00D233CE" w:rsidDel="00557834">
          <w:rPr>
            <w:rFonts w:ascii="Verdana" w:hAnsi="Verdana"/>
            <w:spacing w:val="20"/>
            <w:sz w:val="18"/>
            <w:szCs w:val="18"/>
          </w:rPr>
          <w:delText xml:space="preserve"> </w:delText>
        </w:r>
        <w:r w:rsidRPr="00D233CE" w:rsidDel="00557834">
          <w:rPr>
            <w:rFonts w:ascii="Verdana" w:hAnsi="Verdana"/>
            <w:spacing w:val="-1"/>
            <w:sz w:val="18"/>
            <w:szCs w:val="18"/>
          </w:rPr>
          <w:delText>periods</w:delText>
        </w:r>
        <w:r w:rsidRPr="00D233CE" w:rsidDel="00557834">
          <w:rPr>
            <w:rFonts w:ascii="Verdana" w:hAnsi="Verdana"/>
            <w:spacing w:val="20"/>
            <w:sz w:val="18"/>
            <w:szCs w:val="18"/>
          </w:rPr>
          <w:delText xml:space="preserve"> </w:delText>
        </w:r>
        <w:r w:rsidRPr="00D233CE" w:rsidDel="00557834">
          <w:rPr>
            <w:rFonts w:ascii="Verdana" w:hAnsi="Verdana"/>
            <w:spacing w:val="-1"/>
            <w:sz w:val="18"/>
            <w:szCs w:val="18"/>
          </w:rPr>
          <w:delText>(January/February,</w:delText>
        </w:r>
        <w:r w:rsidRPr="00D233CE" w:rsidDel="00557834">
          <w:rPr>
            <w:rFonts w:ascii="Verdana" w:hAnsi="Verdana"/>
            <w:spacing w:val="21"/>
            <w:sz w:val="18"/>
            <w:szCs w:val="18"/>
          </w:rPr>
          <w:delText xml:space="preserve"> </w:delText>
        </w:r>
        <w:r w:rsidRPr="00D233CE" w:rsidDel="00557834">
          <w:rPr>
            <w:rFonts w:ascii="Verdana" w:hAnsi="Verdana"/>
            <w:spacing w:val="-2"/>
            <w:sz w:val="18"/>
            <w:szCs w:val="18"/>
          </w:rPr>
          <w:delText>March/April,</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etc.).</w:delText>
        </w:r>
        <w:r w:rsidRPr="00D233CE" w:rsidDel="00557834">
          <w:rPr>
            <w:rFonts w:ascii="Verdana" w:hAnsi="Verdana"/>
            <w:spacing w:val="21"/>
            <w:sz w:val="18"/>
            <w:szCs w:val="18"/>
          </w:rPr>
          <w:delText xml:space="preserve"> </w:delText>
        </w:r>
        <w:r w:rsidRPr="00D233CE" w:rsidDel="00557834">
          <w:rPr>
            <w:rFonts w:ascii="Verdana" w:hAnsi="Verdana"/>
            <w:spacing w:val="-1"/>
            <w:sz w:val="18"/>
            <w:szCs w:val="18"/>
          </w:rPr>
          <w:delText>If</w:delText>
        </w:r>
        <w:r w:rsidRPr="00D233CE" w:rsidDel="00557834">
          <w:rPr>
            <w:rFonts w:ascii="Verdana" w:hAnsi="Verdana"/>
            <w:spacing w:val="19"/>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65"/>
            <w:sz w:val="18"/>
            <w:szCs w:val="18"/>
          </w:rPr>
          <w:delText xml:space="preserve"> </w:delText>
        </w:r>
        <w:r w:rsidRPr="00D233CE" w:rsidDel="00557834">
          <w:rPr>
            <w:rFonts w:ascii="Verdana" w:hAnsi="Verdana"/>
            <w:spacing w:val="-1"/>
            <w:sz w:val="18"/>
            <w:szCs w:val="18"/>
          </w:rPr>
          <w:delText>margin</w:delText>
        </w:r>
        <w:r w:rsidRPr="00D233CE" w:rsidDel="00557834">
          <w:rPr>
            <w:rFonts w:ascii="Verdana" w:hAnsi="Verdana"/>
            <w:spacing w:val="39"/>
            <w:sz w:val="18"/>
            <w:szCs w:val="18"/>
          </w:rPr>
          <w:delText xml:space="preserve"> </w:delText>
        </w:r>
        <w:r w:rsidRPr="00D233CE" w:rsidDel="00557834">
          <w:rPr>
            <w:rFonts w:ascii="Verdana" w:hAnsi="Verdana"/>
            <w:spacing w:val="-1"/>
            <w:sz w:val="18"/>
            <w:szCs w:val="18"/>
          </w:rPr>
          <w:delText>remains</w:delText>
        </w:r>
        <w:r w:rsidRPr="00D233CE" w:rsidDel="00557834">
          <w:rPr>
            <w:rFonts w:ascii="Verdana" w:hAnsi="Verdana"/>
            <w:spacing w:val="39"/>
            <w:sz w:val="18"/>
            <w:szCs w:val="18"/>
          </w:rPr>
          <w:delText xml:space="preserve"> </w:delText>
        </w:r>
        <w:r w:rsidRPr="00D233CE" w:rsidDel="00557834">
          <w:rPr>
            <w:rFonts w:ascii="Verdana" w:hAnsi="Verdana"/>
            <w:spacing w:val="-1"/>
            <w:sz w:val="18"/>
            <w:szCs w:val="18"/>
          </w:rPr>
          <w:delText>below</w:delText>
        </w:r>
        <w:r w:rsidRPr="00D233CE" w:rsidDel="00557834">
          <w:rPr>
            <w:rFonts w:ascii="Verdana" w:hAnsi="Verdana"/>
            <w:spacing w:val="36"/>
            <w:sz w:val="18"/>
            <w:szCs w:val="18"/>
          </w:rPr>
          <w:delText xml:space="preserve"> </w:delText>
        </w:r>
        <w:r w:rsidRPr="00D233CE" w:rsidDel="00557834">
          <w:rPr>
            <w:rFonts w:ascii="Verdana" w:hAnsi="Verdana"/>
            <w:spacing w:val="-1"/>
            <w:sz w:val="18"/>
            <w:szCs w:val="18"/>
          </w:rPr>
          <w:delText>insured</w:delText>
        </w:r>
        <w:r w:rsidRPr="00D233CE" w:rsidDel="00557834">
          <w:rPr>
            <w:rFonts w:ascii="Verdana" w:hAnsi="Verdana"/>
            <w:spacing w:val="39"/>
            <w:sz w:val="18"/>
            <w:szCs w:val="18"/>
          </w:rPr>
          <w:delText xml:space="preserve"> </w:delText>
        </w:r>
        <w:r w:rsidRPr="00D233CE" w:rsidDel="00557834">
          <w:rPr>
            <w:rFonts w:ascii="Verdana" w:hAnsi="Verdana"/>
            <w:spacing w:val="-2"/>
            <w:sz w:val="18"/>
            <w:szCs w:val="18"/>
          </w:rPr>
          <w:delText>levels</w:delText>
        </w:r>
        <w:r w:rsidRPr="00D233CE" w:rsidDel="00557834">
          <w:rPr>
            <w:rFonts w:ascii="Verdana" w:hAnsi="Verdana"/>
            <w:spacing w:val="39"/>
            <w:sz w:val="18"/>
            <w:szCs w:val="18"/>
          </w:rPr>
          <w:delText xml:space="preserve"> </w:delText>
        </w:r>
        <w:r w:rsidRPr="00D233CE" w:rsidDel="00557834">
          <w:rPr>
            <w:rFonts w:ascii="Verdana" w:hAnsi="Verdana"/>
            <w:spacing w:val="-1"/>
            <w:sz w:val="18"/>
            <w:szCs w:val="18"/>
          </w:rPr>
          <w:delText>(US$4-US$8</w:delText>
        </w:r>
        <w:r w:rsidRPr="00D233CE" w:rsidDel="00557834">
          <w:rPr>
            <w:rFonts w:ascii="Verdana" w:hAnsi="Verdana"/>
            <w:spacing w:val="39"/>
            <w:sz w:val="18"/>
            <w:szCs w:val="18"/>
          </w:rPr>
          <w:delText xml:space="preserve"> </w:delText>
        </w:r>
        <w:r w:rsidRPr="00D233CE" w:rsidDel="00557834">
          <w:rPr>
            <w:rFonts w:ascii="Verdana" w:hAnsi="Verdana"/>
            <w:spacing w:val="-1"/>
            <w:sz w:val="18"/>
            <w:szCs w:val="18"/>
          </w:rPr>
          <w:delText>per</w:delText>
        </w:r>
        <w:r w:rsidRPr="00D233CE" w:rsidDel="00557834">
          <w:rPr>
            <w:rFonts w:ascii="Verdana" w:hAnsi="Verdana"/>
            <w:spacing w:val="41"/>
            <w:sz w:val="18"/>
            <w:szCs w:val="18"/>
          </w:rPr>
          <w:delText xml:space="preserve"> </w:delText>
        </w:r>
        <w:r w:rsidRPr="00D233CE" w:rsidDel="00557834">
          <w:rPr>
            <w:rFonts w:ascii="Verdana" w:hAnsi="Verdana"/>
            <w:spacing w:val="-1"/>
            <w:sz w:val="18"/>
            <w:szCs w:val="18"/>
          </w:rPr>
          <w:delText>hundredweight)</w:delText>
        </w:r>
        <w:r w:rsidRPr="00D233CE" w:rsidDel="00557834">
          <w:rPr>
            <w:rFonts w:ascii="Verdana" w:hAnsi="Verdana"/>
            <w:spacing w:val="37"/>
            <w:sz w:val="18"/>
            <w:szCs w:val="18"/>
          </w:rPr>
          <w:delText xml:space="preserve"> </w:delText>
        </w:r>
        <w:r w:rsidRPr="00D233CE" w:rsidDel="00557834">
          <w:rPr>
            <w:rFonts w:ascii="Verdana" w:hAnsi="Verdana"/>
            <w:sz w:val="18"/>
            <w:szCs w:val="18"/>
          </w:rPr>
          <w:delText>for</w:delText>
        </w:r>
        <w:r w:rsidRPr="00D233CE" w:rsidDel="00557834">
          <w:rPr>
            <w:rFonts w:ascii="Verdana" w:hAnsi="Verdana"/>
            <w:spacing w:val="40"/>
            <w:sz w:val="18"/>
            <w:szCs w:val="18"/>
          </w:rPr>
          <w:delText xml:space="preserve"> </w:delText>
        </w:r>
        <w:r w:rsidRPr="00D233CE" w:rsidDel="00557834">
          <w:rPr>
            <w:rFonts w:ascii="Verdana" w:hAnsi="Verdana"/>
            <w:spacing w:val="-1"/>
            <w:sz w:val="18"/>
            <w:szCs w:val="18"/>
          </w:rPr>
          <w:delText>any</w:delText>
        </w:r>
        <w:r w:rsidRPr="00D233CE" w:rsidDel="00557834">
          <w:rPr>
            <w:rFonts w:ascii="Verdana" w:hAnsi="Verdana"/>
            <w:spacing w:val="37"/>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40"/>
            <w:sz w:val="18"/>
            <w:szCs w:val="18"/>
          </w:rPr>
          <w:delText xml:space="preserve"> </w:delText>
        </w:r>
        <w:r w:rsidRPr="00D233CE" w:rsidDel="00557834">
          <w:rPr>
            <w:rFonts w:ascii="Verdana" w:hAnsi="Verdana"/>
            <w:spacing w:val="-1"/>
            <w:sz w:val="18"/>
            <w:szCs w:val="18"/>
          </w:rPr>
          <w:delText>these</w:delText>
        </w:r>
        <w:r w:rsidRPr="00D233CE" w:rsidDel="00557834">
          <w:rPr>
            <w:rFonts w:ascii="Verdana" w:hAnsi="Verdana"/>
            <w:spacing w:val="55"/>
            <w:sz w:val="18"/>
            <w:szCs w:val="18"/>
          </w:rPr>
          <w:delText xml:space="preserve"> </w:delText>
        </w:r>
        <w:r w:rsidRPr="00D233CE" w:rsidDel="00557834">
          <w:rPr>
            <w:rFonts w:ascii="Verdana" w:hAnsi="Verdana"/>
            <w:spacing w:val="-1"/>
            <w:sz w:val="18"/>
            <w:szCs w:val="18"/>
          </w:rPr>
          <w:delText>two-month</w:delText>
        </w:r>
        <w:r w:rsidRPr="00D233CE" w:rsidDel="00557834">
          <w:rPr>
            <w:rFonts w:ascii="Verdana" w:hAnsi="Verdana"/>
            <w:spacing w:val="37"/>
            <w:sz w:val="18"/>
            <w:szCs w:val="18"/>
          </w:rPr>
          <w:delText xml:space="preserve"> </w:delText>
        </w:r>
        <w:r w:rsidRPr="00D233CE" w:rsidDel="00557834">
          <w:rPr>
            <w:rFonts w:ascii="Verdana" w:hAnsi="Verdana"/>
            <w:spacing w:val="-1"/>
            <w:sz w:val="18"/>
            <w:szCs w:val="18"/>
          </w:rPr>
          <w:delText>periods,</w:delText>
        </w:r>
        <w:r w:rsidRPr="00D233CE" w:rsidDel="00557834">
          <w:rPr>
            <w:rFonts w:ascii="Verdana" w:hAnsi="Verdana"/>
            <w:spacing w:val="39"/>
            <w:sz w:val="18"/>
            <w:szCs w:val="18"/>
          </w:rPr>
          <w:delText xml:space="preserve"> </w:delText>
        </w:r>
        <w:r w:rsidRPr="00D233CE" w:rsidDel="00557834">
          <w:rPr>
            <w:rFonts w:ascii="Verdana" w:hAnsi="Verdana"/>
            <w:spacing w:val="-1"/>
            <w:sz w:val="18"/>
            <w:szCs w:val="18"/>
          </w:rPr>
          <w:delText>enrolled</w:delText>
        </w:r>
        <w:r w:rsidRPr="00D233CE" w:rsidDel="00557834">
          <w:rPr>
            <w:rFonts w:ascii="Verdana" w:hAnsi="Verdana"/>
            <w:spacing w:val="37"/>
            <w:sz w:val="18"/>
            <w:szCs w:val="18"/>
          </w:rPr>
          <w:delText xml:space="preserve"> </w:delText>
        </w:r>
        <w:r w:rsidRPr="00D233CE" w:rsidDel="00557834">
          <w:rPr>
            <w:rFonts w:ascii="Verdana" w:hAnsi="Verdana"/>
            <w:spacing w:val="-1"/>
            <w:sz w:val="18"/>
            <w:szCs w:val="18"/>
          </w:rPr>
          <w:delText>producers</w:delText>
        </w:r>
        <w:r w:rsidRPr="00D233CE" w:rsidDel="00557834">
          <w:rPr>
            <w:rFonts w:ascii="Verdana" w:hAnsi="Verdana"/>
            <w:spacing w:val="38"/>
            <w:sz w:val="18"/>
            <w:szCs w:val="18"/>
          </w:rPr>
          <w:delText xml:space="preserve"> </w:delText>
        </w:r>
        <w:r w:rsidRPr="00D233CE" w:rsidDel="00557834">
          <w:rPr>
            <w:rFonts w:ascii="Verdana" w:hAnsi="Verdana"/>
            <w:spacing w:val="-1"/>
            <w:sz w:val="18"/>
            <w:szCs w:val="18"/>
          </w:rPr>
          <w:delText>receive</w:delText>
        </w:r>
        <w:r w:rsidRPr="00D233CE" w:rsidDel="00557834">
          <w:rPr>
            <w:rFonts w:ascii="Verdana" w:hAnsi="Verdana"/>
            <w:spacing w:val="37"/>
            <w:sz w:val="18"/>
            <w:szCs w:val="18"/>
          </w:rPr>
          <w:delText xml:space="preserve"> </w:delText>
        </w:r>
        <w:r w:rsidRPr="00D233CE" w:rsidDel="00557834">
          <w:rPr>
            <w:rFonts w:ascii="Verdana" w:hAnsi="Verdana"/>
            <w:sz w:val="18"/>
            <w:szCs w:val="18"/>
          </w:rPr>
          <w:delText>a</w:delText>
        </w:r>
        <w:r w:rsidRPr="00D233CE" w:rsidDel="00557834">
          <w:rPr>
            <w:rFonts w:ascii="Verdana" w:hAnsi="Verdana"/>
            <w:spacing w:val="37"/>
            <w:sz w:val="18"/>
            <w:szCs w:val="18"/>
          </w:rPr>
          <w:delText xml:space="preserve"> </w:delText>
        </w:r>
        <w:r w:rsidRPr="00D233CE" w:rsidDel="00557834">
          <w:rPr>
            <w:rFonts w:ascii="Verdana" w:hAnsi="Verdana"/>
            <w:spacing w:val="-1"/>
            <w:sz w:val="18"/>
            <w:szCs w:val="18"/>
          </w:rPr>
          <w:delText>payment</w:delText>
        </w:r>
        <w:r w:rsidRPr="00D233CE" w:rsidDel="00557834">
          <w:rPr>
            <w:rFonts w:ascii="Verdana" w:hAnsi="Verdana"/>
            <w:spacing w:val="40"/>
            <w:sz w:val="18"/>
            <w:szCs w:val="18"/>
          </w:rPr>
          <w:delText xml:space="preserve"> </w:delText>
        </w:r>
        <w:r w:rsidRPr="00D233CE" w:rsidDel="00557834">
          <w:rPr>
            <w:rFonts w:ascii="Verdana" w:hAnsi="Verdana"/>
            <w:spacing w:val="-1"/>
            <w:sz w:val="18"/>
            <w:szCs w:val="18"/>
          </w:rPr>
          <w:delText>based</w:delText>
        </w:r>
        <w:r w:rsidRPr="00D233CE" w:rsidDel="00557834">
          <w:rPr>
            <w:rFonts w:ascii="Verdana" w:hAnsi="Verdana"/>
            <w:spacing w:val="37"/>
            <w:sz w:val="18"/>
            <w:szCs w:val="18"/>
          </w:rPr>
          <w:delText xml:space="preserve"> </w:delText>
        </w:r>
        <w:r w:rsidRPr="00D233CE" w:rsidDel="00557834">
          <w:rPr>
            <w:rFonts w:ascii="Verdana" w:hAnsi="Verdana"/>
            <w:spacing w:val="-1"/>
            <w:sz w:val="18"/>
            <w:szCs w:val="18"/>
          </w:rPr>
          <w:delText>on</w:delText>
        </w:r>
        <w:r w:rsidRPr="00D233CE" w:rsidDel="00557834">
          <w:rPr>
            <w:rFonts w:ascii="Verdana" w:hAnsi="Verdana"/>
            <w:spacing w:val="37"/>
            <w:sz w:val="18"/>
            <w:szCs w:val="18"/>
          </w:rPr>
          <w:delText xml:space="preserve"> </w:delText>
        </w:r>
        <w:r w:rsidRPr="00D233CE" w:rsidDel="00557834">
          <w:rPr>
            <w:rFonts w:ascii="Verdana" w:hAnsi="Verdana"/>
            <w:spacing w:val="-1"/>
            <w:sz w:val="18"/>
            <w:szCs w:val="18"/>
          </w:rPr>
          <w:delText>their</w:delText>
        </w:r>
        <w:r w:rsidRPr="00D233CE" w:rsidDel="00557834">
          <w:rPr>
            <w:rFonts w:ascii="Verdana" w:hAnsi="Verdana"/>
            <w:spacing w:val="39"/>
            <w:sz w:val="18"/>
            <w:szCs w:val="18"/>
          </w:rPr>
          <w:delText xml:space="preserve"> </w:delText>
        </w:r>
        <w:r w:rsidRPr="00D233CE" w:rsidDel="00557834">
          <w:rPr>
            <w:rFonts w:ascii="Verdana" w:hAnsi="Verdana"/>
            <w:spacing w:val="-1"/>
            <w:sz w:val="18"/>
            <w:szCs w:val="18"/>
          </w:rPr>
          <w:delText>chosen</w:delText>
        </w:r>
        <w:r w:rsidRPr="00D233CE" w:rsidDel="00557834">
          <w:rPr>
            <w:rFonts w:ascii="Verdana" w:hAnsi="Verdana"/>
            <w:spacing w:val="33"/>
            <w:sz w:val="18"/>
            <w:szCs w:val="18"/>
          </w:rPr>
          <w:delText xml:space="preserve"> </w:delText>
        </w:r>
        <w:r w:rsidRPr="00D233CE" w:rsidDel="00557834">
          <w:rPr>
            <w:rFonts w:ascii="Verdana" w:hAnsi="Verdana"/>
            <w:spacing w:val="-1"/>
            <w:sz w:val="18"/>
            <w:szCs w:val="18"/>
          </w:rPr>
          <w:delText>coverage. Dairy</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producers</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enroll</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MPP-Dairy</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 xml:space="preserve">by </w:delText>
        </w:r>
        <w:r w:rsidRPr="00D233CE" w:rsidDel="00557834">
          <w:rPr>
            <w:rFonts w:ascii="Verdana" w:hAnsi="Verdana"/>
            <w:spacing w:val="-1"/>
            <w:sz w:val="18"/>
            <w:szCs w:val="18"/>
          </w:rPr>
          <w:delText>establishing</w:delText>
        </w:r>
        <w:r w:rsidRPr="00D233CE" w:rsidDel="00557834">
          <w:rPr>
            <w:rFonts w:ascii="Verdana" w:hAnsi="Verdana"/>
            <w:sz w:val="18"/>
            <w:szCs w:val="18"/>
          </w:rPr>
          <w:delText xml:space="preserve"> the </w:delText>
        </w:r>
        <w:r w:rsidRPr="00D233CE" w:rsidDel="00557834">
          <w:rPr>
            <w:rFonts w:ascii="Verdana" w:hAnsi="Verdana"/>
            <w:spacing w:val="-1"/>
            <w:sz w:val="18"/>
            <w:szCs w:val="18"/>
          </w:rPr>
          <w:delText>production</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history</w:delText>
        </w:r>
        <w:r w:rsidRPr="00D233CE" w:rsidDel="00557834">
          <w:rPr>
            <w:rFonts w:ascii="Verdana" w:hAnsi="Verdana"/>
            <w:spacing w:val="-2"/>
            <w:sz w:val="18"/>
            <w:szCs w:val="18"/>
          </w:rPr>
          <w:delText xml:space="preserve"> of</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pacing w:val="48"/>
            <w:sz w:val="18"/>
            <w:szCs w:val="18"/>
          </w:rPr>
          <w:delText xml:space="preserve"> </w:delText>
        </w:r>
        <w:r w:rsidRPr="00D233CE" w:rsidDel="00557834">
          <w:rPr>
            <w:rFonts w:ascii="Verdana" w:hAnsi="Verdana"/>
            <w:spacing w:val="-1"/>
            <w:sz w:val="18"/>
            <w:szCs w:val="18"/>
          </w:rPr>
          <w:delText>dairy</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operation</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and</w:delText>
        </w:r>
        <w:r w:rsidRPr="00D233CE" w:rsidDel="00557834">
          <w:rPr>
            <w:rFonts w:ascii="Verdana" w:hAnsi="Verdana"/>
            <w:sz w:val="18"/>
            <w:szCs w:val="18"/>
          </w:rPr>
          <w:delText xml:space="preserve"> the</w:delText>
        </w:r>
        <w:r w:rsidRPr="00D233CE" w:rsidDel="00557834">
          <w:rPr>
            <w:rFonts w:ascii="Verdana" w:hAnsi="Verdana"/>
            <w:spacing w:val="-2"/>
            <w:sz w:val="18"/>
            <w:szCs w:val="18"/>
          </w:rPr>
          <w:delText xml:space="preserve"> extent</w:delText>
        </w:r>
        <w:r w:rsidRPr="00D233CE" w:rsidDel="00557834">
          <w:rPr>
            <w:rFonts w:ascii="Verdana" w:hAnsi="Verdana"/>
            <w:spacing w:val="2"/>
            <w:sz w:val="18"/>
            <w:szCs w:val="18"/>
          </w:rPr>
          <w:delText xml:space="preserve"> </w:delText>
        </w:r>
        <w:r w:rsidRPr="00D233CE" w:rsidDel="00557834">
          <w:rPr>
            <w:rFonts w:ascii="Verdana" w:hAnsi="Verdana"/>
            <w:spacing w:val="-2"/>
            <w:sz w:val="18"/>
            <w:szCs w:val="18"/>
          </w:rPr>
          <w:delText>of</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margin</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protection</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selected.</w:delText>
        </w:r>
        <w:r w:rsidRPr="00D233CE" w:rsidDel="00557834">
          <w:rPr>
            <w:rFonts w:ascii="Verdana" w:hAnsi="Verdana"/>
            <w:spacing w:val="-3"/>
            <w:sz w:val="18"/>
            <w:szCs w:val="18"/>
          </w:rPr>
          <w:delText xml:space="preserve"> </w:delText>
        </w:r>
        <w:r w:rsidRPr="00D233CE" w:rsidDel="00557834">
          <w:rPr>
            <w:rFonts w:ascii="Verdana" w:hAnsi="Verdana"/>
            <w:sz w:val="18"/>
            <w:szCs w:val="18"/>
          </w:rPr>
          <w:delText xml:space="preserve">The </w:delText>
        </w:r>
        <w:r w:rsidRPr="00D233CE" w:rsidDel="00557834">
          <w:rPr>
            <w:rFonts w:ascii="Verdana" w:hAnsi="Verdana"/>
            <w:spacing w:val="-1"/>
            <w:sz w:val="18"/>
            <w:szCs w:val="18"/>
          </w:rPr>
          <w:delText>historical</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production</w:delText>
        </w:r>
        <w:r w:rsidRPr="00D233CE" w:rsidDel="00557834">
          <w:rPr>
            <w:rFonts w:ascii="Verdana" w:hAnsi="Verdana"/>
            <w:sz w:val="18"/>
            <w:szCs w:val="18"/>
          </w:rPr>
          <w:delText xml:space="preserve"> </w:delText>
        </w:r>
        <w:r w:rsidRPr="00D233CE" w:rsidDel="00557834">
          <w:rPr>
            <w:rFonts w:ascii="Verdana" w:hAnsi="Verdana"/>
            <w:spacing w:val="-2"/>
            <w:sz w:val="18"/>
            <w:szCs w:val="18"/>
          </w:rPr>
          <w:delText>level</w:delText>
        </w:r>
        <w:r w:rsidRPr="00D233CE" w:rsidDel="00557834">
          <w:rPr>
            <w:rFonts w:ascii="Verdana" w:hAnsi="Verdana"/>
            <w:spacing w:val="70"/>
            <w:sz w:val="18"/>
            <w:szCs w:val="18"/>
          </w:rPr>
          <w:delText xml:space="preserve"> </w:delText>
        </w:r>
        <w:r w:rsidRPr="00D233CE" w:rsidDel="00557834">
          <w:rPr>
            <w:rFonts w:ascii="Verdana" w:hAnsi="Verdana"/>
            <w:spacing w:val="-1"/>
            <w:sz w:val="18"/>
            <w:szCs w:val="18"/>
          </w:rPr>
          <w:delText>equals</w:delText>
        </w:r>
        <w:r w:rsidRPr="00D233CE" w:rsidDel="00557834">
          <w:rPr>
            <w:rFonts w:ascii="Verdana" w:hAnsi="Verdana"/>
            <w:spacing w:val="1"/>
            <w:sz w:val="18"/>
            <w:szCs w:val="18"/>
          </w:rPr>
          <w:delText xml:space="preserve"> </w:delText>
        </w:r>
        <w:r w:rsidRPr="00D233CE" w:rsidDel="00557834">
          <w:rPr>
            <w:rFonts w:ascii="Verdana" w:hAnsi="Verdana"/>
            <w:sz w:val="18"/>
            <w:szCs w:val="18"/>
          </w:rPr>
          <w:delText xml:space="preserve">the </w:delText>
        </w:r>
        <w:r w:rsidRPr="00D233CE" w:rsidDel="00557834">
          <w:rPr>
            <w:rFonts w:ascii="Verdana" w:hAnsi="Verdana"/>
            <w:spacing w:val="-2"/>
            <w:sz w:val="18"/>
            <w:szCs w:val="18"/>
          </w:rPr>
          <w:delText>highest</w:delText>
        </w:r>
        <w:r w:rsidRPr="00D233CE" w:rsidDel="00557834">
          <w:rPr>
            <w:rFonts w:ascii="Verdana" w:hAnsi="Verdana"/>
            <w:spacing w:val="2"/>
            <w:sz w:val="18"/>
            <w:szCs w:val="18"/>
          </w:rPr>
          <w:delText xml:space="preserve"> </w:delText>
        </w:r>
        <w:r w:rsidRPr="00D233CE" w:rsidDel="00557834">
          <w:rPr>
            <w:rFonts w:ascii="Verdana" w:hAnsi="Verdana"/>
            <w:spacing w:val="-2"/>
            <w:sz w:val="18"/>
            <w:szCs w:val="18"/>
          </w:rPr>
          <w:delText>annual</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milk</w:delText>
        </w:r>
        <w:r w:rsidRPr="00D233CE" w:rsidDel="00557834">
          <w:rPr>
            <w:rFonts w:ascii="Verdana" w:hAnsi="Verdana"/>
            <w:spacing w:val="3"/>
            <w:sz w:val="18"/>
            <w:szCs w:val="18"/>
          </w:rPr>
          <w:delText xml:space="preserve"> </w:delText>
        </w:r>
        <w:r w:rsidRPr="00D233CE" w:rsidDel="00557834">
          <w:rPr>
            <w:rFonts w:ascii="Verdana" w:hAnsi="Verdana"/>
            <w:spacing w:val="-1"/>
            <w:sz w:val="18"/>
            <w:szCs w:val="18"/>
          </w:rPr>
          <w:delText>sales</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any</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of</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the</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calendar</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years</w:delText>
        </w:r>
        <w:r w:rsidRPr="00D233CE" w:rsidDel="00557834">
          <w:rPr>
            <w:rFonts w:ascii="Verdana" w:hAnsi="Verdana"/>
            <w:spacing w:val="1"/>
            <w:sz w:val="18"/>
            <w:szCs w:val="18"/>
          </w:rPr>
          <w:delText xml:space="preserve"> </w:delText>
        </w:r>
        <w:r w:rsidRPr="00D233CE" w:rsidDel="00557834">
          <w:rPr>
            <w:rFonts w:ascii="Verdana" w:hAnsi="Verdana"/>
            <w:spacing w:val="-1"/>
            <w:sz w:val="18"/>
            <w:szCs w:val="18"/>
          </w:rPr>
          <w:delText>2011,</w:delText>
        </w:r>
        <w:r w:rsidRPr="00D233CE" w:rsidDel="00557834">
          <w:rPr>
            <w:rFonts w:ascii="Verdana" w:hAnsi="Verdana"/>
            <w:spacing w:val="2"/>
            <w:sz w:val="18"/>
            <w:szCs w:val="18"/>
          </w:rPr>
          <w:delText xml:space="preserve"> </w:delText>
        </w:r>
        <w:r w:rsidRPr="00D233CE" w:rsidDel="00557834">
          <w:rPr>
            <w:rFonts w:ascii="Verdana" w:hAnsi="Verdana"/>
            <w:spacing w:val="-2"/>
            <w:sz w:val="18"/>
            <w:szCs w:val="18"/>
          </w:rPr>
          <w:delText>2012,</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and</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2013</w:delText>
        </w:r>
        <w:r w:rsidRPr="00D233CE" w:rsidDel="00557834">
          <w:rPr>
            <w:rFonts w:ascii="Verdana" w:hAnsi="Verdana"/>
            <w:spacing w:val="-2"/>
            <w:sz w:val="18"/>
            <w:szCs w:val="18"/>
          </w:rPr>
          <w:delText xml:space="preserve"> </w:delText>
        </w:r>
        <w:r w:rsidRPr="00D233CE" w:rsidDel="00557834">
          <w:rPr>
            <w:rFonts w:ascii="Verdana" w:hAnsi="Verdana"/>
            <w:sz w:val="18"/>
            <w:szCs w:val="18"/>
          </w:rPr>
          <w:delText>for</w:delText>
        </w:r>
        <w:r w:rsidRPr="00D233CE" w:rsidDel="00557834">
          <w:rPr>
            <w:rFonts w:ascii="Verdana" w:hAnsi="Verdana"/>
            <w:spacing w:val="63"/>
            <w:sz w:val="18"/>
            <w:szCs w:val="18"/>
          </w:rPr>
          <w:delText xml:space="preserve"> </w:delText>
        </w:r>
        <w:r w:rsidRPr="00D233CE" w:rsidDel="00557834">
          <w:rPr>
            <w:rFonts w:ascii="Verdana" w:hAnsi="Verdana"/>
            <w:spacing w:val="-1"/>
            <w:sz w:val="18"/>
            <w:szCs w:val="18"/>
          </w:rPr>
          <w:delText>established</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producers.</w:delText>
        </w:r>
        <w:r w:rsidRPr="00D233CE" w:rsidDel="00557834">
          <w:rPr>
            <w:rFonts w:ascii="Verdana" w:hAnsi="Verdana"/>
            <w:spacing w:val="7"/>
            <w:sz w:val="18"/>
            <w:szCs w:val="18"/>
          </w:rPr>
          <w:delText xml:space="preserve"> </w:delText>
        </w:r>
        <w:r w:rsidRPr="00D233CE" w:rsidDel="00557834">
          <w:rPr>
            <w:rFonts w:ascii="Verdana" w:hAnsi="Verdana"/>
            <w:spacing w:val="-2"/>
            <w:sz w:val="18"/>
            <w:szCs w:val="18"/>
          </w:rPr>
          <w:delText>Special</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provisions</w:delText>
        </w:r>
        <w:r w:rsidRPr="00D233CE" w:rsidDel="00557834">
          <w:rPr>
            <w:rFonts w:ascii="Verdana" w:hAnsi="Verdana"/>
            <w:spacing w:val="6"/>
            <w:sz w:val="18"/>
            <w:szCs w:val="18"/>
          </w:rPr>
          <w:delText xml:space="preserve"> </w:delText>
        </w:r>
        <w:r w:rsidRPr="00D233CE" w:rsidDel="00557834">
          <w:rPr>
            <w:rFonts w:ascii="Verdana" w:hAnsi="Verdana"/>
            <w:spacing w:val="-1"/>
            <w:sz w:val="18"/>
            <w:szCs w:val="18"/>
          </w:rPr>
          <w:delText>apply</w:delText>
        </w:r>
        <w:r w:rsidRPr="00D233CE" w:rsidDel="00557834">
          <w:rPr>
            <w:rFonts w:ascii="Verdana" w:hAnsi="Verdana"/>
            <w:spacing w:val="5"/>
            <w:sz w:val="18"/>
            <w:szCs w:val="18"/>
          </w:rPr>
          <w:delText xml:space="preserve"> </w:delText>
        </w:r>
        <w:r w:rsidRPr="00D233CE" w:rsidDel="00557834">
          <w:rPr>
            <w:rFonts w:ascii="Verdana" w:hAnsi="Verdana"/>
            <w:sz w:val="18"/>
            <w:szCs w:val="18"/>
          </w:rPr>
          <w:delText>for</w:delText>
        </w:r>
        <w:r w:rsidRPr="00D233CE" w:rsidDel="00557834">
          <w:rPr>
            <w:rFonts w:ascii="Verdana" w:hAnsi="Verdana"/>
            <w:spacing w:val="6"/>
            <w:sz w:val="18"/>
            <w:szCs w:val="18"/>
          </w:rPr>
          <w:delText xml:space="preserve"> </w:delText>
        </w:r>
        <w:r w:rsidRPr="00D233CE" w:rsidDel="00557834">
          <w:rPr>
            <w:rFonts w:ascii="Verdana" w:hAnsi="Verdana"/>
            <w:spacing w:val="-1"/>
            <w:sz w:val="18"/>
            <w:szCs w:val="18"/>
          </w:rPr>
          <w:delText>intergenerational</w:delText>
        </w:r>
        <w:r w:rsidRPr="00D233CE" w:rsidDel="00557834">
          <w:rPr>
            <w:rFonts w:ascii="Verdana" w:hAnsi="Verdana"/>
            <w:spacing w:val="5"/>
            <w:sz w:val="18"/>
            <w:szCs w:val="18"/>
          </w:rPr>
          <w:delText xml:space="preserve"> </w:delText>
        </w:r>
        <w:r w:rsidRPr="00D233CE" w:rsidDel="00557834">
          <w:rPr>
            <w:rFonts w:ascii="Verdana" w:hAnsi="Verdana"/>
            <w:spacing w:val="-1"/>
            <w:sz w:val="18"/>
            <w:szCs w:val="18"/>
          </w:rPr>
          <w:delText>transfers</w:delText>
        </w:r>
        <w:r w:rsidRPr="00D233CE" w:rsidDel="00557834">
          <w:rPr>
            <w:rFonts w:ascii="Verdana" w:hAnsi="Verdana"/>
            <w:spacing w:val="6"/>
            <w:sz w:val="18"/>
            <w:szCs w:val="18"/>
          </w:rPr>
          <w:delText xml:space="preserve"> </w:delText>
        </w:r>
        <w:r w:rsidRPr="00D233CE" w:rsidDel="00557834">
          <w:rPr>
            <w:rFonts w:ascii="Verdana" w:hAnsi="Verdana"/>
            <w:spacing w:val="-2"/>
            <w:sz w:val="18"/>
            <w:szCs w:val="18"/>
          </w:rPr>
          <w:delText>and</w:delText>
        </w:r>
        <w:r w:rsidRPr="00D233CE" w:rsidDel="00557834">
          <w:rPr>
            <w:rFonts w:ascii="Verdana" w:hAnsi="Verdana"/>
            <w:spacing w:val="3"/>
            <w:sz w:val="18"/>
            <w:szCs w:val="18"/>
          </w:rPr>
          <w:delText xml:space="preserve"> </w:delText>
        </w:r>
        <w:r w:rsidRPr="00D233CE" w:rsidDel="00557834">
          <w:rPr>
            <w:rFonts w:ascii="Verdana" w:hAnsi="Verdana"/>
            <w:sz w:val="18"/>
            <w:szCs w:val="18"/>
          </w:rPr>
          <w:delText>for</w:delText>
        </w:r>
        <w:r w:rsidRPr="00D233CE" w:rsidDel="00557834">
          <w:rPr>
            <w:rFonts w:ascii="Verdana" w:hAnsi="Verdana"/>
            <w:spacing w:val="6"/>
            <w:sz w:val="18"/>
            <w:szCs w:val="18"/>
          </w:rPr>
          <w:delText xml:space="preserve"> </w:delText>
        </w:r>
        <w:r w:rsidRPr="00D233CE" w:rsidDel="00557834">
          <w:rPr>
            <w:rFonts w:ascii="Verdana" w:hAnsi="Verdana"/>
            <w:spacing w:val="-1"/>
            <w:sz w:val="18"/>
            <w:szCs w:val="18"/>
          </w:rPr>
          <w:delText>new</w:delText>
        </w:r>
        <w:r w:rsidRPr="00D233CE" w:rsidDel="00557834">
          <w:rPr>
            <w:rFonts w:ascii="Verdana" w:hAnsi="Verdana"/>
            <w:spacing w:val="54"/>
            <w:sz w:val="18"/>
            <w:szCs w:val="18"/>
          </w:rPr>
          <w:delText xml:space="preserve"> </w:delText>
        </w:r>
        <w:r w:rsidRPr="00D233CE" w:rsidDel="00557834">
          <w:rPr>
            <w:rFonts w:ascii="Verdana" w:hAnsi="Verdana"/>
            <w:spacing w:val="-1"/>
            <w:sz w:val="18"/>
            <w:szCs w:val="18"/>
          </w:rPr>
          <w:delText>dairy</w:delText>
        </w:r>
        <w:r w:rsidRPr="00D233CE" w:rsidDel="00557834">
          <w:rPr>
            <w:rFonts w:ascii="Verdana" w:hAnsi="Verdana"/>
            <w:spacing w:val="39"/>
            <w:sz w:val="18"/>
            <w:szCs w:val="18"/>
          </w:rPr>
          <w:delText xml:space="preserve"> </w:delText>
        </w:r>
        <w:r w:rsidRPr="00D233CE" w:rsidDel="00557834">
          <w:rPr>
            <w:rFonts w:ascii="Verdana" w:hAnsi="Verdana"/>
            <w:spacing w:val="-1"/>
            <w:sz w:val="18"/>
            <w:szCs w:val="18"/>
          </w:rPr>
          <w:delText>operations.</w:delText>
        </w:r>
        <w:r w:rsidRPr="00D233CE" w:rsidDel="00557834">
          <w:rPr>
            <w:rFonts w:ascii="Verdana" w:hAnsi="Verdana"/>
            <w:spacing w:val="38"/>
            <w:sz w:val="18"/>
            <w:szCs w:val="18"/>
          </w:rPr>
          <w:delText xml:space="preserve"> </w:delText>
        </w:r>
        <w:r w:rsidRPr="00D233CE" w:rsidDel="00557834">
          <w:rPr>
            <w:rFonts w:ascii="Verdana" w:hAnsi="Verdana"/>
            <w:sz w:val="18"/>
            <w:szCs w:val="18"/>
          </w:rPr>
          <w:delText>The</w:delText>
        </w:r>
        <w:r w:rsidRPr="00D233CE" w:rsidDel="00557834">
          <w:rPr>
            <w:rFonts w:ascii="Verdana" w:hAnsi="Verdana"/>
            <w:spacing w:val="41"/>
            <w:sz w:val="18"/>
            <w:szCs w:val="18"/>
          </w:rPr>
          <w:delText xml:space="preserve"> </w:delText>
        </w:r>
        <w:r w:rsidRPr="00D233CE" w:rsidDel="00557834">
          <w:rPr>
            <w:rFonts w:ascii="Verdana" w:hAnsi="Verdana"/>
            <w:spacing w:val="-2"/>
            <w:sz w:val="18"/>
            <w:szCs w:val="18"/>
          </w:rPr>
          <w:delText>USDA</w:delText>
        </w:r>
        <w:r w:rsidRPr="00D233CE" w:rsidDel="00557834">
          <w:rPr>
            <w:rFonts w:ascii="Verdana" w:hAnsi="Verdana"/>
            <w:spacing w:val="41"/>
            <w:sz w:val="18"/>
            <w:szCs w:val="18"/>
          </w:rPr>
          <w:delText xml:space="preserve"> </w:delText>
        </w:r>
        <w:r w:rsidRPr="00D233CE" w:rsidDel="00557834">
          <w:rPr>
            <w:rFonts w:ascii="Verdana" w:hAnsi="Verdana"/>
            <w:spacing w:val="-1"/>
            <w:sz w:val="18"/>
            <w:szCs w:val="18"/>
          </w:rPr>
          <w:delText>may</w:delText>
        </w:r>
        <w:r w:rsidRPr="00D233CE" w:rsidDel="00557834">
          <w:rPr>
            <w:rFonts w:ascii="Verdana" w:hAnsi="Verdana"/>
            <w:spacing w:val="39"/>
            <w:sz w:val="18"/>
            <w:szCs w:val="18"/>
          </w:rPr>
          <w:delText xml:space="preserve"> </w:delText>
        </w:r>
        <w:r w:rsidRPr="00D233CE" w:rsidDel="00557834">
          <w:rPr>
            <w:rFonts w:ascii="Verdana" w:hAnsi="Verdana"/>
            <w:spacing w:val="-1"/>
            <w:sz w:val="18"/>
            <w:szCs w:val="18"/>
          </w:rPr>
          <w:delText>adjust</w:delText>
        </w:r>
        <w:r w:rsidRPr="00D233CE" w:rsidDel="00557834">
          <w:rPr>
            <w:rFonts w:ascii="Verdana" w:hAnsi="Verdana"/>
            <w:spacing w:val="40"/>
            <w:sz w:val="18"/>
            <w:szCs w:val="18"/>
          </w:rPr>
          <w:delText xml:space="preserve"> </w:delText>
        </w:r>
        <w:r w:rsidRPr="00D233CE" w:rsidDel="00557834">
          <w:rPr>
            <w:rFonts w:ascii="Verdana" w:hAnsi="Verdana"/>
            <w:spacing w:val="-1"/>
            <w:sz w:val="18"/>
            <w:szCs w:val="18"/>
          </w:rPr>
          <w:delText>individual</w:delText>
        </w:r>
        <w:r w:rsidRPr="00D233CE" w:rsidDel="00557834">
          <w:rPr>
            <w:rFonts w:ascii="Verdana" w:hAnsi="Verdana"/>
            <w:spacing w:val="39"/>
            <w:sz w:val="18"/>
            <w:szCs w:val="18"/>
          </w:rPr>
          <w:delText xml:space="preserve"> </w:delText>
        </w:r>
        <w:r w:rsidRPr="00D233CE" w:rsidDel="00557834">
          <w:rPr>
            <w:rFonts w:ascii="Verdana" w:hAnsi="Verdana"/>
            <w:spacing w:val="-1"/>
            <w:sz w:val="18"/>
            <w:szCs w:val="18"/>
          </w:rPr>
          <w:delText>historical</w:delText>
        </w:r>
        <w:r w:rsidRPr="00D233CE" w:rsidDel="00557834">
          <w:rPr>
            <w:rFonts w:ascii="Verdana" w:hAnsi="Verdana"/>
            <w:spacing w:val="38"/>
            <w:sz w:val="18"/>
            <w:szCs w:val="18"/>
          </w:rPr>
          <w:delText xml:space="preserve"> </w:delText>
        </w:r>
        <w:r w:rsidRPr="00D233CE" w:rsidDel="00557834">
          <w:rPr>
            <w:rFonts w:ascii="Verdana" w:hAnsi="Verdana"/>
            <w:spacing w:val="-1"/>
            <w:sz w:val="18"/>
            <w:szCs w:val="18"/>
          </w:rPr>
          <w:delText>production</w:delText>
        </w:r>
        <w:r w:rsidRPr="00D233CE" w:rsidDel="00557834">
          <w:rPr>
            <w:rFonts w:ascii="Verdana" w:hAnsi="Verdana"/>
            <w:spacing w:val="39"/>
            <w:sz w:val="18"/>
            <w:szCs w:val="18"/>
          </w:rPr>
          <w:delText xml:space="preserve"> </w:delText>
        </w:r>
        <w:r w:rsidRPr="00D233CE" w:rsidDel="00557834">
          <w:rPr>
            <w:rFonts w:ascii="Verdana" w:hAnsi="Verdana"/>
            <w:spacing w:val="-1"/>
            <w:sz w:val="18"/>
            <w:szCs w:val="18"/>
          </w:rPr>
          <w:delText>levels</w:delText>
        </w:r>
        <w:r w:rsidRPr="00D233CE" w:rsidDel="00557834">
          <w:rPr>
            <w:rFonts w:ascii="Verdana" w:hAnsi="Verdana"/>
            <w:spacing w:val="39"/>
            <w:sz w:val="18"/>
            <w:szCs w:val="18"/>
          </w:rPr>
          <w:delText xml:space="preserve"> </w:delText>
        </w:r>
        <w:r w:rsidRPr="00D233CE" w:rsidDel="00557834">
          <w:rPr>
            <w:rFonts w:ascii="Verdana" w:hAnsi="Verdana"/>
            <w:sz w:val="18"/>
            <w:szCs w:val="18"/>
          </w:rPr>
          <w:delText>to</w:delText>
        </w:r>
        <w:r w:rsidRPr="00D233CE" w:rsidDel="00557834">
          <w:rPr>
            <w:rFonts w:ascii="Verdana" w:hAnsi="Verdana"/>
            <w:spacing w:val="39"/>
            <w:sz w:val="18"/>
            <w:szCs w:val="18"/>
          </w:rPr>
          <w:delText xml:space="preserve"> </w:delText>
        </w:r>
        <w:r w:rsidRPr="00D233CE" w:rsidDel="00557834">
          <w:rPr>
            <w:rFonts w:ascii="Verdana" w:hAnsi="Verdana"/>
            <w:spacing w:val="-1"/>
            <w:sz w:val="18"/>
            <w:szCs w:val="18"/>
          </w:rPr>
          <w:delText>reflect</w:delText>
        </w:r>
        <w:r w:rsidRPr="00D233CE" w:rsidDel="00557834">
          <w:rPr>
            <w:rFonts w:ascii="Verdana" w:hAnsi="Verdana"/>
            <w:spacing w:val="69"/>
            <w:sz w:val="18"/>
            <w:szCs w:val="18"/>
          </w:rPr>
          <w:delText xml:space="preserve"> </w:delText>
        </w:r>
        <w:r w:rsidRPr="00D233CE" w:rsidDel="00557834">
          <w:rPr>
            <w:rFonts w:ascii="Verdana" w:hAnsi="Verdana"/>
            <w:spacing w:val="-1"/>
            <w:sz w:val="18"/>
            <w:szCs w:val="18"/>
          </w:rPr>
          <w:delText>increases</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overall</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national</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milk</w:delText>
        </w:r>
        <w:r w:rsidRPr="00D233CE" w:rsidDel="00557834">
          <w:rPr>
            <w:rFonts w:ascii="Verdana" w:hAnsi="Verdana"/>
            <w:spacing w:val="13"/>
            <w:sz w:val="18"/>
            <w:szCs w:val="18"/>
          </w:rPr>
          <w:delText xml:space="preserve"> </w:delText>
        </w:r>
        <w:r w:rsidRPr="00D233CE" w:rsidDel="00557834">
          <w:rPr>
            <w:rFonts w:ascii="Verdana" w:hAnsi="Verdana"/>
            <w:spacing w:val="-1"/>
            <w:sz w:val="18"/>
            <w:szCs w:val="18"/>
          </w:rPr>
          <w:delText>production</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10"/>
            <w:sz w:val="18"/>
            <w:szCs w:val="18"/>
          </w:rPr>
          <w:delText xml:space="preserve"> </w:delText>
        </w:r>
        <w:r w:rsidRPr="00D233CE" w:rsidDel="00557834">
          <w:rPr>
            <w:rFonts w:ascii="Verdana" w:hAnsi="Verdana"/>
            <w:sz w:val="18"/>
            <w:szCs w:val="18"/>
          </w:rPr>
          <w:delText>future</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years.</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Apart</w:delText>
        </w:r>
        <w:r w:rsidRPr="00D233CE" w:rsidDel="00557834">
          <w:rPr>
            <w:rFonts w:ascii="Verdana" w:hAnsi="Verdana"/>
            <w:spacing w:val="9"/>
            <w:sz w:val="18"/>
            <w:szCs w:val="18"/>
          </w:rPr>
          <w:delText xml:space="preserve"> </w:delText>
        </w:r>
        <w:r w:rsidRPr="00D233CE" w:rsidDel="00557834">
          <w:rPr>
            <w:rFonts w:ascii="Verdana" w:hAnsi="Verdana"/>
            <w:spacing w:val="-1"/>
            <w:sz w:val="18"/>
            <w:szCs w:val="18"/>
          </w:rPr>
          <w:delText>from</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that,</w:delText>
        </w:r>
        <w:r w:rsidRPr="00D233CE" w:rsidDel="00557834">
          <w:rPr>
            <w:rFonts w:ascii="Verdana" w:hAnsi="Verdana"/>
            <w:spacing w:val="11"/>
            <w:sz w:val="18"/>
            <w:szCs w:val="18"/>
          </w:rPr>
          <w:delText xml:space="preserve"> </w:delText>
        </w:r>
        <w:r w:rsidRPr="00D233CE" w:rsidDel="00557834">
          <w:rPr>
            <w:rFonts w:ascii="Verdana" w:hAnsi="Verdana"/>
            <w:spacing w:val="-1"/>
            <w:sz w:val="18"/>
            <w:szCs w:val="18"/>
          </w:rPr>
          <w:delText>no</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change</w:delText>
        </w:r>
        <w:r w:rsidRPr="00D233CE" w:rsidDel="00557834">
          <w:rPr>
            <w:rFonts w:ascii="Verdana" w:hAnsi="Verdana"/>
            <w:spacing w:val="10"/>
            <w:sz w:val="18"/>
            <w:szCs w:val="18"/>
          </w:rPr>
          <w:delText xml:space="preserve"> </w:delText>
        </w:r>
        <w:r w:rsidRPr="00D233CE" w:rsidDel="00557834">
          <w:rPr>
            <w:rFonts w:ascii="Verdana" w:hAnsi="Verdana"/>
            <w:spacing w:val="-1"/>
            <w:sz w:val="18"/>
            <w:szCs w:val="18"/>
          </w:rPr>
          <w:delText>in</w:delText>
        </w:r>
        <w:r w:rsidRPr="00D233CE" w:rsidDel="00557834">
          <w:rPr>
            <w:rFonts w:ascii="Verdana" w:hAnsi="Verdana"/>
            <w:spacing w:val="69"/>
            <w:sz w:val="18"/>
            <w:szCs w:val="18"/>
          </w:rPr>
          <w:delText xml:space="preserve"> </w:delText>
        </w:r>
        <w:r w:rsidRPr="00D233CE" w:rsidDel="00557834">
          <w:rPr>
            <w:rFonts w:ascii="Verdana" w:hAnsi="Verdana"/>
            <w:spacing w:val="-1"/>
            <w:sz w:val="18"/>
            <w:szCs w:val="18"/>
          </w:rPr>
          <w:delText>production</w:delText>
        </w:r>
        <w:r w:rsidRPr="00D233CE" w:rsidDel="00557834">
          <w:rPr>
            <w:rFonts w:ascii="Verdana" w:hAnsi="Verdana"/>
            <w:sz w:val="18"/>
            <w:szCs w:val="18"/>
          </w:rPr>
          <w:delText xml:space="preserve"> </w:delText>
        </w:r>
        <w:r w:rsidRPr="00D233CE" w:rsidDel="00557834">
          <w:rPr>
            <w:rFonts w:ascii="Verdana" w:hAnsi="Verdana"/>
            <w:spacing w:val="-1"/>
            <w:sz w:val="18"/>
            <w:szCs w:val="18"/>
          </w:rPr>
          <w:delText>history</w:delText>
        </w:r>
        <w:r w:rsidRPr="00D233CE" w:rsidDel="00557834">
          <w:rPr>
            <w:rFonts w:ascii="Verdana" w:hAnsi="Verdana"/>
            <w:spacing w:val="-2"/>
            <w:sz w:val="18"/>
            <w:szCs w:val="18"/>
          </w:rPr>
          <w:delText xml:space="preserve"> </w:delText>
        </w:r>
        <w:r w:rsidRPr="00D233CE" w:rsidDel="00557834">
          <w:rPr>
            <w:rFonts w:ascii="Verdana" w:hAnsi="Verdana"/>
            <w:spacing w:val="-1"/>
            <w:sz w:val="18"/>
            <w:szCs w:val="18"/>
          </w:rPr>
          <w:delText>is</w:delText>
        </w:r>
        <w:r w:rsidRPr="00D233CE" w:rsidDel="00557834">
          <w:rPr>
            <w:rFonts w:ascii="Verdana" w:hAnsi="Verdana"/>
            <w:spacing w:val="1"/>
            <w:sz w:val="18"/>
            <w:szCs w:val="18"/>
          </w:rPr>
          <w:delText xml:space="preserve"> </w:delText>
        </w:r>
        <w:r w:rsidRPr="00D233CE" w:rsidDel="00557834">
          <w:rPr>
            <w:rFonts w:ascii="Verdana" w:hAnsi="Verdana"/>
            <w:spacing w:val="-2"/>
            <w:sz w:val="18"/>
            <w:szCs w:val="18"/>
          </w:rPr>
          <w:delText>allowed.</w:delText>
        </w:r>
      </w:del>
    </w:p>
    <w:p w14:paraId="42F5DFFF" w14:textId="7A00F6A8" w:rsidR="00901C15" w:rsidRPr="00D233CE" w:rsidDel="00557834" w:rsidRDefault="00901C15" w:rsidP="00D233CE">
      <w:pPr>
        <w:spacing w:after="0" w:line="240" w:lineRule="auto"/>
        <w:rPr>
          <w:del w:id="1339" w:author="mofcom" w:date="2017-02-20T15:29:00Z"/>
          <w:rFonts w:ascii="Verdana" w:eastAsia="Arial" w:hAnsi="Verdana" w:cs="Arial"/>
          <w:sz w:val="18"/>
          <w:szCs w:val="18"/>
        </w:rPr>
      </w:pPr>
    </w:p>
    <w:p w14:paraId="6D9F21A2" w14:textId="63E7C51C" w:rsidR="00901C15" w:rsidRPr="00D233CE" w:rsidDel="00557834" w:rsidRDefault="00901C15" w:rsidP="00D233CE">
      <w:pPr>
        <w:pStyle w:val="1"/>
        <w:numPr>
          <w:ilvl w:val="0"/>
          <w:numId w:val="10"/>
        </w:numPr>
        <w:ind w:right="116"/>
        <w:jc w:val="both"/>
        <w:rPr>
          <w:del w:id="1340" w:author="mofcom" w:date="2017-02-20T15:29:00Z"/>
          <w:rFonts w:ascii="Verdana" w:hAnsi="Verdana"/>
          <w:b w:val="0"/>
          <w:bCs w:val="0"/>
          <w:sz w:val="18"/>
          <w:szCs w:val="18"/>
          <w:u w:val="none"/>
        </w:rPr>
      </w:pPr>
      <w:del w:id="1341" w:author="mofcom" w:date="2017-02-20T15:29:00Z">
        <w:r w:rsidRPr="00D233CE" w:rsidDel="00557834">
          <w:rPr>
            <w:rFonts w:ascii="Verdana" w:hAnsi="Verdana"/>
            <w:spacing w:val="-1"/>
            <w:sz w:val="18"/>
            <w:szCs w:val="18"/>
            <w:u w:val="none"/>
          </w:rPr>
          <w:delText>Peru</w:delText>
        </w:r>
        <w:r w:rsidRPr="00D233CE" w:rsidDel="00557834">
          <w:rPr>
            <w:rFonts w:ascii="Verdana" w:hAnsi="Verdana"/>
            <w:spacing w:val="41"/>
            <w:sz w:val="18"/>
            <w:szCs w:val="18"/>
            <w:u w:val="none"/>
          </w:rPr>
          <w:delText xml:space="preserve"> </w:delText>
        </w:r>
        <w:r w:rsidRPr="00D233CE" w:rsidDel="00557834">
          <w:rPr>
            <w:rFonts w:ascii="Verdana" w:hAnsi="Verdana"/>
            <w:spacing w:val="-1"/>
            <w:sz w:val="18"/>
            <w:szCs w:val="18"/>
            <w:u w:val="none"/>
          </w:rPr>
          <w:delText>would</w:delText>
        </w:r>
        <w:r w:rsidRPr="00D233CE" w:rsidDel="00557834">
          <w:rPr>
            <w:rFonts w:ascii="Verdana" w:hAnsi="Verdana"/>
            <w:spacing w:val="43"/>
            <w:sz w:val="18"/>
            <w:szCs w:val="18"/>
            <w:u w:val="none"/>
          </w:rPr>
          <w:delText xml:space="preserve"> </w:delText>
        </w:r>
        <w:r w:rsidRPr="00D233CE" w:rsidDel="00557834">
          <w:rPr>
            <w:rFonts w:ascii="Verdana" w:hAnsi="Verdana"/>
            <w:sz w:val="18"/>
            <w:szCs w:val="18"/>
            <w:u w:val="none"/>
          </w:rPr>
          <w:delText>like</w:delText>
        </w:r>
        <w:r w:rsidRPr="00D233CE" w:rsidDel="00557834">
          <w:rPr>
            <w:rFonts w:ascii="Verdana" w:hAnsi="Verdana"/>
            <w:spacing w:val="43"/>
            <w:sz w:val="18"/>
            <w:szCs w:val="18"/>
            <w:u w:val="none"/>
          </w:rPr>
          <w:delText xml:space="preserve"> </w:delText>
        </w:r>
        <w:r w:rsidRPr="00D233CE" w:rsidDel="00557834">
          <w:rPr>
            <w:rFonts w:ascii="Verdana" w:hAnsi="Verdana"/>
            <w:sz w:val="18"/>
            <w:szCs w:val="18"/>
            <w:u w:val="none"/>
          </w:rPr>
          <w:delText>to</w:delText>
        </w:r>
        <w:r w:rsidRPr="00D233CE" w:rsidDel="00557834">
          <w:rPr>
            <w:rFonts w:ascii="Verdana" w:hAnsi="Verdana"/>
            <w:spacing w:val="43"/>
            <w:sz w:val="18"/>
            <w:szCs w:val="18"/>
            <w:u w:val="none"/>
          </w:rPr>
          <w:delText xml:space="preserve"> </w:delText>
        </w:r>
        <w:r w:rsidRPr="00D233CE" w:rsidDel="00557834">
          <w:rPr>
            <w:rFonts w:ascii="Verdana" w:hAnsi="Verdana"/>
            <w:spacing w:val="-2"/>
            <w:sz w:val="18"/>
            <w:szCs w:val="18"/>
            <w:u w:val="none"/>
          </w:rPr>
          <w:delText>know</w:delText>
        </w:r>
        <w:r w:rsidRPr="00D233CE" w:rsidDel="00557834">
          <w:rPr>
            <w:rFonts w:ascii="Verdana" w:hAnsi="Verdana"/>
            <w:spacing w:val="46"/>
            <w:sz w:val="18"/>
            <w:szCs w:val="18"/>
            <w:u w:val="none"/>
          </w:rPr>
          <w:delText xml:space="preserve"> </w:delText>
        </w:r>
        <w:r w:rsidRPr="00D233CE" w:rsidDel="00557834">
          <w:rPr>
            <w:rFonts w:ascii="Verdana" w:hAnsi="Verdana"/>
            <w:spacing w:val="-1"/>
            <w:sz w:val="18"/>
            <w:szCs w:val="18"/>
            <w:u w:val="none"/>
          </w:rPr>
          <w:delText>more</w:delText>
        </w:r>
        <w:r w:rsidRPr="00D233CE" w:rsidDel="00557834">
          <w:rPr>
            <w:rFonts w:ascii="Verdana" w:hAnsi="Verdana"/>
            <w:spacing w:val="41"/>
            <w:sz w:val="18"/>
            <w:szCs w:val="18"/>
            <w:u w:val="none"/>
          </w:rPr>
          <w:delText xml:space="preserve"> </w:delText>
        </w:r>
        <w:r w:rsidRPr="00D233CE" w:rsidDel="00557834">
          <w:rPr>
            <w:rFonts w:ascii="Verdana" w:hAnsi="Verdana"/>
            <w:spacing w:val="-1"/>
            <w:sz w:val="18"/>
            <w:szCs w:val="18"/>
            <w:u w:val="none"/>
          </w:rPr>
          <w:delText>about</w:delText>
        </w:r>
        <w:r w:rsidRPr="00D233CE" w:rsidDel="00557834">
          <w:rPr>
            <w:rFonts w:ascii="Verdana" w:hAnsi="Verdana"/>
            <w:spacing w:val="45"/>
            <w:sz w:val="18"/>
            <w:szCs w:val="18"/>
            <w:u w:val="none"/>
          </w:rPr>
          <w:delText xml:space="preserve"> </w:delText>
        </w:r>
        <w:r w:rsidRPr="00D233CE" w:rsidDel="00557834">
          <w:rPr>
            <w:rFonts w:ascii="Verdana" w:hAnsi="Verdana"/>
            <w:spacing w:val="-1"/>
            <w:sz w:val="18"/>
            <w:szCs w:val="18"/>
            <w:u w:val="none"/>
          </w:rPr>
          <w:delText>the</w:delText>
        </w:r>
        <w:r w:rsidRPr="00D233CE" w:rsidDel="00557834">
          <w:rPr>
            <w:rFonts w:ascii="Verdana" w:hAnsi="Verdana"/>
            <w:spacing w:val="43"/>
            <w:sz w:val="18"/>
            <w:szCs w:val="18"/>
            <w:u w:val="none"/>
          </w:rPr>
          <w:delText xml:space="preserve"> </w:delText>
        </w:r>
        <w:r w:rsidRPr="00D233CE" w:rsidDel="00557834">
          <w:rPr>
            <w:rFonts w:ascii="Verdana" w:hAnsi="Verdana"/>
            <w:spacing w:val="-1"/>
            <w:sz w:val="18"/>
            <w:szCs w:val="18"/>
            <w:u w:val="none"/>
          </w:rPr>
          <w:delText>special</w:delText>
        </w:r>
        <w:r w:rsidRPr="00D233CE" w:rsidDel="00557834">
          <w:rPr>
            <w:rFonts w:ascii="Verdana" w:hAnsi="Verdana"/>
            <w:spacing w:val="45"/>
            <w:sz w:val="18"/>
            <w:szCs w:val="18"/>
            <w:u w:val="none"/>
          </w:rPr>
          <w:delText xml:space="preserve"> </w:delText>
        </w:r>
        <w:r w:rsidRPr="00D233CE" w:rsidDel="00557834">
          <w:rPr>
            <w:rFonts w:ascii="Verdana" w:hAnsi="Verdana"/>
            <w:spacing w:val="-1"/>
            <w:sz w:val="18"/>
            <w:szCs w:val="18"/>
            <w:u w:val="none"/>
          </w:rPr>
          <w:delText>provisions</w:delText>
        </w:r>
        <w:r w:rsidRPr="00D233CE" w:rsidDel="00557834">
          <w:rPr>
            <w:rFonts w:ascii="Verdana" w:hAnsi="Verdana"/>
            <w:spacing w:val="43"/>
            <w:sz w:val="18"/>
            <w:szCs w:val="18"/>
            <w:u w:val="none"/>
          </w:rPr>
          <w:delText xml:space="preserve"> </w:delText>
        </w:r>
        <w:r w:rsidRPr="00D233CE" w:rsidDel="00557834">
          <w:rPr>
            <w:rFonts w:ascii="Verdana" w:hAnsi="Verdana"/>
            <w:spacing w:val="-1"/>
            <w:sz w:val="18"/>
            <w:szCs w:val="18"/>
            <w:u w:val="none"/>
          </w:rPr>
          <w:delText>that</w:delText>
        </w:r>
        <w:r w:rsidRPr="00D233CE" w:rsidDel="00557834">
          <w:rPr>
            <w:rFonts w:ascii="Verdana" w:hAnsi="Verdana"/>
            <w:spacing w:val="46"/>
            <w:sz w:val="18"/>
            <w:szCs w:val="18"/>
            <w:u w:val="none"/>
          </w:rPr>
          <w:delText xml:space="preserve"> </w:delText>
        </w:r>
        <w:r w:rsidRPr="00D233CE" w:rsidDel="00557834">
          <w:rPr>
            <w:rFonts w:ascii="Verdana" w:hAnsi="Verdana"/>
            <w:spacing w:val="-1"/>
            <w:sz w:val="18"/>
            <w:szCs w:val="18"/>
            <w:u w:val="none"/>
          </w:rPr>
          <w:delText>are</w:delText>
        </w:r>
        <w:r w:rsidRPr="00D233CE" w:rsidDel="00557834">
          <w:rPr>
            <w:rFonts w:ascii="Verdana" w:hAnsi="Verdana"/>
            <w:spacing w:val="53"/>
            <w:sz w:val="18"/>
            <w:szCs w:val="18"/>
            <w:u w:val="none"/>
          </w:rPr>
          <w:delText xml:space="preserve"> </w:delText>
        </w:r>
        <w:r w:rsidRPr="00D233CE" w:rsidDel="00557834">
          <w:rPr>
            <w:rFonts w:ascii="Verdana" w:hAnsi="Verdana"/>
            <w:spacing w:val="-1"/>
            <w:sz w:val="18"/>
            <w:szCs w:val="18"/>
            <w:u w:val="none"/>
          </w:rPr>
          <w:delText>applied</w:delText>
        </w:r>
        <w:r w:rsidRPr="00D233CE" w:rsidDel="00557834">
          <w:rPr>
            <w:rFonts w:ascii="Verdana" w:hAnsi="Verdana"/>
            <w:spacing w:val="16"/>
            <w:sz w:val="18"/>
            <w:szCs w:val="18"/>
            <w:u w:val="none"/>
          </w:rPr>
          <w:delText xml:space="preserve"> </w:delText>
        </w:r>
        <w:r w:rsidRPr="00D233CE" w:rsidDel="00557834">
          <w:rPr>
            <w:rFonts w:ascii="Verdana" w:hAnsi="Verdana"/>
            <w:sz w:val="18"/>
            <w:szCs w:val="18"/>
            <w:u w:val="none"/>
          </w:rPr>
          <w:delText>to</w:delText>
        </w:r>
        <w:r w:rsidRPr="00D233CE" w:rsidDel="00557834">
          <w:rPr>
            <w:rFonts w:ascii="Verdana" w:hAnsi="Verdana"/>
            <w:spacing w:val="14"/>
            <w:sz w:val="18"/>
            <w:szCs w:val="18"/>
            <w:u w:val="none"/>
          </w:rPr>
          <w:delText xml:space="preserve"> </w:delText>
        </w:r>
        <w:r w:rsidRPr="00D233CE" w:rsidDel="00557834">
          <w:rPr>
            <w:rFonts w:ascii="Verdana" w:hAnsi="Verdana"/>
            <w:spacing w:val="-1"/>
            <w:sz w:val="18"/>
            <w:szCs w:val="18"/>
            <w:u w:val="none"/>
          </w:rPr>
          <w:delText>intergenerational</w:delText>
        </w:r>
        <w:r w:rsidRPr="00D233CE" w:rsidDel="00557834">
          <w:rPr>
            <w:rFonts w:ascii="Verdana" w:hAnsi="Verdana"/>
            <w:spacing w:val="17"/>
            <w:sz w:val="18"/>
            <w:szCs w:val="18"/>
            <w:u w:val="none"/>
          </w:rPr>
          <w:delText xml:space="preserve"> </w:delText>
        </w:r>
        <w:r w:rsidRPr="00D233CE" w:rsidDel="00557834">
          <w:rPr>
            <w:rFonts w:ascii="Verdana" w:hAnsi="Verdana"/>
            <w:spacing w:val="-1"/>
            <w:sz w:val="18"/>
            <w:szCs w:val="18"/>
            <w:u w:val="none"/>
          </w:rPr>
          <w:delText>transfers</w:delText>
        </w:r>
        <w:r w:rsidRPr="00D233CE" w:rsidDel="00557834">
          <w:rPr>
            <w:rFonts w:ascii="Verdana" w:hAnsi="Verdana"/>
            <w:spacing w:val="16"/>
            <w:sz w:val="18"/>
            <w:szCs w:val="18"/>
            <w:u w:val="none"/>
          </w:rPr>
          <w:delText xml:space="preserve"> </w:delText>
        </w:r>
        <w:r w:rsidRPr="00D233CE" w:rsidDel="00557834">
          <w:rPr>
            <w:rFonts w:ascii="Verdana" w:hAnsi="Verdana"/>
            <w:spacing w:val="-1"/>
            <w:sz w:val="18"/>
            <w:szCs w:val="18"/>
            <w:u w:val="none"/>
          </w:rPr>
          <w:delText>made</w:delText>
        </w:r>
        <w:r w:rsidRPr="00D233CE" w:rsidDel="00557834">
          <w:rPr>
            <w:rFonts w:ascii="Verdana" w:hAnsi="Verdana"/>
            <w:spacing w:val="14"/>
            <w:sz w:val="18"/>
            <w:szCs w:val="18"/>
            <w:u w:val="none"/>
          </w:rPr>
          <w:delText xml:space="preserve"> </w:delText>
        </w:r>
        <w:r w:rsidRPr="00D233CE" w:rsidDel="00557834">
          <w:rPr>
            <w:rFonts w:ascii="Verdana" w:hAnsi="Verdana"/>
            <w:spacing w:val="-1"/>
            <w:sz w:val="18"/>
            <w:szCs w:val="18"/>
            <w:u w:val="none"/>
          </w:rPr>
          <w:delText>under</w:delText>
        </w:r>
        <w:r w:rsidRPr="00D233CE" w:rsidDel="00557834">
          <w:rPr>
            <w:rFonts w:ascii="Verdana" w:hAnsi="Verdana"/>
            <w:spacing w:val="17"/>
            <w:sz w:val="18"/>
            <w:szCs w:val="18"/>
            <w:u w:val="none"/>
          </w:rPr>
          <w:delText xml:space="preserve"> </w:delText>
        </w:r>
        <w:r w:rsidRPr="00D233CE" w:rsidDel="00557834">
          <w:rPr>
            <w:rFonts w:ascii="Verdana" w:hAnsi="Verdana"/>
            <w:spacing w:val="-1"/>
            <w:sz w:val="18"/>
            <w:szCs w:val="18"/>
            <w:u w:val="none"/>
          </w:rPr>
          <w:delText>the</w:delText>
        </w:r>
        <w:r w:rsidRPr="00D233CE" w:rsidDel="00557834">
          <w:rPr>
            <w:rFonts w:ascii="Verdana" w:hAnsi="Verdana"/>
            <w:spacing w:val="16"/>
            <w:sz w:val="18"/>
            <w:szCs w:val="18"/>
            <w:u w:val="none"/>
          </w:rPr>
          <w:delText xml:space="preserve"> </w:delText>
        </w:r>
        <w:r w:rsidRPr="00D233CE" w:rsidDel="00557834">
          <w:rPr>
            <w:rFonts w:ascii="Verdana" w:hAnsi="Verdana"/>
            <w:spacing w:val="-1"/>
            <w:sz w:val="18"/>
            <w:szCs w:val="18"/>
            <w:u w:val="none"/>
          </w:rPr>
          <w:delText>Dairy</w:delText>
        </w:r>
        <w:r w:rsidRPr="00D233CE" w:rsidDel="00557834">
          <w:rPr>
            <w:rFonts w:ascii="Verdana" w:hAnsi="Verdana"/>
            <w:spacing w:val="14"/>
            <w:sz w:val="18"/>
            <w:szCs w:val="18"/>
            <w:u w:val="none"/>
          </w:rPr>
          <w:delText xml:space="preserve"> </w:delText>
        </w:r>
        <w:r w:rsidRPr="00D233CE" w:rsidDel="00557834">
          <w:rPr>
            <w:rFonts w:ascii="Verdana" w:hAnsi="Verdana"/>
            <w:spacing w:val="-1"/>
            <w:sz w:val="18"/>
            <w:szCs w:val="18"/>
            <w:u w:val="none"/>
          </w:rPr>
          <w:delText>Margin</w:delText>
        </w:r>
        <w:r w:rsidRPr="00D233CE" w:rsidDel="00557834">
          <w:rPr>
            <w:rFonts w:ascii="Verdana" w:hAnsi="Verdana"/>
            <w:spacing w:val="16"/>
            <w:sz w:val="18"/>
            <w:szCs w:val="18"/>
            <w:u w:val="none"/>
          </w:rPr>
          <w:delText xml:space="preserve"> </w:delText>
        </w:r>
        <w:r w:rsidRPr="00D233CE" w:rsidDel="00557834">
          <w:rPr>
            <w:rFonts w:ascii="Verdana" w:hAnsi="Verdana"/>
            <w:spacing w:val="-1"/>
            <w:sz w:val="18"/>
            <w:szCs w:val="18"/>
            <w:u w:val="none"/>
          </w:rPr>
          <w:delText>Protection</w:delText>
        </w:r>
        <w:r w:rsidRPr="00D233CE" w:rsidDel="00557834">
          <w:rPr>
            <w:rFonts w:ascii="Verdana" w:hAnsi="Verdana"/>
            <w:spacing w:val="55"/>
            <w:sz w:val="18"/>
            <w:szCs w:val="18"/>
            <w:u w:val="none"/>
          </w:rPr>
          <w:delText xml:space="preserve"> </w:delText>
        </w:r>
        <w:r w:rsidRPr="00D233CE" w:rsidDel="00557834">
          <w:rPr>
            <w:rFonts w:ascii="Verdana" w:hAnsi="Verdana"/>
            <w:spacing w:val="-1"/>
            <w:sz w:val="18"/>
            <w:szCs w:val="18"/>
            <w:u w:val="none"/>
          </w:rPr>
          <w:delText>Program (MPP-Diary).</w:delText>
        </w:r>
      </w:del>
    </w:p>
    <w:p w14:paraId="0CDA488E" w14:textId="4D81ACD2" w:rsidR="00901C15" w:rsidRPr="00D233CE" w:rsidDel="00557834" w:rsidRDefault="00901C15" w:rsidP="00D233CE">
      <w:pPr>
        <w:pStyle w:val="1"/>
        <w:ind w:right="116"/>
        <w:jc w:val="both"/>
        <w:rPr>
          <w:del w:id="1342" w:author="mofcom" w:date="2017-02-20T15:29:00Z"/>
          <w:rFonts w:ascii="Verdana" w:hAnsi="Verdana"/>
          <w:spacing w:val="-1"/>
          <w:sz w:val="18"/>
          <w:szCs w:val="18"/>
          <w:u w:val="none"/>
        </w:rPr>
      </w:pPr>
    </w:p>
    <w:p w14:paraId="2D1E1713" w14:textId="7A1FA5FB" w:rsidR="00412401" w:rsidRPr="00D233CE" w:rsidDel="00557834" w:rsidRDefault="00901C15" w:rsidP="00D233CE">
      <w:pPr>
        <w:pStyle w:val="1"/>
        <w:ind w:right="116"/>
        <w:jc w:val="both"/>
        <w:rPr>
          <w:del w:id="1343" w:author="mofcom" w:date="2017-02-20T15:29:00Z"/>
          <w:rFonts w:ascii="Verdana" w:hAnsi="Verdana"/>
          <w:b w:val="0"/>
          <w:bCs w:val="0"/>
          <w:sz w:val="18"/>
          <w:szCs w:val="18"/>
          <w:u w:val="none"/>
        </w:rPr>
      </w:pPr>
      <w:del w:id="1344" w:author="mofcom" w:date="2017-02-20T15:29:00Z">
        <w:r w:rsidRPr="00D233CE" w:rsidDel="00557834">
          <w:rPr>
            <w:rFonts w:ascii="Verdana" w:hAnsi="Verdana"/>
            <w:spacing w:val="-1"/>
            <w:sz w:val="18"/>
            <w:szCs w:val="18"/>
            <w:u w:val="none"/>
          </w:rPr>
          <w:delText>RESPONSE:</w:delText>
        </w:r>
        <w:r w:rsidRPr="00D233CE" w:rsidDel="00557834">
          <w:rPr>
            <w:rFonts w:ascii="Verdana" w:hAnsi="Verdana"/>
            <w:b w:val="0"/>
            <w:spacing w:val="-1"/>
            <w:sz w:val="18"/>
            <w:szCs w:val="18"/>
            <w:u w:val="none"/>
          </w:rPr>
          <w:delText xml:space="preserve">  </w:delText>
        </w:r>
        <w:r w:rsidRPr="00D233CE" w:rsidDel="00557834">
          <w:rPr>
            <w:rFonts w:ascii="Verdana" w:hAnsi="Verdana"/>
            <w:b w:val="0"/>
            <w:bCs w:val="0"/>
            <w:sz w:val="18"/>
            <w:szCs w:val="18"/>
            <w:u w:val="none"/>
          </w:rPr>
          <w:delText>A dairy operation may add to their approved production history once during the term of the contract (through Dec. 31, 2018) to accommodate intergenerational transfers, where a son, daughter, grandchild or spouse of a child or grandchild joins the participating dairy operation. The quantity of increased production history will be determined based on the number of cows purchased by the new family member multiplied by the national rolling herd average data for the current year in effect at the time of the intergenerational transfer. The increased production quantity will be limited to four million pounds and will receive coverage at the same elected coverage threshold and coverage percentage in effect for the participating dairy operation at the time the production history takes effect. To be eligible, the new family member joining the dairy operation must certify to equity and labor contributions. An intergenerational transfer will not be allowed if the participating dairy operation’s current annual production and the increase in herd size by the new member(s) are less than the operation’s established production history.</w:delText>
        </w:r>
        <w:r w:rsidR="00412401" w:rsidRPr="00D233CE" w:rsidDel="00557834">
          <w:rPr>
            <w:rFonts w:ascii="Verdana" w:hAnsi="Verdana"/>
            <w:b w:val="0"/>
            <w:bCs w:val="0"/>
            <w:sz w:val="18"/>
            <w:szCs w:val="18"/>
            <w:u w:val="none"/>
          </w:rPr>
          <w:br w:type="page"/>
        </w:r>
      </w:del>
    </w:p>
    <w:p w14:paraId="7668032C" w14:textId="59E0C46F" w:rsidR="00412401" w:rsidRPr="00D233CE" w:rsidDel="00557834" w:rsidRDefault="00412401" w:rsidP="00D233CE">
      <w:pPr>
        <w:pBdr>
          <w:top w:val="double" w:sz="4" w:space="1" w:color="auto"/>
          <w:left w:val="double" w:sz="4" w:space="4" w:color="auto"/>
          <w:bottom w:val="double" w:sz="4" w:space="1" w:color="auto"/>
          <w:right w:val="double" w:sz="4" w:space="4" w:color="auto"/>
        </w:pBdr>
        <w:shd w:val="clear" w:color="auto" w:fill="DBE5F1"/>
        <w:spacing w:after="0" w:line="240" w:lineRule="auto"/>
        <w:jc w:val="center"/>
        <w:rPr>
          <w:del w:id="1345" w:author="mofcom" w:date="2017-02-20T15:29:00Z"/>
          <w:rFonts w:ascii="Verdana" w:hAnsi="Verdana" w:cs="Calibri"/>
          <w:b/>
          <w:bCs/>
          <w:sz w:val="18"/>
          <w:szCs w:val="18"/>
        </w:rPr>
      </w:pPr>
      <w:del w:id="1346" w:author="mofcom" w:date="2017-02-20T15:29:00Z">
        <w:r w:rsidRPr="00D233CE" w:rsidDel="00557834">
          <w:rPr>
            <w:rFonts w:ascii="Verdana" w:hAnsi="Verdana" w:cs="Calibri"/>
            <w:b/>
            <w:bCs/>
            <w:sz w:val="18"/>
            <w:szCs w:val="18"/>
          </w:rPr>
          <w:delText>ADDITIONAL QUESTIONS FROM THAILAND</w:delText>
        </w:r>
      </w:del>
    </w:p>
    <w:p w14:paraId="0F4EB5EF" w14:textId="17B77AE2" w:rsidR="00412401" w:rsidRPr="00D233CE" w:rsidDel="00557834" w:rsidRDefault="00412401" w:rsidP="00D233CE">
      <w:pPr>
        <w:pBdr>
          <w:top w:val="double" w:sz="4" w:space="1" w:color="auto"/>
          <w:left w:val="double" w:sz="4" w:space="4" w:color="auto"/>
          <w:bottom w:val="double" w:sz="4" w:space="1" w:color="auto"/>
          <w:right w:val="double" w:sz="4" w:space="4" w:color="auto"/>
        </w:pBdr>
        <w:shd w:val="clear" w:color="auto" w:fill="DBE5F1"/>
        <w:spacing w:after="0" w:line="240" w:lineRule="auto"/>
        <w:jc w:val="center"/>
        <w:rPr>
          <w:del w:id="1347" w:author="mofcom" w:date="2017-02-20T15:29:00Z"/>
          <w:rFonts w:ascii="Verdana" w:hAnsi="Verdana" w:cs="Calibri"/>
          <w:b/>
          <w:bCs/>
          <w:sz w:val="18"/>
          <w:szCs w:val="18"/>
        </w:rPr>
      </w:pPr>
      <w:del w:id="1348" w:author="mofcom" w:date="2017-02-20T15:29:00Z">
        <w:r w:rsidRPr="00D233CE" w:rsidDel="00557834">
          <w:rPr>
            <w:rFonts w:ascii="Verdana" w:hAnsi="Verdana" w:cs="Calibri"/>
            <w:b/>
            <w:bCs/>
            <w:sz w:val="18"/>
            <w:szCs w:val="18"/>
          </w:rPr>
          <w:delText>2016 TRADE POLICY REVIEW: UNITED STATES</w:delText>
        </w:r>
      </w:del>
    </w:p>
    <w:p w14:paraId="59A64A8B" w14:textId="74F1F389" w:rsidR="00412401" w:rsidRPr="00D233CE" w:rsidDel="00557834" w:rsidRDefault="00412401" w:rsidP="00D233CE">
      <w:pPr>
        <w:spacing w:after="0" w:line="240" w:lineRule="auto"/>
        <w:ind w:left="720" w:hanging="720"/>
        <w:rPr>
          <w:del w:id="1349" w:author="mofcom" w:date="2017-02-20T15:29:00Z"/>
          <w:rFonts w:ascii="Verdana" w:hAnsi="Verdana" w:cs="Calibri"/>
          <w:b/>
          <w:bCs/>
          <w:sz w:val="18"/>
          <w:szCs w:val="18"/>
          <w:u w:val="single"/>
        </w:rPr>
      </w:pPr>
    </w:p>
    <w:p w14:paraId="5B86A397" w14:textId="491F8C7B" w:rsidR="00412401" w:rsidRPr="00D233CE" w:rsidDel="00557834" w:rsidRDefault="00412401" w:rsidP="00D233CE">
      <w:pPr>
        <w:spacing w:after="0" w:line="240" w:lineRule="auto"/>
        <w:jc w:val="thaiDistribute"/>
        <w:rPr>
          <w:del w:id="1350" w:author="mofcom" w:date="2017-02-20T15:29:00Z"/>
          <w:rFonts w:ascii="Verdana" w:hAnsi="Verdana" w:cs="Calibri"/>
          <w:b/>
          <w:bCs/>
          <w:sz w:val="18"/>
          <w:szCs w:val="18"/>
          <w:u w:val="single"/>
        </w:rPr>
      </w:pPr>
      <w:del w:id="1351" w:author="mofcom" w:date="2017-02-20T15:29:00Z">
        <w:r w:rsidRPr="00D233CE" w:rsidDel="00557834">
          <w:rPr>
            <w:rFonts w:ascii="Verdana" w:hAnsi="Verdana" w:cs="Calibri"/>
            <w:b/>
            <w:bCs/>
            <w:sz w:val="18"/>
            <w:szCs w:val="18"/>
            <w:u w:val="single"/>
          </w:rPr>
          <w:delText>PART I:  QUESTIONS REGARDING THE WTO SECRETARIAT REPORT</w:delText>
        </w:r>
        <w:r w:rsidRPr="00D233CE" w:rsidDel="00557834">
          <w:rPr>
            <w:rFonts w:ascii="Verdana" w:hAnsi="Verdana" w:cs="Calibri"/>
            <w:b/>
            <w:bCs/>
            <w:sz w:val="18"/>
            <w:szCs w:val="18"/>
            <w:u w:val="single"/>
            <w:cs/>
          </w:rPr>
          <w:delText xml:space="preserve"> (</w:delText>
        </w:r>
        <w:r w:rsidRPr="00D233CE" w:rsidDel="00557834">
          <w:rPr>
            <w:rFonts w:ascii="Verdana" w:hAnsi="Verdana" w:cs="Calibri"/>
            <w:b/>
            <w:bCs/>
            <w:sz w:val="18"/>
            <w:szCs w:val="18"/>
            <w:u w:val="single"/>
          </w:rPr>
          <w:delText>WT/TPR/S/350</w:delText>
        </w:r>
        <w:r w:rsidRPr="00D233CE" w:rsidDel="00557834">
          <w:rPr>
            <w:rFonts w:ascii="Verdana" w:hAnsi="Verdana" w:cs="Calibri"/>
            <w:b/>
            <w:bCs/>
            <w:sz w:val="18"/>
            <w:szCs w:val="18"/>
            <w:u w:val="single"/>
            <w:cs/>
          </w:rPr>
          <w:delText>)</w:delText>
        </w:r>
      </w:del>
    </w:p>
    <w:p w14:paraId="573EC3AD" w14:textId="5A5D281E" w:rsidR="00412401" w:rsidRPr="00D233CE" w:rsidDel="00557834" w:rsidRDefault="00412401" w:rsidP="00D233CE">
      <w:pPr>
        <w:spacing w:after="0" w:line="240" w:lineRule="auto"/>
        <w:jc w:val="thaiDistribute"/>
        <w:rPr>
          <w:del w:id="1352" w:author="mofcom" w:date="2017-02-20T15:29:00Z"/>
          <w:rFonts w:ascii="Verdana" w:hAnsi="Verdana" w:cs="Calibri"/>
          <w:b/>
          <w:bCs/>
          <w:sz w:val="18"/>
          <w:szCs w:val="18"/>
          <w:u w:val="single"/>
        </w:rPr>
      </w:pPr>
    </w:p>
    <w:p w14:paraId="1DE5AC4D" w14:textId="181B02D7" w:rsidR="00412401" w:rsidRPr="00D233CE" w:rsidDel="00557834" w:rsidRDefault="00412401" w:rsidP="00D233CE">
      <w:pPr>
        <w:spacing w:after="0" w:line="240" w:lineRule="auto"/>
        <w:jc w:val="thaiDistribute"/>
        <w:rPr>
          <w:del w:id="1353" w:author="mofcom" w:date="2017-02-20T15:29:00Z"/>
          <w:rFonts w:ascii="Verdana" w:hAnsi="Verdana" w:cs="Calibri"/>
          <w:b/>
          <w:bCs/>
          <w:sz w:val="18"/>
          <w:szCs w:val="18"/>
        </w:rPr>
      </w:pPr>
      <w:del w:id="1354" w:author="mofcom" w:date="2017-02-20T15:29:00Z">
        <w:r w:rsidRPr="00D233CE" w:rsidDel="00557834">
          <w:rPr>
            <w:rFonts w:ascii="Verdana" w:hAnsi="Verdana" w:cs="Calibri"/>
            <w:b/>
            <w:bCs/>
            <w:sz w:val="18"/>
            <w:szCs w:val="18"/>
          </w:rPr>
          <w:delText>Question 1</w:delText>
        </w:r>
      </w:del>
    </w:p>
    <w:p w14:paraId="0F0FC165" w14:textId="21A9CEA4" w:rsidR="00412401" w:rsidRPr="00D233CE" w:rsidDel="00557834" w:rsidRDefault="00412401" w:rsidP="00D233CE">
      <w:pPr>
        <w:spacing w:after="0" w:line="240" w:lineRule="auto"/>
        <w:jc w:val="thaiDistribute"/>
        <w:rPr>
          <w:del w:id="1355" w:author="mofcom" w:date="2017-02-20T15:29:00Z"/>
          <w:rFonts w:ascii="Verdana" w:hAnsi="Verdana"/>
          <w:sz w:val="18"/>
          <w:szCs w:val="18"/>
          <w:u w:val="single"/>
        </w:rPr>
      </w:pPr>
      <w:del w:id="1356" w:author="mofcom" w:date="2017-02-20T15:29:00Z">
        <w:r w:rsidRPr="00D233CE" w:rsidDel="00557834">
          <w:rPr>
            <w:rFonts w:ascii="Verdana" w:hAnsi="Verdana"/>
            <w:bCs/>
            <w:sz w:val="18"/>
            <w:szCs w:val="18"/>
          </w:rPr>
          <w:delText xml:space="preserve">Summary </w:delText>
        </w:r>
        <w:r w:rsidRPr="00D233CE" w:rsidDel="00557834">
          <w:rPr>
            <w:rFonts w:ascii="Verdana" w:hAnsi="Verdana"/>
            <w:sz w:val="18"/>
            <w:szCs w:val="18"/>
          </w:rPr>
          <w:delText>(Page 11</w:delText>
        </w:r>
        <w:r w:rsidRPr="00D233CE" w:rsidDel="00557834">
          <w:rPr>
            <w:rFonts w:ascii="Verdana" w:hAnsi="Verdana" w:cs="Calibri"/>
            <w:sz w:val="18"/>
            <w:szCs w:val="18"/>
          </w:rPr>
          <w:delText xml:space="preserve">, Paragraph 22) </w:delText>
        </w:r>
        <w:r w:rsidRPr="00D233CE" w:rsidDel="00557834">
          <w:rPr>
            <w:rFonts w:ascii="Verdana" w:hAnsi="Verdana" w:cs="Calibri"/>
            <w:bCs/>
            <w:sz w:val="18"/>
            <w:szCs w:val="18"/>
          </w:rPr>
          <w:delText>&amp; Financial services</w:delText>
        </w:r>
        <w:r w:rsidRPr="00D233CE" w:rsidDel="00557834">
          <w:rPr>
            <w:rFonts w:ascii="Verdana" w:hAnsi="Verdana" w:cs="Calibri"/>
            <w:sz w:val="18"/>
            <w:szCs w:val="18"/>
          </w:rPr>
          <w:delText xml:space="preserve"> </w:delText>
        </w:r>
        <w:r w:rsidRPr="00D233CE" w:rsidDel="00557834">
          <w:rPr>
            <w:rFonts w:ascii="Verdana" w:hAnsi="Verdana"/>
            <w:sz w:val="18"/>
            <w:szCs w:val="18"/>
          </w:rPr>
          <w:delText>(Page 120</w:delText>
        </w:r>
        <w:r w:rsidRPr="00D233CE" w:rsidDel="00557834">
          <w:rPr>
            <w:rFonts w:ascii="Verdana" w:hAnsi="Verdana" w:cs="Calibri"/>
            <w:sz w:val="18"/>
            <w:szCs w:val="18"/>
          </w:rPr>
          <w:delText>)</w:delText>
        </w:r>
      </w:del>
    </w:p>
    <w:p w14:paraId="6A7AF4BD" w14:textId="0A692EAA" w:rsidR="00412401" w:rsidRPr="00D233CE" w:rsidDel="00557834" w:rsidRDefault="00412401" w:rsidP="00D233CE">
      <w:pPr>
        <w:spacing w:after="0" w:line="240" w:lineRule="auto"/>
        <w:jc w:val="thaiDistribute"/>
        <w:rPr>
          <w:del w:id="1357" w:author="mofcom" w:date="2017-02-20T15:29:00Z"/>
          <w:rFonts w:ascii="Verdana" w:hAnsi="Verdana" w:cs="Calibri"/>
          <w:spacing w:val="-4"/>
          <w:sz w:val="18"/>
          <w:szCs w:val="18"/>
        </w:rPr>
      </w:pPr>
    </w:p>
    <w:p w14:paraId="0A0BE795" w14:textId="4AE4E72C" w:rsidR="00412401" w:rsidRPr="00D233CE" w:rsidDel="00557834" w:rsidRDefault="00412401" w:rsidP="00D233CE">
      <w:pPr>
        <w:spacing w:after="0" w:line="240" w:lineRule="auto"/>
        <w:jc w:val="thaiDistribute"/>
        <w:rPr>
          <w:del w:id="1358" w:author="mofcom" w:date="2017-02-20T15:29:00Z"/>
          <w:rFonts w:ascii="Verdana" w:hAnsi="Verdana" w:cs="Calibri"/>
          <w:spacing w:val="-4"/>
          <w:sz w:val="18"/>
          <w:szCs w:val="18"/>
        </w:rPr>
      </w:pPr>
      <w:del w:id="1359" w:author="mofcom" w:date="2017-02-20T15:29:00Z">
        <w:r w:rsidRPr="00D233CE" w:rsidDel="00557834">
          <w:rPr>
            <w:rFonts w:ascii="Verdana" w:hAnsi="Verdana" w:cs="Calibri"/>
            <w:spacing w:val="-4"/>
            <w:sz w:val="18"/>
            <w:szCs w:val="18"/>
          </w:rPr>
          <w:delText xml:space="preserve">According to the Secretariat report, the U.S. has promoted liberalization in New Financial Services sector in particular through cross-border trade (Mode 1). </w:delText>
        </w:r>
      </w:del>
    </w:p>
    <w:p w14:paraId="05BFE858" w14:textId="4A855C86" w:rsidR="00412401" w:rsidRPr="00D233CE" w:rsidDel="00557834" w:rsidRDefault="00412401" w:rsidP="00D233CE">
      <w:pPr>
        <w:spacing w:after="0" w:line="240" w:lineRule="auto"/>
        <w:jc w:val="thaiDistribute"/>
        <w:rPr>
          <w:del w:id="1360" w:author="mofcom" w:date="2017-02-20T15:29:00Z"/>
          <w:rFonts w:ascii="Verdana" w:hAnsi="Verdana" w:cs="Calibri"/>
          <w:b/>
          <w:bCs/>
          <w:i/>
          <w:iCs/>
          <w:sz w:val="18"/>
          <w:szCs w:val="18"/>
        </w:rPr>
      </w:pPr>
    </w:p>
    <w:p w14:paraId="2E4127B3" w14:textId="778D7525" w:rsidR="00412401" w:rsidRPr="00D233CE" w:rsidDel="00557834" w:rsidRDefault="00412401" w:rsidP="00D233CE">
      <w:pPr>
        <w:numPr>
          <w:ilvl w:val="0"/>
          <w:numId w:val="11"/>
        </w:numPr>
        <w:spacing w:after="0" w:line="240" w:lineRule="auto"/>
        <w:jc w:val="thaiDistribute"/>
        <w:rPr>
          <w:del w:id="1361" w:author="mofcom" w:date="2017-02-20T15:29:00Z"/>
          <w:rFonts w:ascii="Verdana" w:hAnsi="Verdana" w:cs="Calibri"/>
          <w:bCs/>
          <w:i/>
          <w:iCs/>
          <w:sz w:val="18"/>
          <w:szCs w:val="18"/>
        </w:rPr>
      </w:pPr>
      <w:del w:id="1362" w:author="mofcom" w:date="2017-02-20T15:29:00Z">
        <w:r w:rsidRPr="00D233CE" w:rsidDel="00557834">
          <w:rPr>
            <w:rFonts w:ascii="Verdana" w:hAnsi="Verdana" w:cs="Calibri"/>
            <w:bCs/>
            <w:i/>
            <w:iCs/>
            <w:sz w:val="18"/>
            <w:szCs w:val="18"/>
          </w:rPr>
          <w:delText xml:space="preserve">Are there any rules or regulations of the U.S. relating to liberalization in this sector? If any, please provide information. </w:delText>
        </w:r>
      </w:del>
    </w:p>
    <w:p w14:paraId="149CCC8E" w14:textId="08D40DFF" w:rsidR="00412401" w:rsidRPr="00D233CE" w:rsidDel="00557834" w:rsidRDefault="00412401" w:rsidP="00D233CE">
      <w:pPr>
        <w:spacing w:after="0" w:line="240" w:lineRule="auto"/>
        <w:jc w:val="thaiDistribute"/>
        <w:rPr>
          <w:del w:id="1363" w:author="mofcom" w:date="2017-02-20T15:29:00Z"/>
          <w:rFonts w:ascii="Verdana" w:hAnsi="Verdana" w:cs="Calibri"/>
          <w:b/>
          <w:bCs/>
          <w:sz w:val="18"/>
          <w:szCs w:val="18"/>
          <w:u w:val="single"/>
        </w:rPr>
      </w:pPr>
    </w:p>
    <w:p w14:paraId="5E6024D9" w14:textId="00447941" w:rsidR="00412401" w:rsidRPr="00D233CE" w:rsidDel="00557834" w:rsidRDefault="00412401" w:rsidP="00D233CE">
      <w:pPr>
        <w:spacing w:after="0" w:line="240" w:lineRule="auto"/>
        <w:jc w:val="thaiDistribute"/>
        <w:rPr>
          <w:del w:id="1364" w:author="mofcom" w:date="2017-02-20T15:29:00Z"/>
          <w:rFonts w:ascii="Verdana" w:hAnsi="Verdana" w:cs="Calibri"/>
          <w:bCs/>
          <w:iCs/>
          <w:sz w:val="18"/>
          <w:szCs w:val="18"/>
        </w:rPr>
      </w:pPr>
      <w:del w:id="1365" w:author="mofcom" w:date="2017-02-20T15:29:00Z">
        <w:r w:rsidRPr="00D233CE" w:rsidDel="00557834">
          <w:rPr>
            <w:rFonts w:ascii="Verdana" w:hAnsi="Verdana" w:cs="Calibri"/>
            <w:b/>
            <w:bCs/>
            <w:iCs/>
            <w:sz w:val="18"/>
            <w:szCs w:val="18"/>
          </w:rPr>
          <w:delText xml:space="preserve">RESPONSE: </w:delText>
        </w:r>
        <w:r w:rsidRPr="00D233CE" w:rsidDel="00557834">
          <w:rPr>
            <w:rFonts w:ascii="Verdana" w:hAnsi="Verdana"/>
            <w:sz w:val="18"/>
            <w:szCs w:val="18"/>
          </w:rPr>
          <w:delText>It is not clear to what Thailand's question is referring, as the Secretariat report does not discuss the issue of promoting liberalization in new financial services sectors.  As described in paragraph 22, the Dodd-Frank Act is the main piece of legislation regulating new markets, entities, and activities for financial services.</w:delText>
        </w:r>
      </w:del>
    </w:p>
    <w:p w14:paraId="29727AB1" w14:textId="5DEC6171" w:rsidR="00412401" w:rsidRPr="00D233CE" w:rsidDel="00557834" w:rsidRDefault="00412401" w:rsidP="00D233CE">
      <w:pPr>
        <w:spacing w:after="0" w:line="240" w:lineRule="auto"/>
        <w:jc w:val="thaiDistribute"/>
        <w:rPr>
          <w:del w:id="1366" w:author="mofcom" w:date="2017-02-20T15:29:00Z"/>
          <w:rFonts w:ascii="Verdana" w:hAnsi="Verdana" w:cs="Calibri"/>
          <w:b/>
          <w:bCs/>
          <w:sz w:val="18"/>
          <w:szCs w:val="18"/>
          <w:u w:val="single"/>
        </w:rPr>
      </w:pPr>
    </w:p>
    <w:p w14:paraId="27D99452" w14:textId="04EB191A" w:rsidR="00412401" w:rsidRPr="00D233CE" w:rsidDel="00557834" w:rsidRDefault="00412401" w:rsidP="00D233CE">
      <w:pPr>
        <w:spacing w:after="0" w:line="240" w:lineRule="auto"/>
        <w:jc w:val="thaiDistribute"/>
        <w:rPr>
          <w:del w:id="1367" w:author="mofcom" w:date="2017-02-20T15:29:00Z"/>
          <w:rFonts w:ascii="Verdana" w:hAnsi="Verdana" w:cs="Calibri"/>
          <w:b/>
          <w:bCs/>
          <w:sz w:val="18"/>
          <w:szCs w:val="18"/>
        </w:rPr>
      </w:pPr>
      <w:del w:id="1368" w:author="mofcom" w:date="2017-02-20T15:29:00Z">
        <w:r w:rsidRPr="00D233CE" w:rsidDel="00557834">
          <w:rPr>
            <w:rFonts w:ascii="Verdana" w:hAnsi="Verdana" w:cs="Calibri"/>
            <w:b/>
            <w:bCs/>
            <w:sz w:val="18"/>
            <w:szCs w:val="18"/>
          </w:rPr>
          <w:delText>Question 2</w:delText>
        </w:r>
      </w:del>
    </w:p>
    <w:p w14:paraId="611BD438" w14:textId="7269ADC2" w:rsidR="00412401" w:rsidRPr="00D233CE" w:rsidDel="00557834" w:rsidRDefault="00412401" w:rsidP="00D233CE">
      <w:pPr>
        <w:spacing w:after="0" w:line="240" w:lineRule="auto"/>
        <w:jc w:val="thaiDistribute"/>
        <w:rPr>
          <w:del w:id="1369" w:author="mofcom" w:date="2017-02-20T15:29:00Z"/>
          <w:rFonts w:ascii="Verdana" w:hAnsi="Verdana" w:cs="Calibri"/>
          <w:sz w:val="18"/>
          <w:szCs w:val="18"/>
        </w:rPr>
      </w:pPr>
      <w:del w:id="1370" w:author="mofcom" w:date="2017-02-20T15:29:00Z">
        <w:r w:rsidRPr="00D233CE" w:rsidDel="00557834">
          <w:rPr>
            <w:rFonts w:ascii="Verdana" w:hAnsi="Verdana" w:cs="Calibri"/>
            <w:bCs/>
            <w:sz w:val="18"/>
            <w:szCs w:val="18"/>
          </w:rPr>
          <w:delText xml:space="preserve">Trade Policy Objectives and Trade Policy Formulation </w:delText>
        </w:r>
        <w:r w:rsidRPr="00D233CE" w:rsidDel="00557834">
          <w:rPr>
            <w:rFonts w:ascii="Verdana" w:hAnsi="Verdana" w:cs="Calibri"/>
            <w:sz w:val="18"/>
            <w:szCs w:val="18"/>
          </w:rPr>
          <w:delText xml:space="preserve">(page 28, Paragraph 2.7) </w:delText>
        </w:r>
      </w:del>
    </w:p>
    <w:p w14:paraId="03A95EA9" w14:textId="5B3BF318" w:rsidR="00412401" w:rsidRPr="00D233CE" w:rsidDel="00557834" w:rsidRDefault="00412401" w:rsidP="00D233CE">
      <w:pPr>
        <w:spacing w:after="0" w:line="240" w:lineRule="auto"/>
        <w:jc w:val="thaiDistribute"/>
        <w:rPr>
          <w:del w:id="1371" w:author="mofcom" w:date="2017-02-20T15:29:00Z"/>
          <w:rFonts w:ascii="Verdana" w:hAnsi="Verdana" w:cs="Calibri"/>
          <w:spacing w:val="-4"/>
          <w:sz w:val="18"/>
          <w:szCs w:val="18"/>
        </w:rPr>
      </w:pPr>
    </w:p>
    <w:p w14:paraId="13A1259B" w14:textId="1D65CA13" w:rsidR="00412401" w:rsidRPr="00D233CE" w:rsidDel="00557834" w:rsidRDefault="00412401" w:rsidP="00D233CE">
      <w:pPr>
        <w:spacing w:after="0" w:line="240" w:lineRule="auto"/>
        <w:jc w:val="thaiDistribute"/>
        <w:rPr>
          <w:del w:id="1372" w:author="mofcom" w:date="2017-02-20T15:29:00Z"/>
          <w:rFonts w:ascii="Verdana" w:hAnsi="Verdana" w:cs="Calibri"/>
          <w:sz w:val="18"/>
          <w:szCs w:val="18"/>
        </w:rPr>
      </w:pPr>
      <w:del w:id="1373" w:author="mofcom" w:date="2017-02-20T15:29:00Z">
        <w:r w:rsidRPr="00D233CE" w:rsidDel="00557834">
          <w:rPr>
            <w:rFonts w:ascii="Verdana" w:hAnsi="Verdana" w:cs="Calibri"/>
            <w:spacing w:val="-4"/>
            <w:sz w:val="18"/>
            <w:szCs w:val="18"/>
          </w:rPr>
          <w:delText>The Secretariat report indicates that</w:delText>
        </w:r>
        <w:r w:rsidRPr="00D233CE" w:rsidDel="00557834">
          <w:rPr>
            <w:rFonts w:ascii="Verdana" w:hAnsi="Verdana" w:cs="Calibri"/>
            <w:sz w:val="18"/>
            <w:szCs w:val="18"/>
          </w:rPr>
          <w:delText xml:space="preserve"> “Among the specific negotiating objectives, the 2015 TPA lists four new issues, namely: state-owned and state-controlled enterprises (SOEs); localization barriers to trade; currency; and good governance, transparency…”</w:delText>
        </w:r>
      </w:del>
    </w:p>
    <w:p w14:paraId="282C653B" w14:textId="65060348" w:rsidR="00412401" w:rsidRPr="00D233CE" w:rsidDel="00557834" w:rsidRDefault="00412401" w:rsidP="00D233CE">
      <w:pPr>
        <w:spacing w:after="0" w:line="240" w:lineRule="auto"/>
        <w:jc w:val="thaiDistribute"/>
        <w:rPr>
          <w:del w:id="1374" w:author="mofcom" w:date="2017-02-20T15:29:00Z"/>
          <w:rFonts w:ascii="Verdana" w:hAnsi="Verdana" w:cs="Calibri"/>
          <w:bCs/>
          <w:i/>
          <w:iCs/>
          <w:sz w:val="18"/>
          <w:szCs w:val="18"/>
        </w:rPr>
      </w:pPr>
    </w:p>
    <w:p w14:paraId="4A344B92" w14:textId="0FA51412" w:rsidR="00412401" w:rsidRPr="00D233CE" w:rsidDel="00557834" w:rsidRDefault="00412401" w:rsidP="00D233CE">
      <w:pPr>
        <w:numPr>
          <w:ilvl w:val="0"/>
          <w:numId w:val="11"/>
        </w:numPr>
        <w:spacing w:after="0" w:line="240" w:lineRule="auto"/>
        <w:jc w:val="thaiDistribute"/>
        <w:rPr>
          <w:del w:id="1375" w:author="mofcom" w:date="2017-02-20T15:29:00Z"/>
          <w:rFonts w:ascii="Verdana" w:hAnsi="Verdana" w:cs="Calibri"/>
          <w:bCs/>
          <w:i/>
          <w:iCs/>
          <w:sz w:val="18"/>
          <w:szCs w:val="18"/>
        </w:rPr>
      </w:pPr>
      <w:del w:id="1376" w:author="mofcom" w:date="2017-02-20T15:29:00Z">
        <w:r w:rsidRPr="00D233CE" w:rsidDel="00557834">
          <w:rPr>
            <w:rFonts w:ascii="Verdana" w:hAnsi="Verdana" w:cs="Calibri"/>
            <w:bCs/>
            <w:i/>
            <w:iCs/>
            <w:sz w:val="18"/>
            <w:szCs w:val="18"/>
          </w:rPr>
          <w:delText>Please explain how the U.S. incorporates these issues into prospective trade negotiations. For example, trading partners should have an effective enforcement of national transparency law or else the U.S. will halt to trade negotiation. </w:delText>
        </w:r>
      </w:del>
    </w:p>
    <w:p w14:paraId="5343F049" w14:textId="4AFFAAEA" w:rsidR="00412401" w:rsidRPr="00D233CE" w:rsidDel="00557834" w:rsidRDefault="00412401" w:rsidP="00D233CE">
      <w:pPr>
        <w:spacing w:after="0" w:line="240" w:lineRule="auto"/>
        <w:jc w:val="thaiDistribute"/>
        <w:rPr>
          <w:del w:id="1377" w:author="mofcom" w:date="2017-02-20T15:29:00Z"/>
          <w:rFonts w:ascii="Verdana" w:hAnsi="Verdana" w:cs="Calibri"/>
          <w:b/>
          <w:bCs/>
          <w:sz w:val="18"/>
          <w:szCs w:val="18"/>
          <w:u w:val="single"/>
        </w:rPr>
      </w:pPr>
    </w:p>
    <w:p w14:paraId="70660EF6" w14:textId="046A6D97" w:rsidR="00412401" w:rsidRPr="00D233CE" w:rsidDel="00557834" w:rsidRDefault="00412401" w:rsidP="00D233CE">
      <w:pPr>
        <w:spacing w:after="0" w:line="240" w:lineRule="auto"/>
        <w:jc w:val="thaiDistribute"/>
        <w:rPr>
          <w:del w:id="1378" w:author="mofcom" w:date="2017-02-20T15:29:00Z"/>
          <w:rFonts w:ascii="Verdana" w:hAnsi="Verdana" w:cs="Calibri"/>
          <w:b/>
          <w:bCs/>
          <w:iCs/>
          <w:sz w:val="18"/>
          <w:szCs w:val="18"/>
        </w:rPr>
      </w:pPr>
      <w:del w:id="1379" w:author="mofcom" w:date="2017-02-20T15:29:00Z">
        <w:r w:rsidRPr="00D233CE" w:rsidDel="00557834">
          <w:rPr>
            <w:rFonts w:ascii="Verdana" w:hAnsi="Verdana" w:cs="Calibri"/>
            <w:b/>
            <w:bCs/>
            <w:iCs/>
            <w:sz w:val="18"/>
            <w:szCs w:val="18"/>
          </w:rPr>
          <w:delText xml:space="preserve">RESPONSE: </w:delText>
        </w:r>
        <w:r w:rsidRPr="00D233CE" w:rsidDel="00557834">
          <w:rPr>
            <w:rFonts w:ascii="Verdana" w:hAnsi="Verdana"/>
            <w:sz w:val="18"/>
            <w:szCs w:val="18"/>
          </w:rPr>
          <w:delText>These new objectives, along with pre-existing ones, will continue to guide the work of negotiators in all relevant aspects of current and future negotiations during the period covered by the Trade Promotion Authority.  We will continue to encourage all U.S. trading partners to adopt transparent practices both in the context of these negotiations and in other forums.</w:delText>
        </w:r>
      </w:del>
    </w:p>
    <w:p w14:paraId="1658E988" w14:textId="01FAFB7F" w:rsidR="00412401" w:rsidRPr="00D233CE" w:rsidDel="00557834" w:rsidRDefault="00412401" w:rsidP="00D233CE">
      <w:pPr>
        <w:spacing w:after="0" w:line="240" w:lineRule="auto"/>
        <w:jc w:val="thaiDistribute"/>
        <w:rPr>
          <w:del w:id="1380" w:author="mofcom" w:date="2017-02-20T15:29:00Z"/>
          <w:rFonts w:ascii="Verdana" w:hAnsi="Verdana" w:cs="Calibri"/>
          <w:b/>
          <w:bCs/>
          <w:sz w:val="18"/>
          <w:szCs w:val="18"/>
          <w:u w:val="single"/>
        </w:rPr>
      </w:pPr>
    </w:p>
    <w:p w14:paraId="6C03CB1D" w14:textId="4A77D2F3" w:rsidR="00412401" w:rsidRPr="00D233CE" w:rsidDel="00557834" w:rsidRDefault="00412401" w:rsidP="00D233CE">
      <w:pPr>
        <w:spacing w:after="0" w:line="240" w:lineRule="auto"/>
        <w:jc w:val="thaiDistribute"/>
        <w:rPr>
          <w:del w:id="1381" w:author="mofcom" w:date="2017-02-20T15:29:00Z"/>
          <w:rFonts w:ascii="Verdana" w:hAnsi="Verdana" w:cs="Calibri"/>
          <w:b/>
          <w:bCs/>
          <w:sz w:val="18"/>
          <w:szCs w:val="18"/>
          <w:cs/>
        </w:rPr>
      </w:pPr>
      <w:del w:id="1382" w:author="mofcom" w:date="2017-02-20T15:29:00Z">
        <w:r w:rsidRPr="00D233CE" w:rsidDel="00557834">
          <w:rPr>
            <w:rFonts w:ascii="Verdana" w:hAnsi="Verdana" w:cs="Calibri"/>
            <w:b/>
            <w:bCs/>
            <w:sz w:val="18"/>
            <w:szCs w:val="18"/>
          </w:rPr>
          <w:delText>Question 3</w:delText>
        </w:r>
      </w:del>
    </w:p>
    <w:p w14:paraId="68940707" w14:textId="05FE3B05" w:rsidR="00412401" w:rsidRPr="00D233CE" w:rsidDel="00557834" w:rsidRDefault="00412401" w:rsidP="00D233CE">
      <w:pPr>
        <w:spacing w:after="0" w:line="240" w:lineRule="auto"/>
        <w:jc w:val="thaiDistribute"/>
        <w:rPr>
          <w:del w:id="1383" w:author="mofcom" w:date="2017-02-20T15:29:00Z"/>
          <w:rFonts w:ascii="Verdana" w:hAnsi="Verdana" w:cs="Calibri"/>
          <w:sz w:val="18"/>
          <w:szCs w:val="18"/>
        </w:rPr>
      </w:pPr>
      <w:del w:id="1384" w:author="mofcom" w:date="2017-02-20T15:29:00Z">
        <w:r w:rsidRPr="00D233CE" w:rsidDel="00557834">
          <w:rPr>
            <w:rFonts w:ascii="Verdana" w:hAnsi="Verdana" w:cs="Calibri"/>
            <w:bCs/>
            <w:sz w:val="18"/>
            <w:szCs w:val="18"/>
          </w:rPr>
          <w:delText>Anti-dumping, countervailing, and safeguard measures -</w:delText>
        </w:r>
        <w:r w:rsidRPr="00D233CE" w:rsidDel="00557834">
          <w:rPr>
            <w:rFonts w:ascii="Verdana" w:hAnsi="Verdana" w:cs="Verdana"/>
            <w:bCs/>
            <w:color w:val="000000"/>
            <w:sz w:val="18"/>
            <w:szCs w:val="18"/>
          </w:rPr>
          <w:delText xml:space="preserve"> </w:delText>
        </w:r>
        <w:r w:rsidRPr="00D233CE" w:rsidDel="00557834">
          <w:rPr>
            <w:rFonts w:ascii="Verdana" w:hAnsi="Verdana" w:cs="Calibri"/>
            <w:bCs/>
            <w:sz w:val="18"/>
            <w:szCs w:val="18"/>
          </w:rPr>
          <w:delText xml:space="preserve">Legislation and administration </w:delText>
        </w:r>
        <w:r w:rsidRPr="00D233CE" w:rsidDel="00557834">
          <w:rPr>
            <w:rFonts w:ascii="Verdana" w:hAnsi="Verdana" w:cs="Calibri"/>
            <w:sz w:val="18"/>
            <w:szCs w:val="18"/>
          </w:rPr>
          <w:delText xml:space="preserve">(page 56, Paragraph 3.79) </w:delText>
        </w:r>
      </w:del>
    </w:p>
    <w:p w14:paraId="11DE7C2D" w14:textId="052AF328" w:rsidR="00412401" w:rsidRPr="00D233CE" w:rsidDel="00557834" w:rsidRDefault="00412401" w:rsidP="00D233CE">
      <w:pPr>
        <w:spacing w:after="0" w:line="240" w:lineRule="auto"/>
        <w:jc w:val="thaiDistribute"/>
        <w:rPr>
          <w:del w:id="1385" w:author="mofcom" w:date="2017-02-20T15:29:00Z"/>
          <w:rFonts w:ascii="Verdana" w:hAnsi="Verdana" w:cs="Calibri"/>
          <w:sz w:val="18"/>
          <w:szCs w:val="18"/>
        </w:rPr>
      </w:pPr>
    </w:p>
    <w:p w14:paraId="1F4E7BA7" w14:textId="5EB1BCB0" w:rsidR="00412401" w:rsidRPr="00D233CE" w:rsidDel="00557834" w:rsidRDefault="00412401" w:rsidP="00D233CE">
      <w:pPr>
        <w:spacing w:after="0" w:line="240" w:lineRule="auto"/>
        <w:jc w:val="thaiDistribute"/>
        <w:rPr>
          <w:del w:id="1386" w:author="mofcom" w:date="2017-02-20T15:29:00Z"/>
          <w:rFonts w:ascii="Verdana" w:hAnsi="Verdana" w:cs="Calibri"/>
          <w:sz w:val="18"/>
          <w:szCs w:val="18"/>
        </w:rPr>
      </w:pPr>
      <w:del w:id="1387" w:author="mofcom" w:date="2017-02-20T15:29:00Z">
        <w:r w:rsidRPr="00D233CE" w:rsidDel="00557834">
          <w:rPr>
            <w:rFonts w:ascii="Verdana" w:hAnsi="Verdana" w:cs="Calibri"/>
            <w:sz w:val="18"/>
            <w:szCs w:val="18"/>
          </w:rPr>
          <w:delText xml:space="preserve">Referring to paragraph 3.79, the American Trade Enforcement Effectiveness Act expressly states that the USITC may not determine that there is no material injury or threat of material injury to an industry in the United States merely because that industry is profitable or because the performance of that industry has recently improved. </w:delText>
        </w:r>
      </w:del>
    </w:p>
    <w:p w14:paraId="20EA7D14" w14:textId="63A084F3" w:rsidR="00412401" w:rsidRPr="00D233CE" w:rsidDel="00557834" w:rsidRDefault="00412401" w:rsidP="00D233CE">
      <w:pPr>
        <w:spacing w:after="0" w:line="240" w:lineRule="auto"/>
        <w:jc w:val="thaiDistribute"/>
        <w:rPr>
          <w:del w:id="1388" w:author="mofcom" w:date="2017-02-20T15:29:00Z"/>
          <w:rFonts w:ascii="Verdana" w:hAnsi="Verdana" w:cs="Calibri"/>
          <w:b/>
          <w:bCs/>
          <w:i/>
          <w:iCs/>
          <w:sz w:val="18"/>
          <w:szCs w:val="18"/>
        </w:rPr>
      </w:pPr>
    </w:p>
    <w:p w14:paraId="5ECD1FB6" w14:textId="2390DE42" w:rsidR="00412401" w:rsidRPr="00D233CE" w:rsidDel="00557834" w:rsidRDefault="00412401" w:rsidP="00D233CE">
      <w:pPr>
        <w:numPr>
          <w:ilvl w:val="0"/>
          <w:numId w:val="11"/>
        </w:numPr>
        <w:spacing w:after="0" w:line="240" w:lineRule="auto"/>
        <w:jc w:val="thaiDistribute"/>
        <w:rPr>
          <w:del w:id="1389" w:author="mofcom" w:date="2017-02-20T15:29:00Z"/>
          <w:rFonts w:ascii="Verdana" w:hAnsi="Verdana" w:cs="Calibri"/>
          <w:bCs/>
          <w:i/>
          <w:iCs/>
          <w:sz w:val="18"/>
          <w:szCs w:val="18"/>
        </w:rPr>
      </w:pPr>
      <w:del w:id="1390" w:author="mofcom" w:date="2017-02-20T15:29:00Z">
        <w:r w:rsidRPr="00D233CE" w:rsidDel="00557834">
          <w:rPr>
            <w:rFonts w:ascii="Verdana" w:hAnsi="Verdana" w:cs="Calibri"/>
            <w:bCs/>
            <w:i/>
            <w:iCs/>
            <w:sz w:val="18"/>
            <w:szCs w:val="18"/>
          </w:rPr>
          <w:delText xml:space="preserve">Thailand would like to know that what is the specific evidence or information that the USITC will take into account to identify the industry, which still made a profit or is in good improvement, has material injury or threat of material injury.  </w:delText>
        </w:r>
      </w:del>
    </w:p>
    <w:p w14:paraId="7E4672D6" w14:textId="07AB561C" w:rsidR="00412401" w:rsidRPr="00D233CE" w:rsidDel="00557834" w:rsidRDefault="00412401" w:rsidP="00D233CE">
      <w:pPr>
        <w:spacing w:after="0" w:line="240" w:lineRule="auto"/>
        <w:jc w:val="thaiDistribute"/>
        <w:rPr>
          <w:del w:id="1391" w:author="mofcom" w:date="2017-02-20T15:29:00Z"/>
          <w:rFonts w:ascii="Verdana" w:hAnsi="Verdana"/>
          <w:b/>
          <w:bCs/>
          <w:sz w:val="18"/>
          <w:szCs w:val="18"/>
          <w:u w:val="single"/>
          <w:cs/>
        </w:rPr>
      </w:pPr>
    </w:p>
    <w:p w14:paraId="6FB08742" w14:textId="6D90A4A0" w:rsidR="00412401" w:rsidRPr="00D233CE" w:rsidDel="00557834" w:rsidRDefault="00412401" w:rsidP="00D233CE">
      <w:pPr>
        <w:pStyle w:val="a4"/>
        <w:rPr>
          <w:del w:id="1392" w:author="mofcom" w:date="2017-02-20T15:29:00Z"/>
          <w:rFonts w:ascii="Verdana" w:hAnsi="Verdana"/>
          <w:sz w:val="18"/>
          <w:szCs w:val="18"/>
        </w:rPr>
      </w:pPr>
      <w:del w:id="1393" w:author="mofcom" w:date="2017-02-20T15:29:00Z">
        <w:r w:rsidRPr="00D233CE" w:rsidDel="00557834">
          <w:rPr>
            <w:rFonts w:ascii="Verdana" w:hAnsi="Verdana" w:cs="Calibri"/>
            <w:b/>
            <w:bCs/>
            <w:iCs/>
            <w:sz w:val="18"/>
            <w:szCs w:val="18"/>
          </w:rPr>
          <w:delText xml:space="preserve">RESPONSE: </w:delText>
        </w:r>
        <w:r w:rsidRPr="00D233CE" w:rsidDel="00557834">
          <w:rPr>
            <w:rFonts w:ascii="Verdana" w:hAnsi="Verdana"/>
            <w:sz w:val="18"/>
            <w:szCs w:val="18"/>
          </w:rPr>
          <w:delText xml:space="preserve">In making a determination whether dumped or subsidized imports materially injure or threaten material injury to a domestic industry, the USITC considers the factors specified in 19 USC 1677(7) in all investigations.  The USITC will collect from domestic producers information concerning the impact factors specified in 19 USC 1677(7)(C)(iii) and will evaluate that information, together with the information in the record of the investigation concerning the other factors listed in the statute,  in making its determination. Examples of how, since enactment of the American Trade Enforcement Effectiveness Act, the USITC evaluates information in the context of particular investigations can be found at: </w:delText>
        </w:r>
        <w:r w:rsidR="0022218A" w:rsidDel="00557834">
          <w:fldChar w:fldCharType="begin"/>
        </w:r>
        <w:r w:rsidR="0022218A" w:rsidDel="00557834">
          <w:delInstrText xml:space="preserve"> HYPERLINK "https://usitc.gov/trade_remedy/publications/opinions_index.htm" </w:delInstrText>
        </w:r>
        <w:r w:rsidR="0022218A" w:rsidDel="00557834">
          <w:fldChar w:fldCharType="separate"/>
        </w:r>
        <w:r w:rsidRPr="00D233CE" w:rsidDel="00557834">
          <w:rPr>
            <w:rStyle w:val="a6"/>
            <w:rFonts w:ascii="Verdana" w:hAnsi="Verdana"/>
            <w:sz w:val="18"/>
            <w:szCs w:val="18"/>
          </w:rPr>
          <w:delText>https://usitc.gov/trade_remedy/publications/opinions_index.htm</w:delText>
        </w:r>
        <w:r w:rsidR="0022218A" w:rsidDel="00557834">
          <w:rPr>
            <w:rStyle w:val="a6"/>
            <w:rFonts w:ascii="Verdana" w:hAnsi="Verdana"/>
            <w:sz w:val="18"/>
            <w:szCs w:val="18"/>
          </w:rPr>
          <w:fldChar w:fldCharType="end"/>
        </w:r>
        <w:r w:rsidRPr="00D233CE" w:rsidDel="00557834">
          <w:rPr>
            <w:rFonts w:ascii="Verdana" w:hAnsi="Verdana"/>
            <w:sz w:val="18"/>
            <w:szCs w:val="18"/>
          </w:rPr>
          <w:delText>.</w:delText>
        </w:r>
      </w:del>
    </w:p>
    <w:p w14:paraId="6241D135" w14:textId="61087E37" w:rsidR="00412401" w:rsidRPr="00D233CE" w:rsidDel="00557834" w:rsidRDefault="00412401" w:rsidP="00D233CE">
      <w:pPr>
        <w:spacing w:after="0" w:line="240" w:lineRule="auto"/>
        <w:jc w:val="both"/>
        <w:rPr>
          <w:del w:id="1394" w:author="mofcom" w:date="2017-02-20T15:29:00Z"/>
          <w:rFonts w:ascii="Verdana" w:eastAsia="Times New Roman" w:hAnsi="Verdana"/>
          <w:b/>
          <w:sz w:val="18"/>
          <w:szCs w:val="18"/>
        </w:rPr>
      </w:pPr>
    </w:p>
    <w:p w14:paraId="1203BD31" w14:textId="0E296256" w:rsidR="00412401" w:rsidRPr="00D233CE" w:rsidDel="00557834" w:rsidRDefault="00412401" w:rsidP="00D233CE">
      <w:pPr>
        <w:spacing w:after="0" w:line="240" w:lineRule="auto"/>
        <w:jc w:val="thaiDistribute"/>
        <w:rPr>
          <w:del w:id="1395" w:author="mofcom" w:date="2017-02-20T15:29:00Z"/>
          <w:rFonts w:ascii="Verdana" w:hAnsi="Verdana" w:cs="Calibri"/>
          <w:b/>
          <w:bCs/>
          <w:sz w:val="18"/>
          <w:szCs w:val="18"/>
        </w:rPr>
      </w:pPr>
      <w:del w:id="1396" w:author="mofcom" w:date="2017-02-20T15:29:00Z">
        <w:r w:rsidRPr="00D233CE" w:rsidDel="00557834">
          <w:rPr>
            <w:rFonts w:ascii="Verdana" w:hAnsi="Verdana" w:cs="Calibri"/>
            <w:b/>
            <w:bCs/>
            <w:sz w:val="18"/>
            <w:szCs w:val="18"/>
          </w:rPr>
          <w:delText>Questions 4-5</w:delText>
        </w:r>
      </w:del>
    </w:p>
    <w:p w14:paraId="347DB999" w14:textId="3E0337E3" w:rsidR="00412401" w:rsidRPr="00D233CE" w:rsidDel="00557834" w:rsidRDefault="00412401" w:rsidP="00D233CE">
      <w:pPr>
        <w:spacing w:after="0" w:line="240" w:lineRule="auto"/>
        <w:jc w:val="thaiDistribute"/>
        <w:rPr>
          <w:del w:id="1397" w:author="mofcom" w:date="2017-02-20T15:29:00Z"/>
          <w:rFonts w:ascii="Verdana" w:hAnsi="Verdana" w:cs="Calibri"/>
          <w:sz w:val="18"/>
          <w:szCs w:val="18"/>
          <w:u w:val="single"/>
        </w:rPr>
      </w:pPr>
      <w:del w:id="1398" w:author="mofcom" w:date="2017-02-20T15:29:00Z">
        <w:r w:rsidRPr="00D233CE" w:rsidDel="00557834">
          <w:rPr>
            <w:rFonts w:ascii="Verdana" w:hAnsi="Verdana" w:cs="Calibri"/>
            <w:bCs/>
            <w:sz w:val="18"/>
            <w:szCs w:val="18"/>
          </w:rPr>
          <w:delText xml:space="preserve">Food Safety and Inspection Service (FSIS) </w:delText>
        </w:r>
        <w:r w:rsidRPr="00D233CE" w:rsidDel="00557834">
          <w:rPr>
            <w:rFonts w:ascii="Verdana" w:hAnsi="Verdana" w:cs="Calibri"/>
            <w:sz w:val="18"/>
            <w:szCs w:val="18"/>
          </w:rPr>
          <w:delText>(page 68, paragraph 3.125)</w:delText>
        </w:r>
      </w:del>
    </w:p>
    <w:p w14:paraId="5645F048" w14:textId="1C83CD3E" w:rsidR="00412401" w:rsidRPr="00D233CE" w:rsidDel="00557834" w:rsidRDefault="00412401" w:rsidP="00D233CE">
      <w:pPr>
        <w:spacing w:after="0" w:line="240" w:lineRule="auto"/>
        <w:jc w:val="thaiDistribute"/>
        <w:rPr>
          <w:del w:id="1399" w:author="mofcom" w:date="2017-02-20T15:29:00Z"/>
          <w:rFonts w:ascii="Verdana" w:hAnsi="Verdana" w:cs="Calibri"/>
          <w:sz w:val="18"/>
          <w:szCs w:val="18"/>
          <w:u w:val="single"/>
        </w:rPr>
      </w:pPr>
    </w:p>
    <w:p w14:paraId="541FE1DB" w14:textId="3ABBC7FF" w:rsidR="00412401" w:rsidRPr="00D233CE" w:rsidDel="00557834" w:rsidRDefault="00412401" w:rsidP="00D233CE">
      <w:pPr>
        <w:spacing w:after="0" w:line="240" w:lineRule="auto"/>
        <w:jc w:val="thaiDistribute"/>
        <w:rPr>
          <w:del w:id="1400" w:author="mofcom" w:date="2017-02-20T15:29:00Z"/>
          <w:rFonts w:ascii="Verdana" w:hAnsi="Verdana" w:cs="Calibri"/>
          <w:sz w:val="18"/>
          <w:szCs w:val="18"/>
          <w:u w:val="single"/>
        </w:rPr>
      </w:pPr>
      <w:del w:id="1401" w:author="mofcom" w:date="2017-02-20T15:29:00Z">
        <w:r w:rsidRPr="00D233CE" w:rsidDel="00557834">
          <w:rPr>
            <w:rFonts w:ascii="Verdana" w:hAnsi="Verdana" w:cs="Calibri"/>
            <w:spacing w:val="-4"/>
            <w:sz w:val="18"/>
            <w:szCs w:val="18"/>
          </w:rPr>
          <w:delText>The Secretariat report indicates that</w:delText>
        </w:r>
        <w:r w:rsidRPr="00D233CE" w:rsidDel="00557834">
          <w:rPr>
            <w:rFonts w:ascii="Verdana" w:hAnsi="Verdana" w:cs="Calibri"/>
            <w:sz w:val="18"/>
            <w:szCs w:val="18"/>
          </w:rPr>
          <w:delText xml:space="preserve"> “The 2008 Farm Act amended the Federal Meat Inspection Act (FMIA) to transfer food safety inspection authority for Siluriformes fish and </w:delText>
        </w:r>
        <w:r w:rsidRPr="00D233CE" w:rsidDel="00557834">
          <w:rPr>
            <w:rFonts w:ascii="Verdana" w:hAnsi="Verdana" w:cs="Calibri"/>
            <w:sz w:val="18"/>
            <w:szCs w:val="18"/>
            <w:u w:val="single"/>
          </w:rPr>
          <w:delText>fish products</w:delText>
        </w:r>
        <w:r w:rsidRPr="00D233CE" w:rsidDel="00557834">
          <w:rPr>
            <w:rFonts w:ascii="Verdana" w:hAnsi="Verdana" w:cs="Calibri"/>
            <w:sz w:val="18"/>
            <w:szCs w:val="18"/>
          </w:rPr>
          <w:delText xml:space="preserve"> from the FDA to the FSIS.”</w:delText>
        </w:r>
      </w:del>
    </w:p>
    <w:p w14:paraId="66287762" w14:textId="50F4522F" w:rsidR="00412401" w:rsidRPr="00D233CE" w:rsidDel="00557834" w:rsidRDefault="00412401" w:rsidP="00D233CE">
      <w:pPr>
        <w:spacing w:after="0" w:line="240" w:lineRule="auto"/>
        <w:ind w:firstLine="1134"/>
        <w:jc w:val="thaiDistribute"/>
        <w:rPr>
          <w:del w:id="1402" w:author="mofcom" w:date="2017-02-20T15:29:00Z"/>
          <w:rFonts w:ascii="Verdana" w:hAnsi="Verdana" w:cs="Calibri"/>
          <w:b/>
          <w:bCs/>
          <w:i/>
          <w:iCs/>
          <w:spacing w:val="-4"/>
          <w:sz w:val="18"/>
          <w:szCs w:val="18"/>
        </w:rPr>
      </w:pPr>
    </w:p>
    <w:p w14:paraId="3978C8DD" w14:textId="57017BD7" w:rsidR="00412401" w:rsidRPr="00D233CE" w:rsidDel="00557834" w:rsidRDefault="00412401" w:rsidP="00D233CE">
      <w:pPr>
        <w:spacing w:after="0" w:line="240" w:lineRule="auto"/>
        <w:jc w:val="thaiDistribute"/>
        <w:rPr>
          <w:del w:id="1403" w:author="mofcom" w:date="2017-02-20T15:29:00Z"/>
          <w:rFonts w:ascii="Verdana" w:hAnsi="Verdana" w:cs="Calibri"/>
          <w:bCs/>
          <w:i/>
          <w:iCs/>
          <w:spacing w:val="-4"/>
          <w:sz w:val="18"/>
          <w:szCs w:val="18"/>
        </w:rPr>
      </w:pPr>
      <w:del w:id="1404" w:author="mofcom" w:date="2017-02-20T15:29:00Z">
        <w:r w:rsidRPr="00D233CE" w:rsidDel="00557834">
          <w:rPr>
            <w:rFonts w:ascii="Verdana" w:hAnsi="Verdana" w:cs="Calibri"/>
            <w:bCs/>
            <w:i/>
            <w:iCs/>
            <w:spacing w:val="-4"/>
            <w:sz w:val="18"/>
            <w:szCs w:val="18"/>
          </w:rPr>
          <w:delText xml:space="preserve">Thailand would like to ask the US the following questions; </w:delText>
        </w:r>
      </w:del>
    </w:p>
    <w:p w14:paraId="69BE8D17" w14:textId="6EF8C18B" w:rsidR="00412401" w:rsidRPr="00D233CE" w:rsidDel="00557834" w:rsidRDefault="00412401" w:rsidP="00D233CE">
      <w:pPr>
        <w:spacing w:after="0" w:line="240" w:lineRule="auto"/>
        <w:jc w:val="thaiDistribute"/>
        <w:rPr>
          <w:del w:id="1405" w:author="mofcom" w:date="2017-02-20T15:29:00Z"/>
          <w:rFonts w:ascii="Verdana" w:hAnsi="Verdana" w:cs="Calibri"/>
          <w:bCs/>
          <w:i/>
          <w:iCs/>
          <w:sz w:val="18"/>
          <w:szCs w:val="18"/>
        </w:rPr>
      </w:pPr>
    </w:p>
    <w:p w14:paraId="4E379E25" w14:textId="3E580402" w:rsidR="00412401" w:rsidRPr="00D233CE" w:rsidDel="00557834" w:rsidRDefault="00412401" w:rsidP="00D233CE">
      <w:pPr>
        <w:numPr>
          <w:ilvl w:val="0"/>
          <w:numId w:val="11"/>
        </w:numPr>
        <w:spacing w:after="0" w:line="240" w:lineRule="auto"/>
        <w:jc w:val="thaiDistribute"/>
        <w:rPr>
          <w:del w:id="1406" w:author="mofcom" w:date="2017-02-20T15:29:00Z"/>
          <w:rFonts w:ascii="Verdana" w:hAnsi="Verdana" w:cs="Calibri"/>
          <w:bCs/>
          <w:i/>
          <w:iCs/>
          <w:sz w:val="18"/>
          <w:szCs w:val="18"/>
        </w:rPr>
      </w:pPr>
      <w:del w:id="1407" w:author="mofcom" w:date="2017-02-20T15:29:00Z">
        <w:r w:rsidRPr="00D233CE" w:rsidDel="00557834">
          <w:rPr>
            <w:rFonts w:ascii="Verdana" w:hAnsi="Verdana" w:cs="Calibri"/>
            <w:bCs/>
            <w:i/>
            <w:iCs/>
            <w:sz w:val="18"/>
            <w:szCs w:val="18"/>
          </w:rPr>
          <w:delText>What are the details of regulatory requirements for inspecting Siluriformes and fish products?</w:delText>
        </w:r>
      </w:del>
    </w:p>
    <w:p w14:paraId="46BAD5C5" w14:textId="519E91F3" w:rsidR="00412401" w:rsidRPr="00D233CE" w:rsidDel="00557834" w:rsidRDefault="00412401" w:rsidP="00D233CE">
      <w:pPr>
        <w:spacing w:after="0" w:line="240" w:lineRule="auto"/>
        <w:jc w:val="thaiDistribute"/>
        <w:rPr>
          <w:del w:id="1408" w:author="mofcom" w:date="2017-02-20T15:29:00Z"/>
          <w:rFonts w:ascii="Verdana" w:hAnsi="Verdana" w:cs="Calibri"/>
          <w:bCs/>
          <w:i/>
          <w:iCs/>
          <w:sz w:val="18"/>
          <w:szCs w:val="18"/>
        </w:rPr>
      </w:pPr>
    </w:p>
    <w:p w14:paraId="08A7C8BA" w14:textId="502FBBD4" w:rsidR="00412401" w:rsidRPr="00D233CE" w:rsidDel="00557834" w:rsidRDefault="00412401" w:rsidP="00D233CE">
      <w:pPr>
        <w:spacing w:after="0" w:line="240" w:lineRule="auto"/>
        <w:rPr>
          <w:del w:id="1409" w:author="mofcom" w:date="2017-02-20T15:29:00Z"/>
          <w:rFonts w:ascii="Verdana" w:hAnsi="Verdana"/>
          <w:color w:val="FF0000"/>
          <w:sz w:val="18"/>
          <w:szCs w:val="18"/>
        </w:rPr>
      </w:pPr>
      <w:del w:id="1410" w:author="mofcom" w:date="2017-02-20T15:29:00Z">
        <w:r w:rsidRPr="00D233CE" w:rsidDel="00557834">
          <w:rPr>
            <w:rFonts w:ascii="Verdana" w:hAnsi="Verdana" w:cs="Calibri"/>
            <w:b/>
            <w:bCs/>
            <w:iCs/>
            <w:sz w:val="18"/>
            <w:szCs w:val="18"/>
          </w:rPr>
          <w:delText xml:space="preserve">RESPONSE:  </w:delText>
        </w:r>
        <w:r w:rsidRPr="00D233CE" w:rsidDel="00557834">
          <w:rPr>
            <w:rFonts w:ascii="Verdana" w:hAnsi="Verdana"/>
            <w:color w:val="000000"/>
            <w:sz w:val="18"/>
            <w:szCs w:val="18"/>
          </w:rPr>
          <w:delText xml:space="preserve">The details of the regulatory requirements for inspecting Siluriformes fish and fish products are outlined in the Final Rule issued on December 2, 2015 (Federal Register Vol. 80, No. 231, page 75591+).  The final rule can be accessed on-line at </w:delText>
        </w:r>
        <w:r w:rsidR="0022218A" w:rsidDel="00557834">
          <w:fldChar w:fldCharType="begin"/>
        </w:r>
        <w:r w:rsidR="0022218A" w:rsidDel="00557834">
          <w:delInstrText xml:space="preserve"> HYPERLIN</w:delInstrText>
        </w:r>
        <w:r w:rsidR="0022218A" w:rsidDel="00557834">
          <w:delInstrText xml:space="preserve">K "https://www.fsis.usda.gov/wps/wcm/connect/878aa316-a70a-4297-b352-2d41becc8f73/2008-0031F.pdf?MOD=AJPERES" </w:delInstrText>
        </w:r>
        <w:r w:rsidR="0022218A" w:rsidDel="00557834">
          <w:fldChar w:fldCharType="separate"/>
        </w:r>
        <w:r w:rsidRPr="00D233CE" w:rsidDel="00557834">
          <w:rPr>
            <w:rStyle w:val="a6"/>
            <w:rFonts w:ascii="Verdana" w:hAnsi="Verdana"/>
            <w:sz w:val="18"/>
            <w:szCs w:val="18"/>
          </w:rPr>
          <w:delText>https://www.fsis.usda.gov/wps/wcm/connect/878aa316-a70a-4297-b352-2d41becc8f73/2008-0031F.pdf?MOD=AJPERES</w:delText>
        </w:r>
        <w:r w:rsidR="0022218A" w:rsidDel="00557834">
          <w:rPr>
            <w:rStyle w:val="a6"/>
            <w:rFonts w:ascii="Verdana" w:hAnsi="Verdana"/>
            <w:sz w:val="18"/>
            <w:szCs w:val="18"/>
          </w:rPr>
          <w:fldChar w:fldCharType="end"/>
        </w:r>
        <w:r w:rsidRPr="00D233CE" w:rsidDel="00557834">
          <w:rPr>
            <w:rFonts w:ascii="Verdana" w:hAnsi="Verdana"/>
            <w:color w:val="000000"/>
            <w:sz w:val="18"/>
            <w:szCs w:val="18"/>
          </w:rPr>
          <w:delText xml:space="preserve">.   Additionally, information and guidance on the implementation of this new rule is available on the FSIS webpage at </w:delText>
        </w:r>
        <w:r w:rsidR="0022218A" w:rsidDel="00557834">
          <w:fldChar w:fldCharType="begin"/>
        </w:r>
        <w:r w:rsidR="0022218A" w:rsidDel="00557834">
          <w:delInstrText xml:space="preserve"> HYPERLINK "https://www.fsis.usda.gov/wps/portal/fsis/topics/inspection/siluriformes" </w:delInstrText>
        </w:r>
        <w:r w:rsidR="0022218A" w:rsidDel="00557834">
          <w:fldChar w:fldCharType="separate"/>
        </w:r>
        <w:r w:rsidRPr="00D233CE" w:rsidDel="00557834">
          <w:rPr>
            <w:rStyle w:val="a6"/>
            <w:rFonts w:ascii="Verdana" w:hAnsi="Verdana"/>
            <w:sz w:val="18"/>
            <w:szCs w:val="18"/>
          </w:rPr>
          <w:delText>https://www.fsis.usda.gov/wps/portal/fsis/topics/inspection/siluriformes</w:delText>
        </w:r>
        <w:r w:rsidR="0022218A" w:rsidDel="00557834">
          <w:rPr>
            <w:rStyle w:val="a6"/>
            <w:rFonts w:ascii="Verdana" w:hAnsi="Verdana"/>
            <w:sz w:val="18"/>
            <w:szCs w:val="18"/>
          </w:rPr>
          <w:fldChar w:fldCharType="end"/>
        </w:r>
        <w:r w:rsidRPr="00D233CE" w:rsidDel="00557834">
          <w:rPr>
            <w:rFonts w:ascii="Verdana" w:hAnsi="Verdana"/>
            <w:sz w:val="18"/>
            <w:szCs w:val="18"/>
          </w:rPr>
          <w:delText>.</w:delText>
        </w:r>
      </w:del>
    </w:p>
    <w:p w14:paraId="27CC391A" w14:textId="5245883C" w:rsidR="00412401" w:rsidRPr="00D233CE" w:rsidDel="00557834" w:rsidRDefault="00412401" w:rsidP="00D233CE">
      <w:pPr>
        <w:spacing w:after="0" w:line="240" w:lineRule="auto"/>
        <w:jc w:val="thaiDistribute"/>
        <w:rPr>
          <w:del w:id="1411" w:author="mofcom" w:date="2017-02-20T15:29:00Z"/>
          <w:rFonts w:ascii="Verdana" w:hAnsi="Verdana" w:cs="Calibri"/>
          <w:bCs/>
          <w:iCs/>
          <w:sz w:val="18"/>
          <w:szCs w:val="18"/>
        </w:rPr>
      </w:pPr>
    </w:p>
    <w:p w14:paraId="60B75064" w14:textId="008199AD" w:rsidR="00412401" w:rsidRPr="00D233CE" w:rsidDel="00557834" w:rsidRDefault="00412401" w:rsidP="00D233CE">
      <w:pPr>
        <w:numPr>
          <w:ilvl w:val="0"/>
          <w:numId w:val="11"/>
        </w:numPr>
        <w:spacing w:after="0" w:line="240" w:lineRule="auto"/>
        <w:jc w:val="thaiDistribute"/>
        <w:rPr>
          <w:del w:id="1412" w:author="mofcom" w:date="2017-02-20T15:29:00Z"/>
          <w:rFonts w:ascii="Verdana" w:hAnsi="Verdana" w:cs="Calibri"/>
          <w:bCs/>
          <w:i/>
          <w:iCs/>
          <w:sz w:val="18"/>
          <w:szCs w:val="18"/>
        </w:rPr>
      </w:pPr>
      <w:del w:id="1413" w:author="mofcom" w:date="2017-02-20T15:29:00Z">
        <w:r w:rsidRPr="00D233CE" w:rsidDel="00557834">
          <w:rPr>
            <w:rFonts w:ascii="Verdana" w:hAnsi="Verdana" w:cs="Calibri"/>
            <w:bCs/>
            <w:i/>
            <w:iCs/>
            <w:sz w:val="18"/>
            <w:szCs w:val="18"/>
          </w:rPr>
          <w:delText xml:space="preserve">What is the definition and scope of “fish products”?  </w:delText>
        </w:r>
      </w:del>
    </w:p>
    <w:p w14:paraId="73940423" w14:textId="06F122D2" w:rsidR="00412401" w:rsidRPr="00D233CE" w:rsidDel="00557834" w:rsidRDefault="00412401" w:rsidP="00D233CE">
      <w:pPr>
        <w:spacing w:after="0" w:line="240" w:lineRule="auto"/>
        <w:jc w:val="thaiDistribute"/>
        <w:rPr>
          <w:del w:id="1414" w:author="mofcom" w:date="2017-02-20T15:29:00Z"/>
          <w:rFonts w:ascii="Verdana" w:hAnsi="Verdana" w:cs="Calibri"/>
          <w:b/>
          <w:bCs/>
          <w:sz w:val="18"/>
          <w:szCs w:val="18"/>
          <w:u w:val="single"/>
        </w:rPr>
      </w:pPr>
    </w:p>
    <w:p w14:paraId="106F9D91" w14:textId="150CF854" w:rsidR="00412401" w:rsidRPr="00D233CE" w:rsidDel="00557834" w:rsidRDefault="00412401" w:rsidP="00D233CE">
      <w:pPr>
        <w:spacing w:after="0" w:line="240" w:lineRule="auto"/>
        <w:jc w:val="thaiDistribute"/>
        <w:rPr>
          <w:del w:id="1415" w:author="mofcom" w:date="2017-02-20T15:29:00Z"/>
          <w:rFonts w:ascii="Verdana" w:hAnsi="Verdana" w:cs="Calibri"/>
          <w:b/>
          <w:bCs/>
          <w:iCs/>
          <w:sz w:val="18"/>
          <w:szCs w:val="18"/>
        </w:rPr>
      </w:pPr>
      <w:del w:id="1416" w:author="mofcom" w:date="2017-02-20T15:29:00Z">
        <w:r w:rsidRPr="00D233CE" w:rsidDel="00557834">
          <w:rPr>
            <w:rFonts w:ascii="Verdana" w:hAnsi="Verdana" w:cs="Calibri"/>
            <w:b/>
            <w:bCs/>
            <w:iCs/>
            <w:sz w:val="18"/>
            <w:szCs w:val="18"/>
          </w:rPr>
          <w:delText xml:space="preserve">RESPONSE: </w:delText>
        </w:r>
        <w:r w:rsidRPr="00D233CE" w:rsidDel="00557834">
          <w:rPr>
            <w:rFonts w:ascii="Verdana" w:hAnsi="Verdana"/>
            <w:sz w:val="18"/>
            <w:szCs w:val="18"/>
          </w:rPr>
          <w:delText>The scope of the rule includes any fish or fish products derived from fish of the Order Siluriformes.</w:delText>
        </w:r>
      </w:del>
    </w:p>
    <w:p w14:paraId="24FC780D" w14:textId="2D9F5E79" w:rsidR="00412401" w:rsidRPr="00D233CE" w:rsidDel="00557834" w:rsidRDefault="00412401" w:rsidP="00D233CE">
      <w:pPr>
        <w:spacing w:after="0" w:line="240" w:lineRule="auto"/>
        <w:jc w:val="thaiDistribute"/>
        <w:rPr>
          <w:del w:id="1417" w:author="mofcom" w:date="2017-02-20T15:29:00Z"/>
          <w:rFonts w:ascii="Verdana" w:hAnsi="Verdana" w:cs="Calibri"/>
          <w:b/>
          <w:bCs/>
          <w:sz w:val="18"/>
          <w:szCs w:val="18"/>
          <w:u w:val="single"/>
        </w:rPr>
      </w:pPr>
    </w:p>
    <w:p w14:paraId="0496634B" w14:textId="26E59272" w:rsidR="00412401" w:rsidRPr="00D233CE" w:rsidDel="00557834" w:rsidRDefault="00412401" w:rsidP="00D233CE">
      <w:pPr>
        <w:spacing w:after="0" w:line="240" w:lineRule="auto"/>
        <w:jc w:val="thaiDistribute"/>
        <w:rPr>
          <w:del w:id="1418" w:author="mofcom" w:date="2017-02-20T15:29:00Z"/>
          <w:rFonts w:ascii="Verdana" w:hAnsi="Verdana" w:cs="Calibri"/>
          <w:b/>
          <w:bCs/>
          <w:sz w:val="18"/>
          <w:szCs w:val="18"/>
        </w:rPr>
      </w:pPr>
      <w:del w:id="1419" w:author="mofcom" w:date="2017-02-20T15:29:00Z">
        <w:r w:rsidRPr="00D233CE" w:rsidDel="00557834">
          <w:rPr>
            <w:rFonts w:ascii="Verdana" w:hAnsi="Verdana" w:cs="Calibri"/>
            <w:b/>
            <w:bCs/>
            <w:sz w:val="18"/>
            <w:szCs w:val="18"/>
          </w:rPr>
          <w:delText>Question 6</w:delText>
        </w:r>
      </w:del>
    </w:p>
    <w:p w14:paraId="186BDC30" w14:textId="73BDEC8C" w:rsidR="00412401" w:rsidRPr="00D233CE" w:rsidDel="00557834" w:rsidRDefault="00412401" w:rsidP="00D233CE">
      <w:pPr>
        <w:spacing w:after="0" w:line="240" w:lineRule="auto"/>
        <w:jc w:val="thaiDistribute"/>
        <w:rPr>
          <w:del w:id="1420" w:author="mofcom" w:date="2017-02-20T15:29:00Z"/>
          <w:rFonts w:ascii="Verdana" w:hAnsi="Verdana" w:cs="Calibri"/>
          <w:sz w:val="18"/>
          <w:szCs w:val="18"/>
          <w:u w:val="single"/>
        </w:rPr>
      </w:pPr>
      <w:del w:id="1421" w:author="mofcom" w:date="2017-02-20T15:29:00Z">
        <w:r w:rsidRPr="00D233CE" w:rsidDel="00557834">
          <w:rPr>
            <w:rFonts w:ascii="Verdana" w:hAnsi="Verdana" w:cs="Calibri"/>
            <w:bCs/>
            <w:sz w:val="18"/>
            <w:szCs w:val="18"/>
          </w:rPr>
          <w:delText xml:space="preserve">Trademarks </w:delText>
        </w:r>
        <w:r w:rsidRPr="00D233CE" w:rsidDel="00557834">
          <w:rPr>
            <w:rFonts w:ascii="Verdana" w:hAnsi="Verdana" w:cs="Calibri"/>
            <w:sz w:val="18"/>
            <w:szCs w:val="18"/>
          </w:rPr>
          <w:delText>(page 99)</w:delText>
        </w:r>
      </w:del>
    </w:p>
    <w:p w14:paraId="7CEAC9CB" w14:textId="5828B2CA" w:rsidR="00412401" w:rsidRPr="00D233CE" w:rsidDel="00557834" w:rsidRDefault="00412401" w:rsidP="00D233CE">
      <w:pPr>
        <w:spacing w:after="0" w:line="240" w:lineRule="auto"/>
        <w:jc w:val="thaiDistribute"/>
        <w:rPr>
          <w:del w:id="1422" w:author="mofcom" w:date="2017-02-20T15:29:00Z"/>
          <w:rFonts w:ascii="Verdana" w:hAnsi="Verdana" w:cs="Calibri"/>
          <w:sz w:val="18"/>
          <w:szCs w:val="18"/>
          <w:u w:val="single"/>
        </w:rPr>
      </w:pPr>
    </w:p>
    <w:p w14:paraId="564C5EF7" w14:textId="743584AA" w:rsidR="00412401" w:rsidRPr="00D233CE" w:rsidDel="00557834" w:rsidRDefault="00412401" w:rsidP="00D233CE">
      <w:pPr>
        <w:numPr>
          <w:ilvl w:val="0"/>
          <w:numId w:val="11"/>
        </w:numPr>
        <w:spacing w:after="0" w:line="240" w:lineRule="auto"/>
        <w:jc w:val="thaiDistribute"/>
        <w:rPr>
          <w:del w:id="1423" w:author="mofcom" w:date="2017-02-20T15:29:00Z"/>
          <w:rFonts w:ascii="Verdana" w:hAnsi="Verdana" w:cs="Calibri"/>
          <w:sz w:val="18"/>
          <w:szCs w:val="18"/>
          <w:u w:val="single"/>
        </w:rPr>
      </w:pPr>
      <w:del w:id="1424" w:author="mofcom" w:date="2017-02-20T15:29:00Z">
        <w:r w:rsidRPr="00D233CE" w:rsidDel="00557834">
          <w:rPr>
            <w:rFonts w:ascii="Verdana" w:hAnsi="Verdana" w:cs="Calibri"/>
            <w:bCs/>
            <w:i/>
            <w:iCs/>
            <w:sz w:val="18"/>
            <w:szCs w:val="18"/>
          </w:rPr>
          <w:delText xml:space="preserve">Thailand would like to know the criteria used for determining the registrability of certification marks and collective marks and how these criteria are different from those of normal trademarks. </w:delText>
        </w:r>
      </w:del>
    </w:p>
    <w:p w14:paraId="4AE40B10" w14:textId="442F735B" w:rsidR="00412401" w:rsidRPr="00D233CE" w:rsidDel="00557834" w:rsidRDefault="00412401" w:rsidP="00D233CE">
      <w:pPr>
        <w:spacing w:after="0" w:line="240" w:lineRule="auto"/>
        <w:jc w:val="thaiDistribute"/>
        <w:rPr>
          <w:del w:id="1425" w:author="mofcom" w:date="2017-02-20T15:29:00Z"/>
          <w:rFonts w:ascii="Verdana" w:hAnsi="Verdana" w:cs="Calibri"/>
          <w:b/>
          <w:bCs/>
          <w:sz w:val="18"/>
          <w:szCs w:val="18"/>
          <w:u w:val="single"/>
        </w:rPr>
      </w:pPr>
    </w:p>
    <w:p w14:paraId="29893CC8" w14:textId="0A93F14F" w:rsidR="00412401" w:rsidRPr="00D233CE" w:rsidDel="00557834" w:rsidRDefault="00412401" w:rsidP="00D233CE">
      <w:pPr>
        <w:spacing w:after="0" w:line="240" w:lineRule="auto"/>
        <w:rPr>
          <w:del w:id="1426" w:author="mofcom" w:date="2017-02-20T15:29:00Z"/>
          <w:rFonts w:ascii="Verdana" w:hAnsi="Verdana"/>
          <w:sz w:val="18"/>
          <w:szCs w:val="18"/>
        </w:rPr>
      </w:pPr>
      <w:del w:id="1427" w:author="mofcom" w:date="2017-02-20T15:29:00Z">
        <w:r w:rsidRPr="00D233CE" w:rsidDel="00557834">
          <w:rPr>
            <w:rFonts w:ascii="Verdana" w:hAnsi="Verdana" w:cs="Calibri"/>
            <w:b/>
            <w:bCs/>
            <w:iCs/>
            <w:sz w:val="18"/>
            <w:szCs w:val="18"/>
          </w:rPr>
          <w:delText xml:space="preserve">RESPONSE: </w:delText>
        </w:r>
        <w:r w:rsidRPr="00D233CE" w:rsidDel="00557834">
          <w:rPr>
            <w:rFonts w:ascii="Verdana" w:hAnsi="Verdana"/>
            <w:sz w:val="18"/>
            <w:szCs w:val="18"/>
          </w:rPr>
          <w:delText xml:space="preserve">Certification marks and collective marks are examined based on the same criteria as trademarks with a few exceptions.  Specifically as to geographic matter in certification and collective marks, there are some special considerations.  These are elaborated in the following documents.  </w:delText>
        </w:r>
      </w:del>
    </w:p>
    <w:p w14:paraId="10ED8193" w14:textId="689D1261" w:rsidR="00412401" w:rsidRPr="00D233CE" w:rsidDel="00557834" w:rsidRDefault="00412401" w:rsidP="00D233CE">
      <w:pPr>
        <w:spacing w:after="0" w:line="240" w:lineRule="auto"/>
        <w:rPr>
          <w:del w:id="1428" w:author="mofcom" w:date="2017-02-20T15:29:00Z"/>
          <w:rFonts w:ascii="Verdana" w:hAnsi="Verdana"/>
          <w:sz w:val="18"/>
          <w:szCs w:val="18"/>
        </w:rPr>
      </w:pPr>
    </w:p>
    <w:p w14:paraId="0290B1BB" w14:textId="7265FF60" w:rsidR="00412401" w:rsidRPr="00D233CE" w:rsidDel="00557834" w:rsidRDefault="00412401" w:rsidP="00D233CE">
      <w:pPr>
        <w:spacing w:after="0" w:line="240" w:lineRule="auto"/>
        <w:rPr>
          <w:del w:id="1429" w:author="mofcom" w:date="2017-02-20T15:29:00Z"/>
          <w:rFonts w:ascii="Verdana" w:hAnsi="Verdana"/>
          <w:sz w:val="18"/>
          <w:szCs w:val="18"/>
        </w:rPr>
      </w:pPr>
      <w:del w:id="1430" w:author="mofcom" w:date="2017-02-20T15:29:00Z">
        <w:r w:rsidRPr="00D233CE" w:rsidDel="00557834">
          <w:rPr>
            <w:rFonts w:ascii="Verdana" w:hAnsi="Verdana"/>
            <w:sz w:val="18"/>
            <w:szCs w:val="18"/>
          </w:rPr>
          <w:delText xml:space="preserve">For more information about certification marks, see </w:delText>
        </w:r>
        <w:r w:rsidR="0022218A" w:rsidDel="00557834">
          <w:fldChar w:fldCharType="begin"/>
        </w:r>
        <w:r w:rsidR="0022218A" w:rsidDel="00557834">
          <w:delInstrText xml:space="preserve"> HYPERLINK "https://tmep.uspto.gov/RDMS/TMEP/current" \l "/current/TMEP-1300d1e585.html" </w:delInstrText>
        </w:r>
        <w:r w:rsidR="0022218A" w:rsidDel="00557834">
          <w:fldChar w:fldCharType="separate"/>
        </w:r>
        <w:r w:rsidRPr="00D233CE" w:rsidDel="00557834">
          <w:rPr>
            <w:rStyle w:val="a6"/>
            <w:rFonts w:ascii="Verdana" w:hAnsi="Verdana"/>
            <w:sz w:val="18"/>
            <w:szCs w:val="18"/>
          </w:rPr>
          <w:delText>https://tmep.uspto.gov/RDMS/TMEP/current#/current/TMEP-1300d1e585.html</w:delText>
        </w:r>
        <w:r w:rsidR="0022218A" w:rsidDel="00557834">
          <w:rPr>
            <w:rStyle w:val="a6"/>
            <w:rFonts w:ascii="Verdana" w:hAnsi="Verdana"/>
            <w:sz w:val="18"/>
            <w:szCs w:val="18"/>
          </w:rPr>
          <w:fldChar w:fldCharType="end"/>
        </w:r>
        <w:r w:rsidRPr="00D233CE" w:rsidDel="00557834">
          <w:rPr>
            <w:rFonts w:ascii="Verdana" w:hAnsi="Verdana"/>
            <w:sz w:val="18"/>
            <w:szCs w:val="18"/>
          </w:rPr>
          <w:delText xml:space="preserve">. </w:delText>
        </w:r>
      </w:del>
    </w:p>
    <w:p w14:paraId="03FF17CC" w14:textId="4E02EFE6" w:rsidR="00412401" w:rsidRPr="00D233CE" w:rsidDel="00557834" w:rsidRDefault="00412401" w:rsidP="00D233CE">
      <w:pPr>
        <w:spacing w:after="0" w:line="240" w:lineRule="auto"/>
        <w:rPr>
          <w:del w:id="1431" w:author="mofcom" w:date="2017-02-20T15:29:00Z"/>
          <w:rFonts w:ascii="Verdana" w:hAnsi="Verdana"/>
          <w:sz w:val="18"/>
          <w:szCs w:val="18"/>
        </w:rPr>
      </w:pPr>
    </w:p>
    <w:p w14:paraId="6C409DD0" w14:textId="7948A584" w:rsidR="00412401" w:rsidRPr="00D233CE" w:rsidDel="00557834" w:rsidRDefault="00412401" w:rsidP="00D233CE">
      <w:pPr>
        <w:spacing w:after="0" w:line="240" w:lineRule="auto"/>
        <w:rPr>
          <w:del w:id="1432" w:author="mofcom" w:date="2017-02-20T15:29:00Z"/>
          <w:rFonts w:ascii="Verdana" w:hAnsi="Verdana"/>
          <w:sz w:val="18"/>
          <w:szCs w:val="18"/>
        </w:rPr>
      </w:pPr>
      <w:del w:id="1433" w:author="mofcom" w:date="2017-02-20T15:29:00Z">
        <w:r w:rsidRPr="00D233CE" w:rsidDel="00557834">
          <w:rPr>
            <w:rFonts w:ascii="Verdana" w:hAnsi="Verdana"/>
            <w:sz w:val="18"/>
            <w:szCs w:val="18"/>
          </w:rPr>
          <w:delText xml:space="preserve">For more information about collective trademarks and collective service marks, see </w:delText>
        </w:r>
        <w:r w:rsidR="0022218A" w:rsidDel="00557834">
          <w:fldChar w:fldCharType="begin"/>
        </w:r>
        <w:r w:rsidR="0022218A" w:rsidDel="00557834">
          <w:delInstrText xml:space="preserve"> HYPERLINK "https://tmep.uspto.gov/RDMS/TMEP/current" \l "/current/TMEP-1300d1e347.html Question 7" </w:delInstrText>
        </w:r>
        <w:r w:rsidR="0022218A" w:rsidDel="00557834">
          <w:fldChar w:fldCharType="separate"/>
        </w:r>
        <w:r w:rsidRPr="00D233CE" w:rsidDel="00557834">
          <w:rPr>
            <w:rStyle w:val="a6"/>
            <w:rFonts w:ascii="Verdana" w:hAnsi="Verdana"/>
            <w:sz w:val="18"/>
            <w:szCs w:val="18"/>
          </w:rPr>
          <w:delText>https://tmep.uspto.gov/RDMS/TMEP/current#/current/TMEP-1300d1e347.html Question 7</w:delText>
        </w:r>
        <w:r w:rsidR="0022218A" w:rsidDel="00557834">
          <w:rPr>
            <w:rStyle w:val="a6"/>
            <w:rFonts w:ascii="Verdana" w:hAnsi="Verdana"/>
            <w:sz w:val="18"/>
            <w:szCs w:val="18"/>
          </w:rPr>
          <w:fldChar w:fldCharType="end"/>
        </w:r>
        <w:r w:rsidRPr="00D233CE" w:rsidDel="00557834">
          <w:rPr>
            <w:rFonts w:ascii="Verdana" w:hAnsi="Verdana"/>
            <w:sz w:val="18"/>
            <w:szCs w:val="18"/>
          </w:rPr>
          <w:delText xml:space="preserve">.  </w:delText>
        </w:r>
      </w:del>
    </w:p>
    <w:p w14:paraId="05F327F2" w14:textId="7302A7B2" w:rsidR="00412401" w:rsidRPr="00D233CE" w:rsidDel="00557834" w:rsidRDefault="00412401" w:rsidP="00D233CE">
      <w:pPr>
        <w:spacing w:after="0" w:line="240" w:lineRule="auto"/>
        <w:jc w:val="thaiDistribute"/>
        <w:rPr>
          <w:del w:id="1434" w:author="mofcom" w:date="2017-02-20T15:29:00Z"/>
          <w:rFonts w:ascii="Verdana" w:hAnsi="Verdana" w:cs="Calibri"/>
          <w:b/>
          <w:bCs/>
          <w:sz w:val="18"/>
          <w:szCs w:val="18"/>
          <w:u w:val="single"/>
        </w:rPr>
      </w:pPr>
    </w:p>
    <w:p w14:paraId="5C502F20" w14:textId="346C14D5" w:rsidR="00412401" w:rsidRPr="00D233CE" w:rsidDel="00557834" w:rsidRDefault="00412401" w:rsidP="00D233CE">
      <w:pPr>
        <w:spacing w:after="0" w:line="240" w:lineRule="auto"/>
        <w:jc w:val="thaiDistribute"/>
        <w:rPr>
          <w:del w:id="1435" w:author="mofcom" w:date="2017-02-20T15:29:00Z"/>
          <w:rFonts w:ascii="Verdana" w:hAnsi="Verdana" w:cs="Calibri"/>
          <w:b/>
          <w:bCs/>
          <w:sz w:val="18"/>
          <w:szCs w:val="18"/>
        </w:rPr>
      </w:pPr>
      <w:del w:id="1436" w:author="mofcom" w:date="2017-02-20T15:29:00Z">
        <w:r w:rsidRPr="00D233CE" w:rsidDel="00557834">
          <w:rPr>
            <w:rFonts w:ascii="Verdana" w:hAnsi="Verdana" w:cs="Calibri"/>
            <w:b/>
            <w:bCs/>
            <w:sz w:val="18"/>
            <w:szCs w:val="18"/>
          </w:rPr>
          <w:delText>Question 7</w:delText>
        </w:r>
      </w:del>
    </w:p>
    <w:p w14:paraId="0B2CD205" w14:textId="300D9089" w:rsidR="00412401" w:rsidRPr="00D233CE" w:rsidDel="00557834" w:rsidRDefault="00412401" w:rsidP="00D233CE">
      <w:pPr>
        <w:spacing w:after="0" w:line="240" w:lineRule="auto"/>
        <w:jc w:val="thaiDistribute"/>
        <w:rPr>
          <w:del w:id="1437" w:author="mofcom" w:date="2017-02-20T15:29:00Z"/>
          <w:rFonts w:ascii="Verdana" w:hAnsi="Verdana" w:cs="Calibri"/>
          <w:sz w:val="18"/>
          <w:szCs w:val="18"/>
          <w:u w:val="single"/>
        </w:rPr>
      </w:pPr>
      <w:del w:id="1438" w:author="mofcom" w:date="2017-02-20T15:29:00Z">
        <w:r w:rsidRPr="00D233CE" w:rsidDel="00557834">
          <w:rPr>
            <w:rFonts w:ascii="Verdana" w:hAnsi="Verdana" w:cs="Calibri"/>
            <w:bCs/>
            <w:sz w:val="18"/>
            <w:szCs w:val="18"/>
          </w:rPr>
          <w:delText xml:space="preserve">Copyright </w:delText>
        </w:r>
        <w:r w:rsidRPr="00D233CE" w:rsidDel="00557834">
          <w:rPr>
            <w:rFonts w:ascii="Verdana" w:hAnsi="Verdana" w:cs="Calibri"/>
            <w:sz w:val="18"/>
            <w:szCs w:val="18"/>
          </w:rPr>
          <w:delText>(page 101, paragraph 3.267)</w:delText>
        </w:r>
      </w:del>
    </w:p>
    <w:p w14:paraId="5181B2CD" w14:textId="136E9597" w:rsidR="00412401" w:rsidRPr="00D233CE" w:rsidDel="00557834" w:rsidRDefault="00412401" w:rsidP="00D233CE">
      <w:pPr>
        <w:spacing w:after="0" w:line="240" w:lineRule="auto"/>
        <w:jc w:val="thaiDistribute"/>
        <w:rPr>
          <w:del w:id="1439" w:author="mofcom" w:date="2017-02-20T15:29:00Z"/>
          <w:rFonts w:ascii="Verdana" w:hAnsi="Verdana" w:cs="Calibri"/>
          <w:sz w:val="18"/>
          <w:szCs w:val="18"/>
          <w:u w:val="single"/>
        </w:rPr>
      </w:pPr>
    </w:p>
    <w:p w14:paraId="77B54A05" w14:textId="142F67D1" w:rsidR="00412401" w:rsidRPr="00D233CE" w:rsidDel="00557834" w:rsidRDefault="00412401" w:rsidP="00D233CE">
      <w:pPr>
        <w:spacing w:after="0" w:line="240" w:lineRule="auto"/>
        <w:jc w:val="thaiDistribute"/>
        <w:rPr>
          <w:del w:id="1440" w:author="mofcom" w:date="2017-02-20T15:29:00Z"/>
          <w:rFonts w:ascii="Verdana" w:hAnsi="Verdana" w:cs="Calibri"/>
          <w:sz w:val="18"/>
          <w:szCs w:val="18"/>
          <w:u w:val="single"/>
        </w:rPr>
      </w:pPr>
      <w:del w:id="1441" w:author="mofcom" w:date="2017-02-20T15:29:00Z">
        <w:r w:rsidRPr="00D233CE" w:rsidDel="00557834">
          <w:rPr>
            <w:rFonts w:ascii="Verdana" w:hAnsi="Verdana" w:cs="Calibri"/>
            <w:spacing w:val="-4"/>
            <w:sz w:val="18"/>
            <w:szCs w:val="18"/>
          </w:rPr>
          <w:delText>The Secretariat report indicates that</w:delText>
        </w:r>
        <w:r w:rsidRPr="00D233CE" w:rsidDel="00557834">
          <w:rPr>
            <w:rFonts w:ascii="Verdana" w:hAnsi="Verdana" w:cs="Calibri"/>
            <w:sz w:val="18"/>
            <w:szCs w:val="18"/>
          </w:rPr>
          <w:delText xml:space="preserve"> “Registration is not required for protection, although in addition to establishing a public record of the copyright claim, there are additional benefits that accrue with timely registration”. </w:delText>
        </w:r>
      </w:del>
    </w:p>
    <w:p w14:paraId="00E5A312" w14:textId="79AE6F0D" w:rsidR="00412401" w:rsidRPr="00D233CE" w:rsidDel="00557834" w:rsidRDefault="00412401" w:rsidP="00D233CE">
      <w:pPr>
        <w:spacing w:after="0" w:line="240" w:lineRule="auto"/>
        <w:jc w:val="thaiDistribute"/>
        <w:rPr>
          <w:del w:id="1442" w:author="mofcom" w:date="2017-02-20T15:29:00Z"/>
          <w:rFonts w:ascii="Verdana" w:hAnsi="Verdana" w:cs="Calibri"/>
          <w:b/>
          <w:bCs/>
          <w:i/>
          <w:iCs/>
          <w:spacing w:val="-2"/>
          <w:sz w:val="18"/>
          <w:szCs w:val="18"/>
        </w:rPr>
      </w:pPr>
    </w:p>
    <w:p w14:paraId="04ADA9C2" w14:textId="3BED41F6" w:rsidR="00412401" w:rsidRPr="00D233CE" w:rsidDel="00557834" w:rsidRDefault="00412401" w:rsidP="00D233CE">
      <w:pPr>
        <w:numPr>
          <w:ilvl w:val="0"/>
          <w:numId w:val="11"/>
        </w:numPr>
        <w:spacing w:after="0" w:line="240" w:lineRule="auto"/>
        <w:jc w:val="thaiDistribute"/>
        <w:rPr>
          <w:del w:id="1443" w:author="mofcom" w:date="2017-02-20T15:29:00Z"/>
          <w:rFonts w:ascii="Verdana" w:hAnsi="Verdana" w:cs="Calibri"/>
          <w:bCs/>
          <w:i/>
          <w:iCs/>
          <w:spacing w:val="-2"/>
          <w:sz w:val="18"/>
          <w:szCs w:val="18"/>
        </w:rPr>
      </w:pPr>
      <w:del w:id="1444" w:author="mofcom" w:date="2017-02-20T15:29:00Z">
        <w:r w:rsidRPr="00D233CE" w:rsidDel="00557834">
          <w:rPr>
            <w:rFonts w:ascii="Verdana" w:hAnsi="Verdana" w:cs="Calibri"/>
            <w:bCs/>
            <w:i/>
            <w:iCs/>
            <w:spacing w:val="-2"/>
            <w:sz w:val="18"/>
            <w:szCs w:val="18"/>
          </w:rPr>
          <w:delText>Could the United States please elaborate what are the additional benefits of copyright registration under the U.S. copyright system?</w:delText>
        </w:r>
      </w:del>
    </w:p>
    <w:p w14:paraId="15561E25" w14:textId="18085F26" w:rsidR="00412401" w:rsidRPr="00D233CE" w:rsidDel="00557834" w:rsidRDefault="00412401" w:rsidP="00D233CE">
      <w:pPr>
        <w:spacing w:after="0" w:line="240" w:lineRule="auto"/>
        <w:jc w:val="thaiDistribute"/>
        <w:rPr>
          <w:del w:id="1445" w:author="mofcom" w:date="2017-02-20T15:29:00Z"/>
          <w:rFonts w:ascii="Verdana" w:hAnsi="Verdana" w:cs="Calibri"/>
          <w:b/>
          <w:bCs/>
          <w:sz w:val="18"/>
          <w:szCs w:val="18"/>
          <w:u w:val="single"/>
        </w:rPr>
      </w:pPr>
    </w:p>
    <w:p w14:paraId="23CF25ED" w14:textId="4B0C0F87" w:rsidR="00412401" w:rsidRPr="00D233CE" w:rsidDel="00557834" w:rsidRDefault="00412401" w:rsidP="00D233CE">
      <w:pPr>
        <w:spacing w:after="0" w:line="240" w:lineRule="auto"/>
        <w:jc w:val="thaiDistribute"/>
        <w:rPr>
          <w:del w:id="1446" w:author="mofcom" w:date="2017-02-20T15:29:00Z"/>
          <w:rFonts w:ascii="Verdana" w:hAnsi="Verdana" w:cs="Calibri"/>
          <w:bCs/>
          <w:iCs/>
          <w:sz w:val="18"/>
          <w:szCs w:val="18"/>
        </w:rPr>
      </w:pPr>
      <w:del w:id="1447" w:author="mofcom" w:date="2017-02-20T15:29:00Z">
        <w:r w:rsidRPr="00D233CE" w:rsidDel="00557834">
          <w:rPr>
            <w:rFonts w:ascii="Verdana" w:hAnsi="Verdana" w:cs="Calibri"/>
            <w:b/>
            <w:bCs/>
            <w:iCs/>
            <w:sz w:val="18"/>
            <w:szCs w:val="18"/>
          </w:rPr>
          <w:delText xml:space="preserve">RESPONSE: </w:delText>
        </w:r>
        <w:r w:rsidRPr="00D233CE" w:rsidDel="00557834">
          <w:rPr>
            <w:rFonts w:ascii="Verdana" w:hAnsi="Verdana"/>
            <w:sz w:val="18"/>
            <w:szCs w:val="18"/>
          </w:rPr>
          <w:delText>Copyright registration with the U.S. Copyright Office is not a requirement for protection, but there are several advantages to registration, including creating a public record of the copyright claim. Section 410 of the 1976 Copyright Act establishes that if made before or within five years of publication, registration will establish prima facie evidence in court of the validity of the copyright and the facts stated in the certificate.  Further, according to Section 412, a timely registration will make statutory damages and attorney's fees available to the owner in court actions.  Registration also allows the owner to record the registration with U.S. Customs and Border Protection for protection against the importation of infringing copies into the United States.  Although Section 410 of the Act makes copyright registration a prerequisite for civil infringement actions, this only applies to United States works.  Accordingly, there is no mandatory registration requirement for the works of foreign authors, and their copyrights are protected in the United States to the same extent as domestic authors' rights.</w:delText>
        </w:r>
      </w:del>
    </w:p>
    <w:p w14:paraId="5CEEBD4F" w14:textId="28BC803E" w:rsidR="00412401" w:rsidRPr="00D233CE" w:rsidDel="00557834" w:rsidRDefault="00412401" w:rsidP="00D233CE">
      <w:pPr>
        <w:spacing w:after="0" w:line="240" w:lineRule="auto"/>
        <w:jc w:val="thaiDistribute"/>
        <w:rPr>
          <w:del w:id="1448" w:author="mofcom" w:date="2017-02-20T15:29:00Z"/>
          <w:rFonts w:ascii="Verdana" w:hAnsi="Verdana" w:cs="Calibri"/>
          <w:b/>
          <w:bCs/>
          <w:sz w:val="18"/>
          <w:szCs w:val="18"/>
          <w:u w:val="single"/>
        </w:rPr>
      </w:pPr>
    </w:p>
    <w:p w14:paraId="4DE1654D" w14:textId="5DBCE678" w:rsidR="00412401" w:rsidRPr="00D233CE" w:rsidDel="00557834" w:rsidRDefault="00412401" w:rsidP="00D233CE">
      <w:pPr>
        <w:spacing w:after="0" w:line="240" w:lineRule="auto"/>
        <w:jc w:val="thaiDistribute"/>
        <w:rPr>
          <w:del w:id="1449" w:author="mofcom" w:date="2017-02-20T15:29:00Z"/>
          <w:rFonts w:ascii="Verdana" w:hAnsi="Verdana" w:cs="Calibri"/>
          <w:b/>
          <w:bCs/>
          <w:sz w:val="18"/>
          <w:szCs w:val="18"/>
        </w:rPr>
      </w:pPr>
      <w:del w:id="1450" w:author="mofcom" w:date="2017-02-20T15:29:00Z">
        <w:r w:rsidRPr="00D233CE" w:rsidDel="00557834">
          <w:rPr>
            <w:rFonts w:ascii="Verdana" w:hAnsi="Verdana" w:cs="Calibri"/>
            <w:b/>
            <w:bCs/>
            <w:sz w:val="18"/>
            <w:szCs w:val="18"/>
          </w:rPr>
          <w:delText>Question 8</w:delText>
        </w:r>
      </w:del>
    </w:p>
    <w:p w14:paraId="5AF82080" w14:textId="6C8D10C6" w:rsidR="00412401" w:rsidRPr="00D233CE" w:rsidDel="00557834" w:rsidRDefault="00412401" w:rsidP="00D233CE">
      <w:pPr>
        <w:spacing w:after="0" w:line="240" w:lineRule="auto"/>
        <w:jc w:val="thaiDistribute"/>
        <w:rPr>
          <w:del w:id="1451" w:author="mofcom" w:date="2017-02-20T15:29:00Z"/>
          <w:rFonts w:ascii="Verdana" w:hAnsi="Verdana" w:cs="Calibri"/>
          <w:sz w:val="18"/>
          <w:szCs w:val="18"/>
          <w:u w:val="single"/>
        </w:rPr>
      </w:pPr>
      <w:del w:id="1452" w:author="mofcom" w:date="2017-02-20T15:29:00Z">
        <w:r w:rsidRPr="00D233CE" w:rsidDel="00557834">
          <w:rPr>
            <w:rFonts w:ascii="Verdana" w:hAnsi="Verdana" w:cs="Calibri"/>
            <w:bCs/>
            <w:sz w:val="18"/>
            <w:szCs w:val="18"/>
          </w:rPr>
          <w:delText xml:space="preserve">Intellectual Property Rights - IP Enforcement </w:delText>
        </w:r>
        <w:r w:rsidRPr="00D233CE" w:rsidDel="00557834">
          <w:rPr>
            <w:rFonts w:ascii="Verdana" w:hAnsi="Verdana" w:cs="Calibri"/>
            <w:sz w:val="18"/>
            <w:szCs w:val="18"/>
          </w:rPr>
          <w:delText>(page 102, paragraph 3.274 and Footnote 260)</w:delText>
        </w:r>
      </w:del>
    </w:p>
    <w:p w14:paraId="7C03AD0E" w14:textId="7AC95D8F" w:rsidR="00412401" w:rsidRPr="00D233CE" w:rsidDel="00557834" w:rsidRDefault="00412401" w:rsidP="00D233CE">
      <w:pPr>
        <w:spacing w:after="0" w:line="240" w:lineRule="auto"/>
        <w:jc w:val="thaiDistribute"/>
        <w:rPr>
          <w:del w:id="1453" w:author="mofcom" w:date="2017-02-20T15:29:00Z"/>
          <w:rFonts w:ascii="Verdana" w:hAnsi="Verdana" w:cs="Calibri"/>
          <w:sz w:val="18"/>
          <w:szCs w:val="18"/>
          <w:u w:val="single"/>
        </w:rPr>
      </w:pPr>
    </w:p>
    <w:p w14:paraId="3412FB21" w14:textId="0248D209" w:rsidR="00412401" w:rsidRPr="00D233CE" w:rsidDel="00557834" w:rsidRDefault="00412401" w:rsidP="00D233CE">
      <w:pPr>
        <w:spacing w:after="0" w:line="240" w:lineRule="auto"/>
        <w:jc w:val="thaiDistribute"/>
        <w:rPr>
          <w:del w:id="1454" w:author="mofcom" w:date="2017-02-20T15:29:00Z"/>
          <w:rFonts w:ascii="Verdana" w:hAnsi="Verdana" w:cs="Calibri"/>
          <w:sz w:val="18"/>
          <w:szCs w:val="18"/>
          <w:u w:val="single"/>
        </w:rPr>
      </w:pPr>
      <w:del w:id="1455" w:author="mofcom" w:date="2017-02-20T15:29:00Z">
        <w:r w:rsidRPr="00D233CE" w:rsidDel="00557834">
          <w:rPr>
            <w:rFonts w:ascii="Verdana" w:hAnsi="Verdana" w:cs="Calibri"/>
            <w:sz w:val="18"/>
            <w:szCs w:val="18"/>
          </w:rPr>
          <w:delText>The Secretariat report indicates that “The Office of the United States Trade Representative (USTR) conducts annual reviews of the state of IPR protection and enforcement in U.S. trading partners around the world, known as the Special 301 Report. In 2016, 73 trading partners were reviewed. In the 2016 Report, the USTR listed 34 trading partners, placing 11 of them on the Priority Watch List and on the Watch List.” In addition, the Report (Footnote 260) noted that “</w:delText>
        </w:r>
        <w:r w:rsidRPr="00D233CE" w:rsidDel="00557834">
          <w:rPr>
            <w:rFonts w:ascii="Verdana" w:hAnsi="Verdana"/>
            <w:sz w:val="18"/>
            <w:szCs w:val="18"/>
          </w:rPr>
          <w:delText xml:space="preserve">The report is prepared pursuant to Section 182 of the Trade Act of 1974, as amended by the Omnibus Trade and Competitiveness Act of 1988, the Uruguay Round Agreements Act, and </w:delText>
        </w:r>
        <w:r w:rsidRPr="00D233CE" w:rsidDel="00557834">
          <w:rPr>
            <w:rFonts w:ascii="Verdana" w:hAnsi="Verdana"/>
            <w:sz w:val="18"/>
            <w:szCs w:val="18"/>
            <w:u w:val="single"/>
          </w:rPr>
          <w:delText>the Trade Facilitation and Trade Enforcement Act of 2015</w:delText>
        </w:r>
        <w:r w:rsidRPr="00D233CE" w:rsidDel="00557834">
          <w:rPr>
            <w:rFonts w:ascii="Verdana" w:hAnsi="Verdana"/>
            <w:sz w:val="18"/>
            <w:szCs w:val="18"/>
          </w:rPr>
          <w:delText xml:space="preserve"> (19 U.S.C. §2242).</w:delText>
        </w:r>
        <w:r w:rsidRPr="00D233CE" w:rsidDel="00557834">
          <w:rPr>
            <w:rFonts w:ascii="Verdana" w:hAnsi="Verdana" w:cs="Calibri"/>
            <w:sz w:val="18"/>
            <w:szCs w:val="18"/>
          </w:rPr>
          <w:delText xml:space="preserve">” </w:delText>
        </w:r>
      </w:del>
    </w:p>
    <w:p w14:paraId="5739035E" w14:textId="3EAE528D" w:rsidR="00412401" w:rsidRPr="00D233CE" w:rsidDel="00557834" w:rsidRDefault="00412401" w:rsidP="00D233CE">
      <w:pPr>
        <w:spacing w:after="0" w:line="240" w:lineRule="auto"/>
        <w:jc w:val="thaiDistribute"/>
        <w:rPr>
          <w:del w:id="1456" w:author="mofcom" w:date="2017-02-20T15:29:00Z"/>
          <w:rFonts w:ascii="Verdana" w:hAnsi="Verdana" w:cs="Calibri"/>
          <w:b/>
          <w:bCs/>
          <w:i/>
          <w:iCs/>
          <w:spacing w:val="-2"/>
          <w:sz w:val="18"/>
          <w:szCs w:val="18"/>
        </w:rPr>
      </w:pPr>
    </w:p>
    <w:p w14:paraId="414319F2" w14:textId="01881247" w:rsidR="00412401" w:rsidRPr="00D233CE" w:rsidDel="00557834" w:rsidRDefault="00412401" w:rsidP="00D233CE">
      <w:pPr>
        <w:numPr>
          <w:ilvl w:val="0"/>
          <w:numId w:val="11"/>
        </w:numPr>
        <w:spacing w:after="0" w:line="240" w:lineRule="auto"/>
        <w:jc w:val="thaiDistribute"/>
        <w:rPr>
          <w:del w:id="1457" w:author="mofcom" w:date="2017-02-20T15:29:00Z"/>
          <w:rFonts w:ascii="Verdana" w:hAnsi="Verdana" w:cs="Calibri"/>
          <w:bCs/>
          <w:i/>
          <w:iCs/>
          <w:spacing w:val="-2"/>
          <w:sz w:val="18"/>
          <w:szCs w:val="18"/>
        </w:rPr>
      </w:pPr>
      <w:del w:id="1458" w:author="mofcom" w:date="2017-02-20T15:29:00Z">
        <w:r w:rsidRPr="00D233CE" w:rsidDel="00557834">
          <w:rPr>
            <w:rFonts w:ascii="Verdana" w:hAnsi="Verdana" w:cs="Calibri"/>
            <w:bCs/>
            <w:i/>
            <w:iCs/>
            <w:spacing w:val="-2"/>
            <w:sz w:val="18"/>
            <w:szCs w:val="18"/>
          </w:rPr>
          <w:delText xml:space="preserve">According to section 610 paragraph (b)(1)(g)(2) of Trade Facilitation and Trade Enforcement Act 2015 which is specified that the President may take appropriate action with respect to the foreign country if they fail to meet action plan benchmarks. In this regards, could you please clarify that what type of actions the U.S. will impose to countries   in the priority watch list which have not substantially complied with the benchmarks in the action plan developed with USTR.  </w:delText>
        </w:r>
      </w:del>
    </w:p>
    <w:p w14:paraId="464728DD" w14:textId="5C31D966" w:rsidR="00412401" w:rsidRPr="00D233CE" w:rsidDel="00557834" w:rsidRDefault="00412401" w:rsidP="00D233CE">
      <w:pPr>
        <w:spacing w:after="0" w:line="240" w:lineRule="auto"/>
        <w:jc w:val="thaiDistribute"/>
        <w:rPr>
          <w:del w:id="1459" w:author="mofcom" w:date="2017-02-20T15:29:00Z"/>
          <w:rFonts w:ascii="Verdana" w:hAnsi="Verdana" w:cs="Calibri"/>
          <w:b/>
          <w:bCs/>
          <w:sz w:val="18"/>
          <w:szCs w:val="18"/>
          <w:u w:val="single"/>
        </w:rPr>
      </w:pPr>
    </w:p>
    <w:p w14:paraId="32F778DB" w14:textId="005CDA33" w:rsidR="001C365F" w:rsidRPr="00D233CE" w:rsidDel="00557834" w:rsidRDefault="00412401" w:rsidP="00D233CE">
      <w:pPr>
        <w:spacing w:after="0" w:line="240" w:lineRule="auto"/>
        <w:rPr>
          <w:del w:id="1460" w:author="mofcom" w:date="2017-02-20T15:29:00Z"/>
          <w:rFonts w:ascii="Verdana" w:hAnsi="Verdana"/>
          <w:sz w:val="18"/>
          <w:szCs w:val="18"/>
        </w:rPr>
      </w:pPr>
      <w:del w:id="1461" w:author="mofcom" w:date="2017-02-20T15:29:00Z">
        <w:r w:rsidRPr="00D233CE" w:rsidDel="00557834">
          <w:rPr>
            <w:rFonts w:ascii="Verdana" w:hAnsi="Verdana" w:cs="Calibri"/>
            <w:b/>
            <w:bCs/>
            <w:iCs/>
            <w:sz w:val="18"/>
            <w:szCs w:val="18"/>
          </w:rPr>
          <w:delText xml:space="preserve">RESPONSE: </w:delText>
        </w:r>
        <w:r w:rsidRPr="00D233CE" w:rsidDel="00557834">
          <w:rPr>
            <w:rFonts w:ascii="Verdana" w:hAnsi="Verdana"/>
            <w:sz w:val="18"/>
            <w:szCs w:val="18"/>
          </w:rPr>
          <w:delText>The Trade Facilitation and Trade Enforcement Act of 2015 provides the following: “If, as of one year after the date on which an action plan is developed under paragraph (1)(A), the President, in consultation with the Trade Representative, determines that the foreign country to which the action plan applies has not substantially complied with the benchmarks described in paragraph (1)(D), the President may take appropriate action with respect to the foreign country.”  The United States continues to engage countries identified in the Special 301 Report and urges them to address the concerns described in the Report.</w:delText>
        </w:r>
        <w:r w:rsidR="001C365F" w:rsidRPr="00D233CE" w:rsidDel="00557834">
          <w:rPr>
            <w:rFonts w:ascii="Verdana" w:hAnsi="Verdana"/>
            <w:sz w:val="18"/>
            <w:szCs w:val="18"/>
          </w:rPr>
          <w:br w:type="page"/>
        </w:r>
      </w:del>
    </w:p>
    <w:p w14:paraId="5AE449D7" w14:textId="713D86D6" w:rsidR="001C365F" w:rsidRPr="00D233CE" w:rsidDel="00557834" w:rsidRDefault="001C365F" w:rsidP="00D233CE">
      <w:pPr>
        <w:spacing w:after="0" w:line="240" w:lineRule="auto"/>
        <w:jc w:val="center"/>
        <w:rPr>
          <w:del w:id="1462" w:author="mofcom" w:date="2017-02-20T15:29:00Z"/>
          <w:rFonts w:ascii="Verdana" w:hAnsi="Verdana"/>
          <w:b/>
          <w:sz w:val="18"/>
          <w:szCs w:val="18"/>
        </w:rPr>
      </w:pPr>
      <w:del w:id="1463" w:author="mofcom" w:date="2017-02-20T15:29:00Z">
        <w:r w:rsidRPr="00D233CE" w:rsidDel="00557834">
          <w:rPr>
            <w:rFonts w:ascii="Verdana" w:hAnsi="Verdana"/>
            <w:b/>
            <w:sz w:val="18"/>
            <w:szCs w:val="18"/>
          </w:rPr>
          <w:delText>Trade Policy Review of United States</w:delText>
        </w:r>
      </w:del>
    </w:p>
    <w:p w14:paraId="02F1A69C" w14:textId="7A4F0EB2" w:rsidR="001C365F" w:rsidRPr="00D233CE" w:rsidDel="00557834" w:rsidRDefault="001C365F" w:rsidP="00D233CE">
      <w:pPr>
        <w:spacing w:after="0" w:line="240" w:lineRule="auto"/>
        <w:jc w:val="center"/>
        <w:rPr>
          <w:del w:id="1464" w:author="mofcom" w:date="2017-02-20T15:29:00Z"/>
          <w:rFonts w:ascii="Verdana" w:hAnsi="Verdana"/>
          <w:b/>
          <w:sz w:val="18"/>
          <w:szCs w:val="18"/>
        </w:rPr>
      </w:pPr>
      <w:del w:id="1465" w:author="mofcom" w:date="2017-02-20T15:29:00Z">
        <w:r w:rsidRPr="00D233CE" w:rsidDel="00557834">
          <w:rPr>
            <w:rFonts w:ascii="Verdana" w:hAnsi="Verdana"/>
            <w:b/>
            <w:sz w:val="18"/>
            <w:szCs w:val="18"/>
          </w:rPr>
          <w:delText>Additional Questions By Turkey</w:delText>
        </w:r>
      </w:del>
    </w:p>
    <w:p w14:paraId="0B91588F" w14:textId="45F3B036" w:rsidR="001C365F" w:rsidRPr="00D233CE" w:rsidDel="00557834" w:rsidRDefault="001C365F" w:rsidP="00D233CE">
      <w:pPr>
        <w:spacing w:after="0" w:line="240" w:lineRule="auto"/>
        <w:rPr>
          <w:del w:id="1466" w:author="mofcom" w:date="2017-02-20T15:29:00Z"/>
          <w:rFonts w:ascii="Verdana" w:hAnsi="Verdana"/>
          <w:sz w:val="18"/>
          <w:szCs w:val="18"/>
        </w:rPr>
      </w:pPr>
    </w:p>
    <w:p w14:paraId="61FF2E08" w14:textId="30BBD086" w:rsidR="001C365F" w:rsidRPr="00D233CE" w:rsidDel="00557834" w:rsidRDefault="001C365F" w:rsidP="00D233CE">
      <w:pPr>
        <w:spacing w:after="0" w:line="240" w:lineRule="auto"/>
        <w:rPr>
          <w:del w:id="1467" w:author="mofcom" w:date="2017-02-20T15:29:00Z"/>
          <w:rFonts w:ascii="Verdana" w:hAnsi="Verdana"/>
          <w:sz w:val="18"/>
          <w:szCs w:val="18"/>
        </w:rPr>
      </w:pPr>
    </w:p>
    <w:p w14:paraId="1595CFB4" w14:textId="73ED7772" w:rsidR="001C365F" w:rsidRPr="00D233CE" w:rsidDel="00557834" w:rsidRDefault="001C365F" w:rsidP="00D233CE">
      <w:pPr>
        <w:pStyle w:val="Default"/>
        <w:jc w:val="both"/>
        <w:rPr>
          <w:del w:id="1468" w:author="mofcom" w:date="2017-02-20T15:29:00Z"/>
          <w:rFonts w:ascii="Verdana" w:hAnsi="Verdana" w:cs="Times New Roman"/>
          <w:b/>
          <w:bCs/>
          <w:sz w:val="18"/>
          <w:szCs w:val="18"/>
        </w:rPr>
      </w:pPr>
      <w:del w:id="1469" w:author="mofcom" w:date="2017-02-20T15:29:00Z">
        <w:r w:rsidRPr="00D233CE" w:rsidDel="00557834">
          <w:rPr>
            <w:rFonts w:ascii="Verdana" w:hAnsi="Verdana" w:cs="Times New Roman"/>
            <w:b/>
            <w:bCs/>
            <w:sz w:val="18"/>
            <w:szCs w:val="18"/>
          </w:rPr>
          <w:delText>THE SECRETARIAT REPORT</w:delText>
        </w:r>
      </w:del>
    </w:p>
    <w:p w14:paraId="2F4DD8AD" w14:textId="088F50D4" w:rsidR="001C365F" w:rsidRPr="00D233CE" w:rsidDel="00557834" w:rsidRDefault="001C365F" w:rsidP="00D233CE">
      <w:pPr>
        <w:pStyle w:val="Default"/>
        <w:jc w:val="both"/>
        <w:rPr>
          <w:del w:id="1470" w:author="mofcom" w:date="2017-02-20T15:29:00Z"/>
          <w:rFonts w:ascii="Verdana" w:hAnsi="Verdana" w:cs="Times New Roman"/>
          <w:b/>
          <w:bCs/>
          <w:sz w:val="18"/>
          <w:szCs w:val="18"/>
        </w:rPr>
      </w:pPr>
      <w:del w:id="1471" w:author="mofcom" w:date="2017-02-20T15:29:00Z">
        <w:r w:rsidRPr="00D233CE" w:rsidDel="00557834">
          <w:rPr>
            <w:rFonts w:ascii="Verdana" w:hAnsi="Verdana" w:cs="Times New Roman"/>
            <w:b/>
            <w:bCs/>
            <w:sz w:val="18"/>
            <w:szCs w:val="18"/>
          </w:rPr>
          <w:delText xml:space="preserve"> </w:delText>
        </w:r>
      </w:del>
    </w:p>
    <w:p w14:paraId="587E25BC" w14:textId="4AD559A2" w:rsidR="001C365F" w:rsidRPr="00D233CE" w:rsidDel="00557834" w:rsidRDefault="001C365F" w:rsidP="00D233CE">
      <w:pPr>
        <w:pStyle w:val="Default"/>
        <w:jc w:val="both"/>
        <w:rPr>
          <w:del w:id="1472" w:author="mofcom" w:date="2017-02-20T15:29:00Z"/>
          <w:rFonts w:ascii="Verdana" w:hAnsi="Verdana" w:cs="Times New Roman"/>
          <w:sz w:val="18"/>
          <w:szCs w:val="18"/>
        </w:rPr>
      </w:pPr>
      <w:del w:id="1473" w:author="mofcom" w:date="2017-02-20T15:29:00Z">
        <w:r w:rsidRPr="00D233CE" w:rsidDel="00557834">
          <w:rPr>
            <w:rFonts w:ascii="Verdana" w:hAnsi="Verdana" w:cs="Times New Roman"/>
            <w:b/>
            <w:bCs/>
            <w:sz w:val="18"/>
            <w:szCs w:val="18"/>
          </w:rPr>
          <w:delText>Question 1</w:delText>
        </w:r>
      </w:del>
    </w:p>
    <w:p w14:paraId="7A7A82AC" w14:textId="2864B8E7" w:rsidR="001C365F" w:rsidRPr="00D233CE" w:rsidDel="00557834" w:rsidRDefault="001C365F" w:rsidP="00D233CE">
      <w:pPr>
        <w:pStyle w:val="Default"/>
        <w:jc w:val="both"/>
        <w:rPr>
          <w:del w:id="1474" w:author="mofcom" w:date="2017-02-20T15:29:00Z"/>
          <w:rFonts w:ascii="Verdana" w:hAnsi="Verdana" w:cs="Times New Roman"/>
          <w:sz w:val="18"/>
          <w:szCs w:val="18"/>
        </w:rPr>
      </w:pPr>
      <w:del w:id="1475" w:author="mofcom" w:date="2017-02-20T15:29:00Z">
        <w:r w:rsidRPr="00D233CE" w:rsidDel="00557834">
          <w:rPr>
            <w:rFonts w:ascii="Verdana" w:hAnsi="Verdana" w:cs="Times New Roman"/>
            <w:b/>
            <w:bCs/>
            <w:sz w:val="18"/>
            <w:szCs w:val="18"/>
          </w:rPr>
          <w:delText xml:space="preserve">3.1.7 Anti-dumping, countervailing, and safeguard measures, pg. 54, 3.71 </w:delText>
        </w:r>
      </w:del>
    </w:p>
    <w:p w14:paraId="48F3F778" w14:textId="3B1636BB" w:rsidR="001C365F" w:rsidRPr="00D233CE" w:rsidDel="00557834" w:rsidRDefault="001C365F" w:rsidP="00D233CE">
      <w:pPr>
        <w:pStyle w:val="Default"/>
        <w:jc w:val="both"/>
        <w:rPr>
          <w:del w:id="1476" w:author="mofcom" w:date="2017-02-20T15:29:00Z"/>
          <w:rFonts w:ascii="Verdana" w:hAnsi="Verdana" w:cs="Times New Roman"/>
          <w:sz w:val="18"/>
          <w:szCs w:val="18"/>
        </w:rPr>
      </w:pPr>
    </w:p>
    <w:p w14:paraId="5269A184" w14:textId="5CE91D29" w:rsidR="001C365F" w:rsidRPr="00D233CE" w:rsidDel="00557834" w:rsidRDefault="001C365F" w:rsidP="00D233CE">
      <w:pPr>
        <w:pStyle w:val="Default"/>
        <w:jc w:val="both"/>
        <w:rPr>
          <w:del w:id="1477" w:author="mofcom" w:date="2017-02-20T15:29:00Z"/>
          <w:rFonts w:ascii="Verdana" w:hAnsi="Verdana" w:cs="Times New Roman"/>
          <w:sz w:val="18"/>
          <w:szCs w:val="18"/>
        </w:rPr>
      </w:pPr>
      <w:del w:id="1478" w:author="mofcom" w:date="2017-02-20T15:29:00Z">
        <w:r w:rsidRPr="00D233CE" w:rsidDel="00557834">
          <w:rPr>
            <w:rFonts w:ascii="Verdana" w:hAnsi="Verdana" w:cs="Times New Roman"/>
            <w:sz w:val="18"/>
            <w:szCs w:val="18"/>
          </w:rPr>
          <w:delText xml:space="preserve">It is stated in the Secretariat Report that </w:delText>
        </w:r>
        <w:r w:rsidRPr="00D233CE" w:rsidDel="00557834">
          <w:rPr>
            <w:rFonts w:ascii="Verdana" w:hAnsi="Verdana" w:cs="Times New Roman"/>
            <w:i/>
            <w:iCs/>
            <w:sz w:val="18"/>
            <w:szCs w:val="18"/>
          </w:rPr>
          <w:delText xml:space="preserve">"To initiate an investigation, the USDOC must determine that a petition has been filed by an interested party and that it has the support of the industry producing the domestic like product in the United States (industry support). To determine if the petition has industry support, it must meet two criteria: (a) the 25% test, meaning that the domestic producers or workers who support the petition must account for at least 25% of the total production of the domestic like product; and (b) the 50% test, meaning that the domestic producers or workers who support the petition must account for more than 50% of the production of the domestic like product produced by that portion of the industry expressing support for the petition. The petition must also clearly identify and define the domestic like product as well as all its producers. In addition, the petition must include information relating to the degree of industry support for it, including: (a) the total volume and value of U.S. production of the domestic like product; and (b) the volume and value of U.S. production of the domestic like product produced by the petitioner(s) and each domestic producer identified.” </w:delText>
        </w:r>
      </w:del>
    </w:p>
    <w:p w14:paraId="39662683" w14:textId="761086FB" w:rsidR="001C365F" w:rsidRPr="00D233CE" w:rsidDel="00557834" w:rsidRDefault="001C365F" w:rsidP="00D233CE">
      <w:pPr>
        <w:pStyle w:val="Default"/>
        <w:jc w:val="both"/>
        <w:rPr>
          <w:del w:id="1479" w:author="mofcom" w:date="2017-02-20T15:29:00Z"/>
          <w:rFonts w:ascii="Verdana" w:hAnsi="Verdana" w:cs="Times New Roman"/>
          <w:sz w:val="18"/>
          <w:szCs w:val="18"/>
        </w:rPr>
      </w:pPr>
    </w:p>
    <w:p w14:paraId="1EE0361A" w14:textId="5F88C893" w:rsidR="001C365F" w:rsidRPr="00D233CE" w:rsidDel="00557834" w:rsidRDefault="001C365F" w:rsidP="00D233CE">
      <w:pPr>
        <w:pStyle w:val="Default"/>
        <w:numPr>
          <w:ilvl w:val="0"/>
          <w:numId w:val="12"/>
        </w:numPr>
        <w:jc w:val="both"/>
        <w:rPr>
          <w:del w:id="1480" w:author="mofcom" w:date="2017-02-20T15:29:00Z"/>
          <w:rFonts w:ascii="Verdana" w:hAnsi="Verdana" w:cs="Times New Roman"/>
          <w:sz w:val="18"/>
          <w:szCs w:val="18"/>
        </w:rPr>
      </w:pPr>
      <w:del w:id="1481" w:author="mofcom" w:date="2017-02-20T15:29:00Z">
        <w:r w:rsidRPr="00D233CE" w:rsidDel="00557834">
          <w:rPr>
            <w:rFonts w:ascii="Verdana" w:hAnsi="Verdana" w:cs="Times New Roman"/>
            <w:sz w:val="18"/>
            <w:szCs w:val="18"/>
          </w:rPr>
          <w:delText xml:space="preserve">Could the US provide information on whether “captive production” is taken into consideration or not regarding the production of the domestic industry? </w:delText>
        </w:r>
      </w:del>
    </w:p>
    <w:p w14:paraId="1A883400" w14:textId="1D83A052" w:rsidR="001C365F" w:rsidRPr="00D233CE" w:rsidDel="00557834" w:rsidRDefault="001C365F" w:rsidP="00D233CE">
      <w:pPr>
        <w:pStyle w:val="Default"/>
        <w:jc w:val="both"/>
        <w:rPr>
          <w:del w:id="1482" w:author="mofcom" w:date="2017-02-20T15:29:00Z"/>
          <w:rFonts w:ascii="Verdana" w:hAnsi="Verdana" w:cs="Times New Roman"/>
          <w:b/>
          <w:bCs/>
          <w:sz w:val="18"/>
          <w:szCs w:val="18"/>
        </w:rPr>
      </w:pPr>
    </w:p>
    <w:p w14:paraId="763FB272" w14:textId="6A180A96" w:rsidR="001C365F" w:rsidRPr="00D233CE" w:rsidDel="00557834" w:rsidRDefault="001C365F" w:rsidP="00D233CE">
      <w:pPr>
        <w:spacing w:after="0" w:line="240" w:lineRule="auto"/>
        <w:jc w:val="both"/>
        <w:rPr>
          <w:del w:id="1483" w:author="mofcom" w:date="2017-02-20T15:29:00Z"/>
          <w:rFonts w:ascii="Verdana" w:hAnsi="Verdana"/>
          <w:sz w:val="18"/>
          <w:szCs w:val="18"/>
        </w:rPr>
      </w:pPr>
      <w:del w:id="1484" w:author="mofcom" w:date="2017-02-20T15:29:00Z">
        <w:r w:rsidRPr="00D233CE" w:rsidDel="00557834">
          <w:rPr>
            <w:rFonts w:ascii="Verdana" w:hAnsi="Verdana"/>
            <w:b/>
            <w:sz w:val="18"/>
            <w:szCs w:val="18"/>
          </w:rPr>
          <w:delText xml:space="preserve">RESPONSE: </w:delText>
        </w:r>
        <w:r w:rsidRPr="00D233CE" w:rsidDel="00557834">
          <w:rPr>
            <w:rFonts w:ascii="Verdana" w:hAnsi="Verdana"/>
            <w:sz w:val="18"/>
            <w:szCs w:val="18"/>
          </w:rPr>
          <w:delText>Yes, in evaluating whether a petition has the requisite industry support, the USDOC will consider whether any U.S. companies produce and then consume internally the domestic like product (i.e., captive production).  If U.S. companies that produce the domestic like product have captive production, we will ask the domestic petitioner to demonstrate how it accounted for such captive production in the industry support calculation if it is not clear from the petition.</w:delText>
        </w:r>
      </w:del>
    </w:p>
    <w:p w14:paraId="04ADC670" w14:textId="375AFEE0" w:rsidR="001C365F" w:rsidRPr="00D233CE" w:rsidDel="00557834" w:rsidRDefault="001C365F" w:rsidP="00D233CE">
      <w:pPr>
        <w:pStyle w:val="Default"/>
        <w:jc w:val="both"/>
        <w:rPr>
          <w:del w:id="1485" w:author="mofcom" w:date="2017-02-20T15:29:00Z"/>
          <w:rFonts w:ascii="Verdana" w:hAnsi="Verdana" w:cs="Times New Roman"/>
          <w:b/>
          <w:bCs/>
          <w:sz w:val="18"/>
          <w:szCs w:val="18"/>
        </w:rPr>
      </w:pPr>
    </w:p>
    <w:p w14:paraId="19A27674" w14:textId="01E2DE27" w:rsidR="001C365F" w:rsidRPr="00D233CE" w:rsidDel="00557834" w:rsidRDefault="001C365F" w:rsidP="00D233CE">
      <w:pPr>
        <w:pStyle w:val="Default"/>
        <w:jc w:val="both"/>
        <w:rPr>
          <w:del w:id="1486" w:author="mofcom" w:date="2017-02-20T15:29:00Z"/>
          <w:rFonts w:ascii="Verdana" w:hAnsi="Verdana" w:cs="Times New Roman"/>
          <w:b/>
          <w:bCs/>
          <w:sz w:val="18"/>
          <w:szCs w:val="18"/>
        </w:rPr>
      </w:pPr>
      <w:del w:id="1487" w:author="mofcom" w:date="2017-02-20T15:29:00Z">
        <w:r w:rsidRPr="00D233CE" w:rsidDel="00557834">
          <w:rPr>
            <w:rFonts w:ascii="Verdana" w:hAnsi="Verdana" w:cs="Times New Roman"/>
            <w:b/>
            <w:bCs/>
            <w:sz w:val="18"/>
            <w:szCs w:val="18"/>
          </w:rPr>
          <w:delText>Question 2</w:delText>
        </w:r>
      </w:del>
    </w:p>
    <w:p w14:paraId="08A709B9" w14:textId="77712A5F" w:rsidR="001C365F" w:rsidRPr="00D233CE" w:rsidDel="00557834" w:rsidRDefault="001C365F" w:rsidP="00D233CE">
      <w:pPr>
        <w:pStyle w:val="Default"/>
        <w:jc w:val="both"/>
        <w:rPr>
          <w:del w:id="1488" w:author="mofcom" w:date="2017-02-20T15:29:00Z"/>
          <w:rFonts w:ascii="Verdana" w:hAnsi="Verdana" w:cs="Times New Roman"/>
          <w:b/>
          <w:bCs/>
          <w:sz w:val="18"/>
          <w:szCs w:val="18"/>
        </w:rPr>
      </w:pPr>
    </w:p>
    <w:p w14:paraId="0B2CBFEC" w14:textId="29C85009" w:rsidR="001C365F" w:rsidRPr="00D233CE" w:rsidDel="00557834" w:rsidRDefault="001C365F" w:rsidP="00D233CE">
      <w:pPr>
        <w:pStyle w:val="Default"/>
        <w:jc w:val="both"/>
        <w:rPr>
          <w:del w:id="1489" w:author="mofcom" w:date="2017-02-20T15:29:00Z"/>
          <w:rFonts w:ascii="Verdana" w:hAnsi="Verdana" w:cs="Times New Roman"/>
          <w:sz w:val="18"/>
          <w:szCs w:val="18"/>
        </w:rPr>
      </w:pPr>
      <w:del w:id="1490" w:author="mofcom" w:date="2017-02-20T15:29:00Z">
        <w:r w:rsidRPr="00D233CE" w:rsidDel="00557834">
          <w:rPr>
            <w:rFonts w:ascii="Verdana" w:hAnsi="Verdana" w:cs="Times New Roman"/>
            <w:b/>
            <w:bCs/>
            <w:sz w:val="18"/>
            <w:szCs w:val="18"/>
          </w:rPr>
          <w:delText xml:space="preserve">3.1.7 Anti-dumping, countervailing, and safeguard measures, pg. 54, 3.72 </w:delText>
        </w:r>
      </w:del>
    </w:p>
    <w:p w14:paraId="4ECB7FAC" w14:textId="161B20DA" w:rsidR="001C365F" w:rsidRPr="00D233CE" w:rsidDel="00557834" w:rsidRDefault="001C365F" w:rsidP="00D233CE">
      <w:pPr>
        <w:pStyle w:val="Default"/>
        <w:jc w:val="both"/>
        <w:rPr>
          <w:del w:id="1491" w:author="mofcom" w:date="2017-02-20T15:29:00Z"/>
          <w:rFonts w:ascii="Verdana" w:hAnsi="Verdana" w:cs="Times New Roman"/>
          <w:sz w:val="18"/>
          <w:szCs w:val="18"/>
        </w:rPr>
      </w:pPr>
      <w:del w:id="1492" w:author="mofcom" w:date="2017-02-20T15:29:00Z">
        <w:r w:rsidRPr="00D233CE" w:rsidDel="00557834">
          <w:rPr>
            <w:rFonts w:ascii="Verdana" w:hAnsi="Verdana" w:cs="Times New Roman"/>
            <w:sz w:val="18"/>
            <w:szCs w:val="18"/>
          </w:rPr>
          <w:delText>It is stated in the Secretariat Report that “</w:delText>
        </w:r>
        <w:r w:rsidRPr="00D233CE" w:rsidDel="00557834">
          <w:rPr>
            <w:rFonts w:ascii="Verdana" w:hAnsi="Verdana" w:cs="Times New Roman"/>
            <w:i/>
            <w:iCs/>
            <w:sz w:val="18"/>
            <w:szCs w:val="18"/>
          </w:rPr>
          <w:delText xml:space="preserve">A determination on whether or not to initiate an investigation is usually made within 20 days of the date of filing of the petition, as specified in Section 732(c) of the Tariff Act of 1930 and 19 CFR 351.203. Following the initiation of the investigation, the USITC makes a preliminary injury determination: if this is negative, the investigation is terminated, if it is affirmative, the ITA issues a preliminary determination of dumping or subsidization. The investigation continues, whether the ITA's preliminary determination is affirmative or negative. In the case an affirmative determination is made, provisional measures may be applied.67 If the ITA's final determination finds a margin of dumping or a subsidy rate above the de minimis level, the USITC issues a final injury determination. If the USITC determination is affirmative, the ITA issues an order imposing AD or CVD duties, if it is negative, the investigation is terminated, no order is issued, provisional measures are lifted, and cash deposits returned, with interest.” </w:delText>
        </w:r>
      </w:del>
    </w:p>
    <w:p w14:paraId="6FEDD980" w14:textId="29C81560" w:rsidR="001C365F" w:rsidRPr="00D233CE" w:rsidDel="00557834" w:rsidRDefault="001C365F" w:rsidP="00D233CE">
      <w:pPr>
        <w:spacing w:after="0" w:line="240" w:lineRule="auto"/>
        <w:jc w:val="both"/>
        <w:rPr>
          <w:del w:id="1493" w:author="mofcom" w:date="2017-02-20T15:29:00Z"/>
          <w:rFonts w:ascii="Verdana" w:hAnsi="Verdana"/>
          <w:sz w:val="18"/>
          <w:szCs w:val="18"/>
        </w:rPr>
      </w:pPr>
    </w:p>
    <w:p w14:paraId="12BDF28C" w14:textId="2E8BD2CB" w:rsidR="001C365F" w:rsidRPr="00D233CE" w:rsidDel="00557834" w:rsidRDefault="001C365F" w:rsidP="00D233CE">
      <w:pPr>
        <w:pStyle w:val="a3"/>
        <w:numPr>
          <w:ilvl w:val="0"/>
          <w:numId w:val="12"/>
        </w:numPr>
        <w:spacing w:after="0" w:line="240" w:lineRule="auto"/>
        <w:contextualSpacing w:val="0"/>
        <w:jc w:val="both"/>
        <w:rPr>
          <w:del w:id="1494" w:author="mofcom" w:date="2017-02-20T15:29:00Z"/>
          <w:rFonts w:ascii="Verdana" w:hAnsi="Verdana"/>
          <w:color w:val="1F497D"/>
          <w:sz w:val="18"/>
          <w:szCs w:val="18"/>
        </w:rPr>
      </w:pPr>
      <w:del w:id="1495" w:author="mofcom" w:date="2017-02-20T15:29:00Z">
        <w:r w:rsidRPr="00D233CE" w:rsidDel="00557834">
          <w:rPr>
            <w:rFonts w:ascii="Verdana" w:hAnsi="Verdana"/>
            <w:sz w:val="18"/>
            <w:szCs w:val="18"/>
          </w:rPr>
          <w:delText>Could the US provide detailed information on “de minimis” levels for anti-dumping reviews? Does it differ from the level referred to during the initiation of an investigation?</w:delText>
        </w:r>
      </w:del>
    </w:p>
    <w:p w14:paraId="1C0E9FD5" w14:textId="45228266" w:rsidR="001C365F" w:rsidRPr="00D233CE" w:rsidDel="00557834" w:rsidRDefault="001C365F" w:rsidP="00D233CE">
      <w:pPr>
        <w:spacing w:after="0" w:line="240" w:lineRule="auto"/>
        <w:jc w:val="both"/>
        <w:rPr>
          <w:del w:id="1496" w:author="mofcom" w:date="2017-02-20T15:29:00Z"/>
          <w:rFonts w:ascii="Verdana" w:hAnsi="Verdana"/>
          <w:b/>
          <w:sz w:val="18"/>
          <w:szCs w:val="18"/>
        </w:rPr>
      </w:pPr>
    </w:p>
    <w:p w14:paraId="78165FFA" w14:textId="0386D2B7" w:rsidR="001C365F" w:rsidRPr="00D233CE" w:rsidDel="00557834" w:rsidRDefault="001C365F" w:rsidP="00D233CE">
      <w:pPr>
        <w:spacing w:after="0" w:line="240" w:lineRule="auto"/>
        <w:jc w:val="both"/>
        <w:rPr>
          <w:del w:id="1497" w:author="mofcom" w:date="2017-02-20T15:29:00Z"/>
          <w:rFonts w:ascii="Verdana" w:hAnsi="Verdana"/>
          <w:sz w:val="18"/>
          <w:szCs w:val="18"/>
        </w:rPr>
      </w:pPr>
      <w:del w:id="1498" w:author="mofcom" w:date="2017-02-20T15:29:00Z">
        <w:r w:rsidRPr="00D233CE" w:rsidDel="00557834">
          <w:rPr>
            <w:rFonts w:ascii="Verdana" w:hAnsi="Verdana"/>
            <w:b/>
            <w:sz w:val="18"/>
            <w:szCs w:val="18"/>
          </w:rPr>
          <w:delText xml:space="preserve">RESPONSE: </w:delText>
        </w:r>
        <w:r w:rsidRPr="00D233CE" w:rsidDel="00557834">
          <w:rPr>
            <w:rFonts w:ascii="Verdana" w:hAnsi="Verdana"/>
            <w:sz w:val="18"/>
            <w:szCs w:val="18"/>
          </w:rPr>
          <w:delText>In making its determination in an administrative review, USDOC will treat as de minimis any weighted-average dumping margin or countervailable subsidy rate that is less than 0.5 percent.  This de minimis level differs from that in an investigation.  The de minimis level in an antidumping investigation is a rate less than two percent.  The de minimis level in a countervailing duty investigation is a rate less than one percent for developed countries and two percent for developing countries.  The Office of the U.S. Trade Representative determines which countries will be considered developing countries for purposes of de minimis levels in U.S. countervailing duty investigations.</w:delText>
        </w:r>
      </w:del>
    </w:p>
    <w:p w14:paraId="0D6D0378" w14:textId="664E5C3E" w:rsidR="00412401" w:rsidRPr="00D233CE" w:rsidDel="00557834" w:rsidRDefault="00412401" w:rsidP="00D233CE">
      <w:pPr>
        <w:spacing w:after="0" w:line="240" w:lineRule="auto"/>
        <w:rPr>
          <w:del w:id="1499" w:author="mofcom" w:date="2017-02-20T15:29:00Z"/>
          <w:rFonts w:ascii="Verdana" w:hAnsi="Verdana"/>
          <w:sz w:val="18"/>
          <w:szCs w:val="18"/>
        </w:rPr>
      </w:pPr>
    </w:p>
    <w:p w14:paraId="2A2AB9A2" w14:textId="6735A557" w:rsidR="00901C15" w:rsidRPr="00D233CE" w:rsidDel="00557834" w:rsidRDefault="00901C15" w:rsidP="00D233CE">
      <w:pPr>
        <w:pStyle w:val="1"/>
        <w:ind w:right="116"/>
        <w:jc w:val="both"/>
        <w:rPr>
          <w:del w:id="1500" w:author="mofcom" w:date="2017-02-20T15:29:00Z"/>
          <w:rFonts w:ascii="Verdana" w:hAnsi="Verdana"/>
          <w:b w:val="0"/>
          <w:spacing w:val="-1"/>
          <w:sz w:val="18"/>
          <w:szCs w:val="18"/>
          <w:u w:val="none"/>
        </w:rPr>
      </w:pPr>
    </w:p>
    <w:p w14:paraId="442047AE" w14:textId="77777777" w:rsidR="00901C15" w:rsidRPr="00D233CE" w:rsidRDefault="00901C15" w:rsidP="009C0446">
      <w:pPr>
        <w:pStyle w:val="a9"/>
        <w:ind w:left="0" w:right="113"/>
        <w:jc w:val="both"/>
        <w:rPr>
          <w:rFonts w:ascii="Verdana" w:hAnsi="Verdana"/>
          <w:sz w:val="18"/>
          <w:szCs w:val="18"/>
        </w:rPr>
        <w:pPrChange w:id="1501" w:author="mofcom" w:date="2017-02-20T15:30:00Z">
          <w:pPr>
            <w:pStyle w:val="a9"/>
            <w:ind w:left="0" w:right="113"/>
            <w:jc w:val="both"/>
          </w:pPr>
        </w:pPrChange>
      </w:pPr>
      <w:bookmarkStart w:id="1502" w:name="_GoBack"/>
      <w:bookmarkEnd w:id="1502"/>
    </w:p>
    <w:sectPr w:rsidR="00901C15" w:rsidRPr="00D233C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D7313" w14:textId="77777777" w:rsidR="0022218A" w:rsidRDefault="0022218A" w:rsidP="00BF5237">
      <w:pPr>
        <w:spacing w:after="0" w:line="240" w:lineRule="auto"/>
      </w:pPr>
      <w:r>
        <w:separator/>
      </w:r>
    </w:p>
  </w:endnote>
  <w:endnote w:type="continuationSeparator" w:id="0">
    <w:p w14:paraId="15B1A957" w14:textId="77777777" w:rsidR="0022218A" w:rsidRDefault="0022218A" w:rsidP="00BF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420129"/>
      <w:docPartObj>
        <w:docPartGallery w:val="Page Numbers (Bottom of Page)"/>
        <w:docPartUnique/>
      </w:docPartObj>
    </w:sdtPr>
    <w:sdtEndPr>
      <w:rPr>
        <w:noProof/>
      </w:rPr>
    </w:sdtEndPr>
    <w:sdtContent>
      <w:p w14:paraId="171C4AF8" w14:textId="491466F4" w:rsidR="009A6612" w:rsidRDefault="009A6612">
        <w:pPr>
          <w:pStyle w:val="ab"/>
          <w:jc w:val="right"/>
        </w:pPr>
        <w:r>
          <w:fldChar w:fldCharType="begin"/>
        </w:r>
        <w:r>
          <w:instrText xml:space="preserve"> PAGE   \* MERGEFORMAT </w:instrText>
        </w:r>
        <w:r>
          <w:fldChar w:fldCharType="separate"/>
        </w:r>
        <w:r w:rsidR="009C0446">
          <w:rPr>
            <w:noProof/>
          </w:rPr>
          <w:t>8</w:t>
        </w:r>
        <w:r>
          <w:rPr>
            <w:noProof/>
          </w:rPr>
          <w:fldChar w:fldCharType="end"/>
        </w:r>
      </w:p>
    </w:sdtContent>
  </w:sdt>
  <w:p w14:paraId="3374CDF5" w14:textId="77777777" w:rsidR="009A6612" w:rsidRDefault="009A66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CF326" w14:textId="77777777" w:rsidR="0022218A" w:rsidRDefault="0022218A" w:rsidP="00BF5237">
      <w:pPr>
        <w:spacing w:after="0" w:line="240" w:lineRule="auto"/>
      </w:pPr>
      <w:r>
        <w:separator/>
      </w:r>
    </w:p>
  </w:footnote>
  <w:footnote w:type="continuationSeparator" w:id="0">
    <w:p w14:paraId="10E889FA" w14:textId="77777777" w:rsidR="0022218A" w:rsidRDefault="0022218A" w:rsidP="00BF5237">
      <w:pPr>
        <w:spacing w:after="0" w:line="240" w:lineRule="auto"/>
      </w:pPr>
      <w:r>
        <w:continuationSeparator/>
      </w:r>
    </w:p>
  </w:footnote>
  <w:footnote w:id="1">
    <w:p w14:paraId="43B13062" w14:textId="77777777" w:rsidR="009A6612" w:rsidRPr="00106D51" w:rsidRDefault="009A6612" w:rsidP="00BF5237">
      <w:pPr>
        <w:pStyle w:val="a7"/>
      </w:pPr>
    </w:p>
  </w:footnote>
  <w:footnote w:id="2">
    <w:p w14:paraId="7F99F9BD" w14:textId="77777777" w:rsidR="009A6612" w:rsidRPr="00106D51" w:rsidRDefault="009A6612" w:rsidP="00BF5237">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7E80"/>
    <w:multiLevelType w:val="multilevel"/>
    <w:tmpl w:val="3BCA3106"/>
    <w:lvl w:ilvl="0">
      <w:start w:val="1"/>
      <w:numFmt w:val="decimal"/>
      <w:lvlText w:val="%1."/>
      <w:lvlJc w:val="left"/>
      <w:pPr>
        <w:ind w:left="835" w:hanging="360"/>
      </w:pPr>
      <w:rPr>
        <w:rFonts w:ascii="Book Antiqua" w:eastAsia="Book Antiqua" w:hAnsi="Book Antiqua" w:hint="default"/>
        <w:sz w:val="22"/>
        <w:szCs w:val="22"/>
      </w:rPr>
    </w:lvl>
    <w:lvl w:ilvl="1">
      <w:start w:val="1"/>
      <w:numFmt w:val="decimal"/>
      <w:lvlText w:val="%1.%2."/>
      <w:lvlJc w:val="left"/>
      <w:pPr>
        <w:ind w:left="835" w:hanging="696"/>
      </w:pPr>
      <w:rPr>
        <w:rFonts w:ascii="Book Antiqua" w:eastAsia="Book Antiqua" w:hAnsi="Book Antiqua" w:hint="default"/>
        <w:sz w:val="22"/>
        <w:szCs w:val="22"/>
      </w:rPr>
    </w:lvl>
    <w:lvl w:ilvl="2">
      <w:start w:val="1"/>
      <w:numFmt w:val="bullet"/>
      <w:lvlText w:val="•"/>
      <w:lvlJc w:val="left"/>
      <w:pPr>
        <w:ind w:left="1777" w:hanging="696"/>
      </w:pPr>
      <w:rPr>
        <w:rFonts w:hint="default"/>
      </w:rPr>
    </w:lvl>
    <w:lvl w:ilvl="3">
      <w:start w:val="1"/>
      <w:numFmt w:val="bullet"/>
      <w:lvlText w:val="•"/>
      <w:lvlJc w:val="left"/>
      <w:pPr>
        <w:ind w:left="2718" w:hanging="696"/>
      </w:pPr>
      <w:rPr>
        <w:rFonts w:hint="default"/>
      </w:rPr>
    </w:lvl>
    <w:lvl w:ilvl="4">
      <w:start w:val="1"/>
      <w:numFmt w:val="bullet"/>
      <w:lvlText w:val="•"/>
      <w:lvlJc w:val="left"/>
      <w:pPr>
        <w:ind w:left="3659" w:hanging="696"/>
      </w:pPr>
      <w:rPr>
        <w:rFonts w:hint="default"/>
      </w:rPr>
    </w:lvl>
    <w:lvl w:ilvl="5">
      <w:start w:val="1"/>
      <w:numFmt w:val="bullet"/>
      <w:lvlText w:val="•"/>
      <w:lvlJc w:val="left"/>
      <w:pPr>
        <w:ind w:left="4600" w:hanging="696"/>
      </w:pPr>
      <w:rPr>
        <w:rFonts w:hint="default"/>
      </w:rPr>
    </w:lvl>
    <w:lvl w:ilvl="6">
      <w:start w:val="1"/>
      <w:numFmt w:val="bullet"/>
      <w:lvlText w:val="•"/>
      <w:lvlJc w:val="left"/>
      <w:pPr>
        <w:ind w:left="5541" w:hanging="696"/>
      </w:pPr>
      <w:rPr>
        <w:rFonts w:hint="default"/>
      </w:rPr>
    </w:lvl>
    <w:lvl w:ilvl="7">
      <w:start w:val="1"/>
      <w:numFmt w:val="bullet"/>
      <w:lvlText w:val="•"/>
      <w:lvlJc w:val="left"/>
      <w:pPr>
        <w:ind w:left="6482" w:hanging="696"/>
      </w:pPr>
      <w:rPr>
        <w:rFonts w:hint="default"/>
      </w:rPr>
    </w:lvl>
    <w:lvl w:ilvl="8">
      <w:start w:val="1"/>
      <w:numFmt w:val="bullet"/>
      <w:lvlText w:val="•"/>
      <w:lvlJc w:val="left"/>
      <w:pPr>
        <w:ind w:left="7424" w:hanging="696"/>
      </w:pPr>
      <w:rPr>
        <w:rFonts w:hint="default"/>
      </w:rPr>
    </w:lvl>
  </w:abstractNum>
  <w:abstractNum w:abstractNumId="1">
    <w:nsid w:val="136955E1"/>
    <w:multiLevelType w:val="hybridMultilevel"/>
    <w:tmpl w:val="1096C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14570"/>
    <w:multiLevelType w:val="hybridMultilevel"/>
    <w:tmpl w:val="E3829D50"/>
    <w:lvl w:ilvl="0" w:tplc="5B2033D6">
      <w:start w:val="1"/>
      <w:numFmt w:val="decimal"/>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nsid w:val="2D1C41E3"/>
    <w:multiLevelType w:val="hybridMultilevel"/>
    <w:tmpl w:val="A856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40269"/>
    <w:multiLevelType w:val="hybridMultilevel"/>
    <w:tmpl w:val="4E600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B151DF"/>
    <w:multiLevelType w:val="hybridMultilevel"/>
    <w:tmpl w:val="A1303EBA"/>
    <w:lvl w:ilvl="0" w:tplc="959AAC0A">
      <w:start w:val="1"/>
      <w:numFmt w:val="decimal"/>
      <w:lvlText w:val="%1."/>
      <w:lvlJc w:val="left"/>
      <w:pPr>
        <w:ind w:left="595" w:hanging="360"/>
      </w:pPr>
      <w:rPr>
        <w:rFonts w:hint="default"/>
      </w:rPr>
    </w:lvl>
    <w:lvl w:ilvl="1" w:tplc="04090019" w:tentative="1">
      <w:start w:val="1"/>
      <w:numFmt w:val="lowerLetter"/>
      <w:lvlText w:val="%2."/>
      <w:lvlJc w:val="left"/>
      <w:pPr>
        <w:ind w:left="1315" w:hanging="360"/>
      </w:pPr>
    </w:lvl>
    <w:lvl w:ilvl="2" w:tplc="0409001B" w:tentative="1">
      <w:start w:val="1"/>
      <w:numFmt w:val="lowerRoman"/>
      <w:lvlText w:val="%3."/>
      <w:lvlJc w:val="right"/>
      <w:pPr>
        <w:ind w:left="2035" w:hanging="180"/>
      </w:pPr>
    </w:lvl>
    <w:lvl w:ilvl="3" w:tplc="0409000F" w:tentative="1">
      <w:start w:val="1"/>
      <w:numFmt w:val="decimal"/>
      <w:lvlText w:val="%4."/>
      <w:lvlJc w:val="left"/>
      <w:pPr>
        <w:ind w:left="2755" w:hanging="360"/>
      </w:pPr>
    </w:lvl>
    <w:lvl w:ilvl="4" w:tplc="04090019" w:tentative="1">
      <w:start w:val="1"/>
      <w:numFmt w:val="lowerLetter"/>
      <w:lvlText w:val="%5."/>
      <w:lvlJc w:val="left"/>
      <w:pPr>
        <w:ind w:left="3475" w:hanging="360"/>
      </w:pPr>
    </w:lvl>
    <w:lvl w:ilvl="5" w:tplc="0409001B" w:tentative="1">
      <w:start w:val="1"/>
      <w:numFmt w:val="lowerRoman"/>
      <w:lvlText w:val="%6."/>
      <w:lvlJc w:val="right"/>
      <w:pPr>
        <w:ind w:left="4195" w:hanging="180"/>
      </w:pPr>
    </w:lvl>
    <w:lvl w:ilvl="6" w:tplc="0409000F" w:tentative="1">
      <w:start w:val="1"/>
      <w:numFmt w:val="decimal"/>
      <w:lvlText w:val="%7."/>
      <w:lvlJc w:val="left"/>
      <w:pPr>
        <w:ind w:left="4915" w:hanging="360"/>
      </w:pPr>
    </w:lvl>
    <w:lvl w:ilvl="7" w:tplc="04090019" w:tentative="1">
      <w:start w:val="1"/>
      <w:numFmt w:val="lowerLetter"/>
      <w:lvlText w:val="%8."/>
      <w:lvlJc w:val="left"/>
      <w:pPr>
        <w:ind w:left="5635" w:hanging="360"/>
      </w:pPr>
    </w:lvl>
    <w:lvl w:ilvl="8" w:tplc="0409001B" w:tentative="1">
      <w:start w:val="1"/>
      <w:numFmt w:val="lowerRoman"/>
      <w:lvlText w:val="%9."/>
      <w:lvlJc w:val="right"/>
      <w:pPr>
        <w:ind w:left="6355" w:hanging="180"/>
      </w:pPr>
    </w:lvl>
  </w:abstractNum>
  <w:abstractNum w:abstractNumId="6">
    <w:nsid w:val="41B45C72"/>
    <w:multiLevelType w:val="multilevel"/>
    <w:tmpl w:val="06E619C8"/>
    <w:lvl w:ilvl="0">
      <w:start w:val="4"/>
      <w:numFmt w:val="decimal"/>
      <w:lvlText w:val="%1."/>
      <w:lvlJc w:val="left"/>
      <w:pPr>
        <w:ind w:left="336" w:hanging="221"/>
      </w:pPr>
      <w:rPr>
        <w:rFonts w:ascii="Book Antiqua" w:eastAsia="Book Antiqua" w:hAnsi="Book Antiqua" w:hint="default"/>
        <w:b/>
        <w:bCs/>
        <w:sz w:val="22"/>
        <w:szCs w:val="22"/>
      </w:rPr>
    </w:lvl>
    <w:lvl w:ilvl="1">
      <w:start w:val="1"/>
      <w:numFmt w:val="decimal"/>
      <w:lvlText w:val="%1.%2."/>
      <w:lvlJc w:val="left"/>
      <w:pPr>
        <w:ind w:left="502" w:hanging="387"/>
      </w:pPr>
      <w:rPr>
        <w:rFonts w:ascii="Book Antiqua" w:eastAsia="Book Antiqua" w:hAnsi="Book Antiqua" w:hint="default"/>
        <w:b/>
        <w:bCs/>
        <w:sz w:val="22"/>
        <w:szCs w:val="22"/>
      </w:rPr>
    </w:lvl>
    <w:lvl w:ilvl="2">
      <w:start w:val="1"/>
      <w:numFmt w:val="bullet"/>
      <w:lvlText w:val="•"/>
      <w:lvlJc w:val="left"/>
      <w:pPr>
        <w:ind w:left="612" w:hanging="387"/>
      </w:pPr>
      <w:rPr>
        <w:rFonts w:hint="default"/>
      </w:rPr>
    </w:lvl>
    <w:lvl w:ilvl="3">
      <w:start w:val="1"/>
      <w:numFmt w:val="bullet"/>
      <w:lvlText w:val="•"/>
      <w:lvlJc w:val="left"/>
      <w:pPr>
        <w:ind w:left="1699" w:hanging="387"/>
      </w:pPr>
      <w:rPr>
        <w:rFonts w:hint="default"/>
      </w:rPr>
    </w:lvl>
    <w:lvl w:ilvl="4">
      <w:start w:val="1"/>
      <w:numFmt w:val="bullet"/>
      <w:lvlText w:val="•"/>
      <w:lvlJc w:val="left"/>
      <w:pPr>
        <w:ind w:left="2786" w:hanging="387"/>
      </w:pPr>
      <w:rPr>
        <w:rFonts w:hint="default"/>
      </w:rPr>
    </w:lvl>
    <w:lvl w:ilvl="5">
      <w:start w:val="1"/>
      <w:numFmt w:val="bullet"/>
      <w:lvlText w:val="•"/>
      <w:lvlJc w:val="left"/>
      <w:pPr>
        <w:ind w:left="3872" w:hanging="387"/>
      </w:pPr>
      <w:rPr>
        <w:rFonts w:hint="default"/>
      </w:rPr>
    </w:lvl>
    <w:lvl w:ilvl="6">
      <w:start w:val="1"/>
      <w:numFmt w:val="bullet"/>
      <w:lvlText w:val="•"/>
      <w:lvlJc w:val="left"/>
      <w:pPr>
        <w:ind w:left="4959" w:hanging="387"/>
      </w:pPr>
      <w:rPr>
        <w:rFonts w:hint="default"/>
      </w:rPr>
    </w:lvl>
    <w:lvl w:ilvl="7">
      <w:start w:val="1"/>
      <w:numFmt w:val="bullet"/>
      <w:lvlText w:val="•"/>
      <w:lvlJc w:val="left"/>
      <w:pPr>
        <w:ind w:left="6046" w:hanging="387"/>
      </w:pPr>
      <w:rPr>
        <w:rFonts w:hint="default"/>
      </w:rPr>
    </w:lvl>
    <w:lvl w:ilvl="8">
      <w:start w:val="1"/>
      <w:numFmt w:val="bullet"/>
      <w:lvlText w:val="•"/>
      <w:lvlJc w:val="left"/>
      <w:pPr>
        <w:ind w:left="7133" w:hanging="387"/>
      </w:pPr>
      <w:rPr>
        <w:rFonts w:hint="default"/>
      </w:rPr>
    </w:lvl>
  </w:abstractNum>
  <w:abstractNum w:abstractNumId="7">
    <w:nsid w:val="53651712"/>
    <w:multiLevelType w:val="hybridMultilevel"/>
    <w:tmpl w:val="98544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37A92"/>
    <w:multiLevelType w:val="hybridMultilevel"/>
    <w:tmpl w:val="A956C81E"/>
    <w:lvl w:ilvl="0" w:tplc="9FDE7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0637E6"/>
    <w:multiLevelType w:val="hybridMultilevel"/>
    <w:tmpl w:val="7F824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0530FD"/>
    <w:multiLevelType w:val="hybridMultilevel"/>
    <w:tmpl w:val="ADCCD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E4779A"/>
    <w:multiLevelType w:val="hybridMultilevel"/>
    <w:tmpl w:val="865C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5"/>
  </w:num>
  <w:num w:numId="5">
    <w:abstractNumId w:val="4"/>
  </w:num>
  <w:num w:numId="6">
    <w:abstractNumId w:val="1"/>
  </w:num>
  <w:num w:numId="7">
    <w:abstractNumId w:val="10"/>
  </w:num>
  <w:num w:numId="8">
    <w:abstractNumId w:val="6"/>
  </w:num>
  <w:num w:numId="9">
    <w:abstractNumId w:val="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37"/>
    <w:rsid w:val="001531D7"/>
    <w:rsid w:val="001C365F"/>
    <w:rsid w:val="0022218A"/>
    <w:rsid w:val="00325806"/>
    <w:rsid w:val="00412401"/>
    <w:rsid w:val="00482F8D"/>
    <w:rsid w:val="004A4BB8"/>
    <w:rsid w:val="004E50ED"/>
    <w:rsid w:val="00557834"/>
    <w:rsid w:val="00732E3C"/>
    <w:rsid w:val="007C21EA"/>
    <w:rsid w:val="007C305A"/>
    <w:rsid w:val="007C7707"/>
    <w:rsid w:val="00817674"/>
    <w:rsid w:val="0085666A"/>
    <w:rsid w:val="00866E75"/>
    <w:rsid w:val="00901C15"/>
    <w:rsid w:val="009A6612"/>
    <w:rsid w:val="009C0446"/>
    <w:rsid w:val="00A71815"/>
    <w:rsid w:val="00BF5237"/>
    <w:rsid w:val="00D233CE"/>
    <w:rsid w:val="00F01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caption" w:uiPriority="35" w:qFormat="1"/>
    <w:lsdException w:name="footnote reference" w:uiPriority="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37"/>
    <w:pPr>
      <w:spacing w:after="200" w:line="276" w:lineRule="auto"/>
    </w:pPr>
    <w:rPr>
      <w:lang w:val="en-CA"/>
    </w:rPr>
  </w:style>
  <w:style w:type="paragraph" w:styleId="1">
    <w:name w:val="heading 1"/>
    <w:basedOn w:val="a"/>
    <w:link w:val="1Char"/>
    <w:uiPriority w:val="1"/>
    <w:qFormat/>
    <w:rsid w:val="00BF5237"/>
    <w:pPr>
      <w:widowControl w:val="0"/>
      <w:spacing w:after="0" w:line="240" w:lineRule="auto"/>
      <w:ind w:hanging="435"/>
      <w:outlineLvl w:val="0"/>
    </w:pPr>
    <w:rPr>
      <w:rFonts w:ascii="Times New Roman" w:eastAsia="Times New Roman" w:hAnsi="Times New Roman"/>
      <w:b/>
      <w:bCs/>
      <w:sz w:val="24"/>
      <w:szCs w:val="24"/>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237"/>
    <w:pPr>
      <w:ind w:left="720"/>
      <w:contextualSpacing/>
    </w:pPr>
  </w:style>
  <w:style w:type="paragraph" w:styleId="a4">
    <w:name w:val="Plain Text"/>
    <w:basedOn w:val="a"/>
    <w:link w:val="Char"/>
    <w:uiPriority w:val="99"/>
    <w:unhideWhenUsed/>
    <w:rsid w:val="00BF5237"/>
    <w:pPr>
      <w:spacing w:after="0" w:line="240" w:lineRule="auto"/>
    </w:pPr>
    <w:rPr>
      <w:rFonts w:ascii="Calibri" w:hAnsi="Calibri" w:cs="Times New Roman"/>
      <w:lang w:val="es-CL"/>
    </w:rPr>
  </w:style>
  <w:style w:type="character" w:customStyle="1" w:styleId="Char">
    <w:name w:val="纯文本 Char"/>
    <w:basedOn w:val="a0"/>
    <w:link w:val="a4"/>
    <w:uiPriority w:val="99"/>
    <w:rsid w:val="00BF5237"/>
    <w:rPr>
      <w:rFonts w:ascii="Calibri" w:hAnsi="Calibri" w:cs="Times New Roman"/>
      <w:lang w:val="es-CL"/>
    </w:rPr>
  </w:style>
  <w:style w:type="paragraph" w:styleId="a5">
    <w:name w:val="No Spacing"/>
    <w:uiPriority w:val="1"/>
    <w:qFormat/>
    <w:rsid w:val="00BF5237"/>
    <w:pPr>
      <w:spacing w:after="0" w:line="240" w:lineRule="auto"/>
    </w:pPr>
    <w:rPr>
      <w:rFonts w:ascii="Calibri" w:eastAsia="Calibri" w:hAnsi="Calibri" w:cs="Times New Roman"/>
      <w:lang w:val="es-ES" w:eastAsia="es-ES"/>
    </w:rPr>
  </w:style>
  <w:style w:type="character" w:styleId="a6">
    <w:name w:val="Hyperlink"/>
    <w:basedOn w:val="a0"/>
    <w:uiPriority w:val="99"/>
    <w:unhideWhenUsed/>
    <w:rsid w:val="00BF5237"/>
    <w:rPr>
      <w:color w:val="0563C1" w:themeColor="hyperlink"/>
      <w:u w:val="single"/>
    </w:rPr>
  </w:style>
  <w:style w:type="paragraph" w:styleId="a7">
    <w:name w:val="footnote text"/>
    <w:basedOn w:val="a"/>
    <w:link w:val="Char0"/>
    <w:uiPriority w:val="5"/>
    <w:rsid w:val="00BF5237"/>
    <w:pPr>
      <w:spacing w:after="0" w:line="240" w:lineRule="auto"/>
      <w:ind w:firstLine="567"/>
    </w:pPr>
    <w:rPr>
      <w:rFonts w:ascii="Verdana" w:eastAsia="Calibri" w:hAnsi="Verdana" w:cs="Times New Roman"/>
      <w:sz w:val="16"/>
      <w:szCs w:val="18"/>
      <w:lang w:val="en-GB" w:eastAsia="en-GB"/>
    </w:rPr>
  </w:style>
  <w:style w:type="character" w:customStyle="1" w:styleId="Char0">
    <w:name w:val="脚注文本 Char"/>
    <w:basedOn w:val="a0"/>
    <w:link w:val="a7"/>
    <w:uiPriority w:val="5"/>
    <w:rsid w:val="00BF5237"/>
    <w:rPr>
      <w:rFonts w:ascii="Verdana" w:eastAsia="Calibri" w:hAnsi="Verdana" w:cs="Times New Roman"/>
      <w:sz w:val="16"/>
      <w:szCs w:val="18"/>
      <w:lang w:val="en-GB" w:eastAsia="en-GB"/>
    </w:rPr>
  </w:style>
  <w:style w:type="character" w:styleId="a8">
    <w:name w:val="footnote reference"/>
    <w:uiPriority w:val="5"/>
    <w:rsid w:val="00BF5237"/>
    <w:rPr>
      <w:vertAlign w:val="superscript"/>
    </w:rPr>
  </w:style>
  <w:style w:type="character" w:customStyle="1" w:styleId="1Char">
    <w:name w:val="标题 1 Char"/>
    <w:basedOn w:val="a0"/>
    <w:link w:val="1"/>
    <w:uiPriority w:val="1"/>
    <w:rsid w:val="00BF5237"/>
    <w:rPr>
      <w:rFonts w:ascii="Times New Roman" w:eastAsia="Times New Roman" w:hAnsi="Times New Roman"/>
      <w:b/>
      <w:bCs/>
      <w:sz w:val="24"/>
      <w:szCs w:val="24"/>
      <w:u w:val="single"/>
    </w:rPr>
  </w:style>
  <w:style w:type="paragraph" w:styleId="a9">
    <w:name w:val="Body Text"/>
    <w:basedOn w:val="a"/>
    <w:link w:val="Char1"/>
    <w:uiPriority w:val="1"/>
    <w:qFormat/>
    <w:rsid w:val="00BF5237"/>
    <w:pPr>
      <w:widowControl w:val="0"/>
      <w:spacing w:after="0" w:line="240" w:lineRule="auto"/>
      <w:ind w:left="234"/>
    </w:pPr>
    <w:rPr>
      <w:rFonts w:ascii="Times New Roman" w:eastAsia="Times New Roman" w:hAnsi="Times New Roman"/>
      <w:sz w:val="24"/>
      <w:szCs w:val="24"/>
      <w:lang w:val="en-US"/>
    </w:rPr>
  </w:style>
  <w:style w:type="character" w:customStyle="1" w:styleId="Char1">
    <w:name w:val="正文文本 Char"/>
    <w:basedOn w:val="a0"/>
    <w:link w:val="a9"/>
    <w:uiPriority w:val="1"/>
    <w:rsid w:val="00BF5237"/>
    <w:rPr>
      <w:rFonts w:ascii="Times New Roman" w:eastAsia="Times New Roman" w:hAnsi="Times New Roman"/>
      <w:sz w:val="24"/>
      <w:szCs w:val="24"/>
    </w:rPr>
  </w:style>
  <w:style w:type="paragraph" w:customStyle="1" w:styleId="Default">
    <w:name w:val="Default"/>
    <w:rsid w:val="00BF5237"/>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TableParagraph">
    <w:name w:val="Table Paragraph"/>
    <w:basedOn w:val="a"/>
    <w:uiPriority w:val="1"/>
    <w:qFormat/>
    <w:rsid w:val="00901C15"/>
    <w:pPr>
      <w:widowControl w:val="0"/>
      <w:spacing w:after="0" w:line="240" w:lineRule="auto"/>
    </w:pPr>
    <w:rPr>
      <w:lang w:val="en-US"/>
    </w:rPr>
  </w:style>
  <w:style w:type="paragraph" w:styleId="aa">
    <w:name w:val="header"/>
    <w:basedOn w:val="a"/>
    <w:link w:val="Char2"/>
    <w:uiPriority w:val="99"/>
    <w:unhideWhenUsed/>
    <w:rsid w:val="001C365F"/>
    <w:pPr>
      <w:tabs>
        <w:tab w:val="center" w:pos="4680"/>
        <w:tab w:val="right" w:pos="9360"/>
      </w:tabs>
      <w:spacing w:after="0" w:line="240" w:lineRule="auto"/>
    </w:pPr>
  </w:style>
  <w:style w:type="character" w:customStyle="1" w:styleId="Char2">
    <w:name w:val="页眉 Char"/>
    <w:basedOn w:val="a0"/>
    <w:link w:val="aa"/>
    <w:uiPriority w:val="99"/>
    <w:rsid w:val="001C365F"/>
    <w:rPr>
      <w:lang w:val="en-CA"/>
    </w:rPr>
  </w:style>
  <w:style w:type="paragraph" w:styleId="ab">
    <w:name w:val="footer"/>
    <w:basedOn w:val="a"/>
    <w:link w:val="Char3"/>
    <w:uiPriority w:val="99"/>
    <w:unhideWhenUsed/>
    <w:rsid w:val="001C365F"/>
    <w:pPr>
      <w:tabs>
        <w:tab w:val="center" w:pos="4680"/>
        <w:tab w:val="right" w:pos="9360"/>
      </w:tabs>
      <w:spacing w:after="0" w:line="240" w:lineRule="auto"/>
    </w:pPr>
  </w:style>
  <w:style w:type="character" w:customStyle="1" w:styleId="Char3">
    <w:name w:val="页脚 Char"/>
    <w:basedOn w:val="a0"/>
    <w:link w:val="ab"/>
    <w:uiPriority w:val="99"/>
    <w:rsid w:val="001C365F"/>
    <w:rPr>
      <w:lang w:val="en-CA"/>
    </w:rPr>
  </w:style>
  <w:style w:type="character" w:styleId="ac">
    <w:name w:val="annotation reference"/>
    <w:basedOn w:val="a0"/>
    <w:uiPriority w:val="99"/>
    <w:semiHidden/>
    <w:unhideWhenUsed/>
    <w:rsid w:val="004E50ED"/>
    <w:rPr>
      <w:sz w:val="16"/>
      <w:szCs w:val="16"/>
    </w:rPr>
  </w:style>
  <w:style w:type="paragraph" w:styleId="ad">
    <w:name w:val="annotation text"/>
    <w:basedOn w:val="a"/>
    <w:link w:val="Char4"/>
    <w:uiPriority w:val="99"/>
    <w:semiHidden/>
    <w:unhideWhenUsed/>
    <w:rsid w:val="004E50ED"/>
    <w:pPr>
      <w:spacing w:line="240" w:lineRule="auto"/>
    </w:pPr>
    <w:rPr>
      <w:sz w:val="20"/>
      <w:szCs w:val="20"/>
    </w:rPr>
  </w:style>
  <w:style w:type="character" w:customStyle="1" w:styleId="Char4">
    <w:name w:val="批注文字 Char"/>
    <w:basedOn w:val="a0"/>
    <w:link w:val="ad"/>
    <w:uiPriority w:val="99"/>
    <w:semiHidden/>
    <w:rsid w:val="004E50ED"/>
    <w:rPr>
      <w:sz w:val="20"/>
      <w:szCs w:val="20"/>
      <w:lang w:val="en-CA"/>
    </w:rPr>
  </w:style>
  <w:style w:type="paragraph" w:styleId="ae">
    <w:name w:val="annotation subject"/>
    <w:basedOn w:val="ad"/>
    <w:next w:val="ad"/>
    <w:link w:val="Char5"/>
    <w:uiPriority w:val="99"/>
    <w:semiHidden/>
    <w:unhideWhenUsed/>
    <w:rsid w:val="004E50ED"/>
    <w:rPr>
      <w:b/>
      <w:bCs/>
    </w:rPr>
  </w:style>
  <w:style w:type="character" w:customStyle="1" w:styleId="Char5">
    <w:name w:val="批注主题 Char"/>
    <w:basedOn w:val="Char4"/>
    <w:link w:val="ae"/>
    <w:uiPriority w:val="99"/>
    <w:semiHidden/>
    <w:rsid w:val="004E50ED"/>
    <w:rPr>
      <w:b/>
      <w:bCs/>
      <w:sz w:val="20"/>
      <w:szCs w:val="20"/>
      <w:lang w:val="en-CA"/>
    </w:rPr>
  </w:style>
  <w:style w:type="paragraph" w:styleId="af">
    <w:name w:val="Balloon Text"/>
    <w:basedOn w:val="a"/>
    <w:link w:val="Char6"/>
    <w:uiPriority w:val="99"/>
    <w:semiHidden/>
    <w:unhideWhenUsed/>
    <w:rsid w:val="004E50ED"/>
    <w:pPr>
      <w:spacing w:after="0" w:line="240" w:lineRule="auto"/>
    </w:pPr>
    <w:rPr>
      <w:rFonts w:ascii="Segoe UI" w:hAnsi="Segoe UI" w:cs="Segoe UI"/>
      <w:sz w:val="18"/>
      <w:szCs w:val="18"/>
    </w:rPr>
  </w:style>
  <w:style w:type="character" w:customStyle="1" w:styleId="Char6">
    <w:name w:val="批注框文本 Char"/>
    <w:basedOn w:val="a0"/>
    <w:link w:val="af"/>
    <w:uiPriority w:val="99"/>
    <w:semiHidden/>
    <w:rsid w:val="004E50ED"/>
    <w:rPr>
      <w:rFonts w:ascii="Segoe UI" w:hAnsi="Segoe UI" w:cs="Segoe UI"/>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caption" w:uiPriority="35" w:qFormat="1"/>
    <w:lsdException w:name="footnote reference" w:uiPriority="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37"/>
    <w:pPr>
      <w:spacing w:after="200" w:line="276" w:lineRule="auto"/>
    </w:pPr>
    <w:rPr>
      <w:lang w:val="en-CA"/>
    </w:rPr>
  </w:style>
  <w:style w:type="paragraph" w:styleId="1">
    <w:name w:val="heading 1"/>
    <w:basedOn w:val="a"/>
    <w:link w:val="1Char"/>
    <w:uiPriority w:val="1"/>
    <w:qFormat/>
    <w:rsid w:val="00BF5237"/>
    <w:pPr>
      <w:widowControl w:val="0"/>
      <w:spacing w:after="0" w:line="240" w:lineRule="auto"/>
      <w:ind w:hanging="435"/>
      <w:outlineLvl w:val="0"/>
    </w:pPr>
    <w:rPr>
      <w:rFonts w:ascii="Times New Roman" w:eastAsia="Times New Roman" w:hAnsi="Times New Roman"/>
      <w:b/>
      <w:bCs/>
      <w:sz w:val="24"/>
      <w:szCs w:val="24"/>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237"/>
    <w:pPr>
      <w:ind w:left="720"/>
      <w:contextualSpacing/>
    </w:pPr>
  </w:style>
  <w:style w:type="paragraph" w:styleId="a4">
    <w:name w:val="Plain Text"/>
    <w:basedOn w:val="a"/>
    <w:link w:val="Char"/>
    <w:uiPriority w:val="99"/>
    <w:unhideWhenUsed/>
    <w:rsid w:val="00BF5237"/>
    <w:pPr>
      <w:spacing w:after="0" w:line="240" w:lineRule="auto"/>
    </w:pPr>
    <w:rPr>
      <w:rFonts w:ascii="Calibri" w:hAnsi="Calibri" w:cs="Times New Roman"/>
      <w:lang w:val="es-CL"/>
    </w:rPr>
  </w:style>
  <w:style w:type="character" w:customStyle="1" w:styleId="Char">
    <w:name w:val="纯文本 Char"/>
    <w:basedOn w:val="a0"/>
    <w:link w:val="a4"/>
    <w:uiPriority w:val="99"/>
    <w:rsid w:val="00BF5237"/>
    <w:rPr>
      <w:rFonts w:ascii="Calibri" w:hAnsi="Calibri" w:cs="Times New Roman"/>
      <w:lang w:val="es-CL"/>
    </w:rPr>
  </w:style>
  <w:style w:type="paragraph" w:styleId="a5">
    <w:name w:val="No Spacing"/>
    <w:uiPriority w:val="1"/>
    <w:qFormat/>
    <w:rsid w:val="00BF5237"/>
    <w:pPr>
      <w:spacing w:after="0" w:line="240" w:lineRule="auto"/>
    </w:pPr>
    <w:rPr>
      <w:rFonts w:ascii="Calibri" w:eastAsia="Calibri" w:hAnsi="Calibri" w:cs="Times New Roman"/>
      <w:lang w:val="es-ES" w:eastAsia="es-ES"/>
    </w:rPr>
  </w:style>
  <w:style w:type="character" w:styleId="a6">
    <w:name w:val="Hyperlink"/>
    <w:basedOn w:val="a0"/>
    <w:uiPriority w:val="99"/>
    <w:unhideWhenUsed/>
    <w:rsid w:val="00BF5237"/>
    <w:rPr>
      <w:color w:val="0563C1" w:themeColor="hyperlink"/>
      <w:u w:val="single"/>
    </w:rPr>
  </w:style>
  <w:style w:type="paragraph" w:styleId="a7">
    <w:name w:val="footnote text"/>
    <w:basedOn w:val="a"/>
    <w:link w:val="Char0"/>
    <w:uiPriority w:val="5"/>
    <w:rsid w:val="00BF5237"/>
    <w:pPr>
      <w:spacing w:after="0" w:line="240" w:lineRule="auto"/>
      <w:ind w:firstLine="567"/>
    </w:pPr>
    <w:rPr>
      <w:rFonts w:ascii="Verdana" w:eastAsia="Calibri" w:hAnsi="Verdana" w:cs="Times New Roman"/>
      <w:sz w:val="16"/>
      <w:szCs w:val="18"/>
      <w:lang w:val="en-GB" w:eastAsia="en-GB"/>
    </w:rPr>
  </w:style>
  <w:style w:type="character" w:customStyle="1" w:styleId="Char0">
    <w:name w:val="脚注文本 Char"/>
    <w:basedOn w:val="a0"/>
    <w:link w:val="a7"/>
    <w:uiPriority w:val="5"/>
    <w:rsid w:val="00BF5237"/>
    <w:rPr>
      <w:rFonts w:ascii="Verdana" w:eastAsia="Calibri" w:hAnsi="Verdana" w:cs="Times New Roman"/>
      <w:sz w:val="16"/>
      <w:szCs w:val="18"/>
      <w:lang w:val="en-GB" w:eastAsia="en-GB"/>
    </w:rPr>
  </w:style>
  <w:style w:type="character" w:styleId="a8">
    <w:name w:val="footnote reference"/>
    <w:uiPriority w:val="5"/>
    <w:rsid w:val="00BF5237"/>
    <w:rPr>
      <w:vertAlign w:val="superscript"/>
    </w:rPr>
  </w:style>
  <w:style w:type="character" w:customStyle="1" w:styleId="1Char">
    <w:name w:val="标题 1 Char"/>
    <w:basedOn w:val="a0"/>
    <w:link w:val="1"/>
    <w:uiPriority w:val="1"/>
    <w:rsid w:val="00BF5237"/>
    <w:rPr>
      <w:rFonts w:ascii="Times New Roman" w:eastAsia="Times New Roman" w:hAnsi="Times New Roman"/>
      <w:b/>
      <w:bCs/>
      <w:sz w:val="24"/>
      <w:szCs w:val="24"/>
      <w:u w:val="single"/>
    </w:rPr>
  </w:style>
  <w:style w:type="paragraph" w:styleId="a9">
    <w:name w:val="Body Text"/>
    <w:basedOn w:val="a"/>
    <w:link w:val="Char1"/>
    <w:uiPriority w:val="1"/>
    <w:qFormat/>
    <w:rsid w:val="00BF5237"/>
    <w:pPr>
      <w:widowControl w:val="0"/>
      <w:spacing w:after="0" w:line="240" w:lineRule="auto"/>
      <w:ind w:left="234"/>
    </w:pPr>
    <w:rPr>
      <w:rFonts w:ascii="Times New Roman" w:eastAsia="Times New Roman" w:hAnsi="Times New Roman"/>
      <w:sz w:val="24"/>
      <w:szCs w:val="24"/>
      <w:lang w:val="en-US"/>
    </w:rPr>
  </w:style>
  <w:style w:type="character" w:customStyle="1" w:styleId="Char1">
    <w:name w:val="正文文本 Char"/>
    <w:basedOn w:val="a0"/>
    <w:link w:val="a9"/>
    <w:uiPriority w:val="1"/>
    <w:rsid w:val="00BF5237"/>
    <w:rPr>
      <w:rFonts w:ascii="Times New Roman" w:eastAsia="Times New Roman" w:hAnsi="Times New Roman"/>
      <w:sz w:val="24"/>
      <w:szCs w:val="24"/>
    </w:rPr>
  </w:style>
  <w:style w:type="paragraph" w:customStyle="1" w:styleId="Default">
    <w:name w:val="Default"/>
    <w:rsid w:val="00BF5237"/>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TableParagraph">
    <w:name w:val="Table Paragraph"/>
    <w:basedOn w:val="a"/>
    <w:uiPriority w:val="1"/>
    <w:qFormat/>
    <w:rsid w:val="00901C15"/>
    <w:pPr>
      <w:widowControl w:val="0"/>
      <w:spacing w:after="0" w:line="240" w:lineRule="auto"/>
    </w:pPr>
    <w:rPr>
      <w:lang w:val="en-US"/>
    </w:rPr>
  </w:style>
  <w:style w:type="paragraph" w:styleId="aa">
    <w:name w:val="header"/>
    <w:basedOn w:val="a"/>
    <w:link w:val="Char2"/>
    <w:uiPriority w:val="99"/>
    <w:unhideWhenUsed/>
    <w:rsid w:val="001C365F"/>
    <w:pPr>
      <w:tabs>
        <w:tab w:val="center" w:pos="4680"/>
        <w:tab w:val="right" w:pos="9360"/>
      </w:tabs>
      <w:spacing w:after="0" w:line="240" w:lineRule="auto"/>
    </w:pPr>
  </w:style>
  <w:style w:type="character" w:customStyle="1" w:styleId="Char2">
    <w:name w:val="页眉 Char"/>
    <w:basedOn w:val="a0"/>
    <w:link w:val="aa"/>
    <w:uiPriority w:val="99"/>
    <w:rsid w:val="001C365F"/>
    <w:rPr>
      <w:lang w:val="en-CA"/>
    </w:rPr>
  </w:style>
  <w:style w:type="paragraph" w:styleId="ab">
    <w:name w:val="footer"/>
    <w:basedOn w:val="a"/>
    <w:link w:val="Char3"/>
    <w:uiPriority w:val="99"/>
    <w:unhideWhenUsed/>
    <w:rsid w:val="001C365F"/>
    <w:pPr>
      <w:tabs>
        <w:tab w:val="center" w:pos="4680"/>
        <w:tab w:val="right" w:pos="9360"/>
      </w:tabs>
      <w:spacing w:after="0" w:line="240" w:lineRule="auto"/>
    </w:pPr>
  </w:style>
  <w:style w:type="character" w:customStyle="1" w:styleId="Char3">
    <w:name w:val="页脚 Char"/>
    <w:basedOn w:val="a0"/>
    <w:link w:val="ab"/>
    <w:uiPriority w:val="99"/>
    <w:rsid w:val="001C365F"/>
    <w:rPr>
      <w:lang w:val="en-CA"/>
    </w:rPr>
  </w:style>
  <w:style w:type="character" w:styleId="ac">
    <w:name w:val="annotation reference"/>
    <w:basedOn w:val="a0"/>
    <w:uiPriority w:val="99"/>
    <w:semiHidden/>
    <w:unhideWhenUsed/>
    <w:rsid w:val="004E50ED"/>
    <w:rPr>
      <w:sz w:val="16"/>
      <w:szCs w:val="16"/>
    </w:rPr>
  </w:style>
  <w:style w:type="paragraph" w:styleId="ad">
    <w:name w:val="annotation text"/>
    <w:basedOn w:val="a"/>
    <w:link w:val="Char4"/>
    <w:uiPriority w:val="99"/>
    <w:semiHidden/>
    <w:unhideWhenUsed/>
    <w:rsid w:val="004E50ED"/>
    <w:pPr>
      <w:spacing w:line="240" w:lineRule="auto"/>
    </w:pPr>
    <w:rPr>
      <w:sz w:val="20"/>
      <w:szCs w:val="20"/>
    </w:rPr>
  </w:style>
  <w:style w:type="character" w:customStyle="1" w:styleId="Char4">
    <w:name w:val="批注文字 Char"/>
    <w:basedOn w:val="a0"/>
    <w:link w:val="ad"/>
    <w:uiPriority w:val="99"/>
    <w:semiHidden/>
    <w:rsid w:val="004E50ED"/>
    <w:rPr>
      <w:sz w:val="20"/>
      <w:szCs w:val="20"/>
      <w:lang w:val="en-CA"/>
    </w:rPr>
  </w:style>
  <w:style w:type="paragraph" w:styleId="ae">
    <w:name w:val="annotation subject"/>
    <w:basedOn w:val="ad"/>
    <w:next w:val="ad"/>
    <w:link w:val="Char5"/>
    <w:uiPriority w:val="99"/>
    <w:semiHidden/>
    <w:unhideWhenUsed/>
    <w:rsid w:val="004E50ED"/>
    <w:rPr>
      <w:b/>
      <w:bCs/>
    </w:rPr>
  </w:style>
  <w:style w:type="character" w:customStyle="1" w:styleId="Char5">
    <w:name w:val="批注主题 Char"/>
    <w:basedOn w:val="Char4"/>
    <w:link w:val="ae"/>
    <w:uiPriority w:val="99"/>
    <w:semiHidden/>
    <w:rsid w:val="004E50ED"/>
    <w:rPr>
      <w:b/>
      <w:bCs/>
      <w:sz w:val="20"/>
      <w:szCs w:val="20"/>
      <w:lang w:val="en-CA"/>
    </w:rPr>
  </w:style>
  <w:style w:type="paragraph" w:styleId="af">
    <w:name w:val="Balloon Text"/>
    <w:basedOn w:val="a"/>
    <w:link w:val="Char6"/>
    <w:uiPriority w:val="99"/>
    <w:semiHidden/>
    <w:unhideWhenUsed/>
    <w:rsid w:val="004E50ED"/>
    <w:pPr>
      <w:spacing w:after="0" w:line="240" w:lineRule="auto"/>
    </w:pPr>
    <w:rPr>
      <w:rFonts w:ascii="Segoe UI" w:hAnsi="Segoe UI" w:cs="Segoe UI"/>
      <w:sz w:val="18"/>
      <w:szCs w:val="18"/>
    </w:rPr>
  </w:style>
  <w:style w:type="character" w:customStyle="1" w:styleId="Char6">
    <w:name w:val="批注框文本 Char"/>
    <w:basedOn w:val="a0"/>
    <w:link w:val="af"/>
    <w:uiPriority w:val="99"/>
    <w:semiHidden/>
    <w:rsid w:val="004E50ED"/>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c.gov/divisions/corpfin/cffinancialreportingmanu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amobilit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sba.org/stateboards" TargetMode="External"/><Relationship Id="rId4" Type="http://schemas.microsoft.com/office/2007/relationships/stylesWithEffects" Target="stylesWithEffects.xml"/><Relationship Id="rId9" Type="http://schemas.openxmlformats.org/officeDocument/2006/relationships/hyperlink" Target="http://usit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9C6B-062A-4195-8DE8-46452D44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17902</Words>
  <Characters>102047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119710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Neil J. EOP/USTR</dc:creator>
  <cp:keywords/>
  <dc:description/>
  <cp:lastModifiedBy>mofcom</cp:lastModifiedBy>
  <cp:revision>5</cp:revision>
  <dcterms:created xsi:type="dcterms:W3CDTF">2017-01-18T19:14:00Z</dcterms:created>
  <dcterms:modified xsi:type="dcterms:W3CDTF">2017-02-20T07:30:00Z</dcterms:modified>
</cp:coreProperties>
</file>