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beforeLines="100" w:after="240" w:afterLines="100" w:line="240" w:lineRule="exact"/>
        <w:rPr>
          <w:rFonts w:ascii="Times New Roman" w:hAnsi="Times New Roman" w:eastAsia="黑体"/>
          <w:sz w:val="24"/>
          <w:szCs w:val="21"/>
          <w:lang w:eastAsia="zh-CN"/>
        </w:rPr>
      </w:pPr>
      <w:r>
        <w:rPr>
          <w:rFonts w:hint="eastAsia" w:ascii="Times New Roman" w:hAnsi="Times New Roman" w:eastAsia="黑体"/>
          <w:sz w:val="24"/>
          <w:szCs w:val="21"/>
          <w:lang w:eastAsia="zh-CN"/>
        </w:rPr>
        <w:t>附件</w:t>
      </w:r>
    </w:p>
    <w:p>
      <w:pPr>
        <w:keepNext w:val="0"/>
        <w:keepLines w:val="0"/>
        <w:widowControl w:val="0"/>
        <w:suppressLineNumbers w:val="0"/>
        <w:spacing w:before="0" w:beforeAutospacing="0" w:after="0" w:afterAutospacing="0" w:line="600" w:lineRule="exact"/>
        <w:ind w:left="0" w:right="0" w:firstLine="640" w:firstLineChars="200"/>
        <w:jc w:val="center"/>
        <w:rPr>
          <w:ins w:id="0" w:author="MSSN" w:date="2016-12-30T16:43:57Z"/>
          <w:rFonts w:hint="eastAsia" w:asciiTheme="majorEastAsia" w:hAnsiTheme="majorEastAsia" w:eastAsiaTheme="majorEastAsia" w:cstheme="majorEastAsia"/>
          <w:b/>
          <w:bCs/>
          <w:kern w:val="2"/>
          <w:sz w:val="30"/>
          <w:szCs w:val="30"/>
          <w:lang w:val="en-US" w:eastAsia="zh-CN" w:bidi="ar"/>
        </w:rPr>
      </w:pPr>
      <w:r>
        <w:rPr>
          <w:rFonts w:hint="eastAsia" w:asciiTheme="majorEastAsia" w:hAnsiTheme="majorEastAsia" w:eastAsiaTheme="majorEastAsia" w:cstheme="majorEastAsia"/>
          <w:b/>
          <w:bCs/>
          <w:kern w:val="2"/>
          <w:sz w:val="30"/>
          <w:szCs w:val="30"/>
          <w:lang w:val="en-US" w:eastAsia="zh-CN" w:bidi="ar"/>
        </w:rPr>
        <w:t>雅培和圣犹达向商务部提交的限制性条件最终方案</w:t>
      </w:r>
    </w:p>
    <w:p>
      <w:pPr>
        <w:widowControl w:val="0"/>
        <w:spacing w:before="0" w:beforeLines="-2147483648" w:after="0" w:afterLines="-2147483648" w:line="600" w:lineRule="exact"/>
        <w:ind w:firstLine="640" w:firstLineChars="200"/>
        <w:jc w:val="center"/>
        <w:rPr>
          <w:rFonts w:ascii="Times New Roman" w:hAnsi="Times New Roman" w:eastAsia="宋体"/>
          <w:b/>
          <w:sz w:val="21"/>
          <w:szCs w:val="21"/>
          <w:lang w:eastAsia="zh-CN"/>
        </w:rPr>
      </w:pPr>
    </w:p>
    <w:p>
      <w:pPr>
        <w:spacing w:before="240" w:beforeLines="100" w:after="240" w:afterLines="100" w:line="240" w:lineRule="exact"/>
        <w:rPr>
          <w:rFonts w:ascii="Times New Roman" w:hAnsi="Times New Roman" w:eastAsia="宋体"/>
          <w:b/>
          <w:sz w:val="21"/>
          <w:szCs w:val="21"/>
        </w:rPr>
      </w:pPr>
      <w:r>
        <w:rPr>
          <w:rFonts w:hint="eastAsia" w:ascii="Times New Roman" w:hAnsi="Times New Roman" w:eastAsia="宋体"/>
          <w:b/>
          <w:sz w:val="21"/>
          <w:szCs w:val="21"/>
          <w:lang w:eastAsia="zh-CN"/>
        </w:rPr>
        <w:t>A部分：</w:t>
      </w:r>
      <w:r>
        <w:rPr>
          <w:rFonts w:ascii="Times New Roman" w:hAnsi="Times New Roman" w:eastAsia="宋体"/>
          <w:b/>
          <w:sz w:val="21"/>
          <w:szCs w:val="21"/>
        </w:rPr>
        <w:t>定义</w:t>
      </w:r>
      <w:bookmarkStart w:id="10" w:name="_GoBack"/>
      <w:bookmarkEnd w:id="10"/>
    </w:p>
    <w:p>
      <w:pPr>
        <w:numPr>
          <w:ilvl w:val="0"/>
          <w:numId w:val="4"/>
        </w:numPr>
        <w:spacing w:before="240" w:beforeLines="100" w:after="240" w:afterLines="100" w:line="240" w:lineRule="exact"/>
        <w:rPr>
          <w:rFonts w:ascii="Times New Roman" w:hAnsi="Times New Roman" w:eastAsia="宋体"/>
          <w:sz w:val="21"/>
          <w:szCs w:val="21"/>
          <w:lang w:eastAsia="zh-CN"/>
        </w:rPr>
      </w:pPr>
      <w:r>
        <w:rPr>
          <w:rFonts w:ascii="Times New Roman" w:hAnsi="Times New Roman" w:eastAsia="宋体"/>
          <w:sz w:val="21"/>
          <w:szCs w:val="21"/>
          <w:lang w:eastAsia="zh-CN"/>
        </w:rPr>
        <w:t>为本条件之目的，下列术语含义如下：</w:t>
      </w:r>
    </w:p>
    <w:p>
      <w:pPr>
        <w:spacing w:before="240" w:beforeLines="100" w:after="240" w:afterLines="100" w:line="240" w:lineRule="exact"/>
        <w:ind w:left="360" w:leftChars="180"/>
        <w:rPr>
          <w:rFonts w:ascii="Times New Roman" w:hAnsi="Times New Roman" w:eastAsia="宋体"/>
          <w:sz w:val="21"/>
          <w:szCs w:val="21"/>
          <w:lang w:eastAsia="zh-CN"/>
        </w:rPr>
      </w:pPr>
      <w:r>
        <w:rPr>
          <w:rFonts w:ascii="Times New Roman" w:hAnsi="Times New Roman" w:eastAsia="宋体"/>
          <w:b/>
          <w:sz w:val="21"/>
          <w:szCs w:val="21"/>
          <w:lang w:eastAsia="zh-CN"/>
        </w:rPr>
        <w:t>雅培：</w:t>
      </w:r>
      <w:r>
        <w:rPr>
          <w:rFonts w:ascii="Times New Roman" w:hAnsi="Times New Roman" w:eastAsia="宋体"/>
          <w:sz w:val="21"/>
          <w:szCs w:val="21"/>
          <w:lang w:eastAsia="zh-CN"/>
        </w:rPr>
        <w:t>雅培公司，根据</w:t>
      </w:r>
      <w:r>
        <w:rPr>
          <w:rFonts w:hint="eastAsia" w:ascii="Times New Roman" w:hAnsi="Times New Roman" w:eastAsia="宋体"/>
          <w:sz w:val="21"/>
          <w:szCs w:val="21"/>
          <w:lang w:eastAsia="zh-CN"/>
        </w:rPr>
        <w:t>美国</w:t>
      </w:r>
      <w:r>
        <w:rPr>
          <w:rFonts w:ascii="Times New Roman" w:hAnsi="Times New Roman" w:eastAsia="宋体"/>
          <w:sz w:val="21"/>
          <w:szCs w:val="21"/>
          <w:lang w:eastAsia="zh-CN"/>
        </w:rPr>
        <w:t>伊利诺伊州法律成立，总部位于美国伊利诺伊州雅培科技园雅培科技园路100号（邮编：60064）。</w:t>
      </w:r>
    </w:p>
    <w:p>
      <w:pPr>
        <w:spacing w:before="240" w:beforeLines="100" w:after="240" w:afterLines="100" w:line="240" w:lineRule="exact"/>
        <w:ind w:left="360" w:leftChars="180"/>
        <w:rPr>
          <w:rFonts w:ascii="Times New Roman" w:hAnsi="Times New Roman" w:eastAsia="宋体"/>
          <w:sz w:val="21"/>
          <w:szCs w:val="21"/>
          <w:lang w:val="en-GB" w:eastAsia="zh-CN"/>
        </w:rPr>
      </w:pPr>
      <w:r>
        <w:rPr>
          <w:rFonts w:ascii="Times New Roman" w:hAnsi="Times New Roman" w:eastAsia="宋体"/>
          <w:b/>
          <w:sz w:val="21"/>
          <w:szCs w:val="21"/>
          <w:lang w:val="en-GB" w:eastAsia="zh-CN"/>
        </w:rPr>
        <w:t>圣犹达：</w:t>
      </w:r>
      <w:r>
        <w:rPr>
          <w:rFonts w:ascii="Times New Roman" w:hAnsi="Times New Roman" w:eastAsia="宋体"/>
          <w:sz w:val="21"/>
          <w:szCs w:val="21"/>
          <w:lang w:val="en-GB" w:eastAsia="zh-CN"/>
        </w:rPr>
        <w:t>圣犹达医疗公司，根据</w:t>
      </w:r>
      <w:r>
        <w:rPr>
          <w:rFonts w:hint="eastAsia" w:ascii="Times New Roman" w:hAnsi="Times New Roman" w:eastAsia="宋体"/>
          <w:sz w:val="21"/>
          <w:szCs w:val="21"/>
          <w:lang w:val="en-GB" w:eastAsia="zh-CN"/>
        </w:rPr>
        <w:t>美国</w:t>
      </w:r>
      <w:r>
        <w:rPr>
          <w:rFonts w:ascii="Times New Roman" w:hAnsi="Times New Roman" w:eastAsia="宋体"/>
          <w:sz w:val="21"/>
          <w:szCs w:val="21"/>
          <w:lang w:val="en-GB" w:eastAsia="zh-CN"/>
        </w:rPr>
        <w:t>明尼苏达州法律成立，总部位于美国明尼苏达州圣保罗市圣犹达医疗道1号（邮编：55117）。</w:t>
      </w:r>
    </w:p>
    <w:p>
      <w:pPr>
        <w:spacing w:before="240" w:beforeLines="100" w:after="240" w:afterLines="100" w:line="240" w:lineRule="exact"/>
        <w:ind w:left="360" w:leftChars="180"/>
        <w:rPr>
          <w:rFonts w:ascii="Times New Roman" w:hAnsi="Times New Roman" w:eastAsia="Malgun Gothic"/>
          <w:sz w:val="21"/>
          <w:szCs w:val="21"/>
          <w:lang w:eastAsia="zh-CN"/>
        </w:rPr>
      </w:pPr>
      <w:r>
        <w:rPr>
          <w:rFonts w:ascii="Times New Roman" w:hAnsi="Times New Roman" w:eastAsia="宋体"/>
          <w:b/>
          <w:sz w:val="21"/>
          <w:szCs w:val="21"/>
          <w:lang w:eastAsia="zh-CN"/>
        </w:rPr>
        <w:t>剥离业务：</w:t>
      </w:r>
      <w:r>
        <w:rPr>
          <w:rFonts w:ascii="Times New Roman" w:hAnsi="Times New Roman" w:eastAsia="宋体"/>
          <w:sz w:val="21"/>
          <w:szCs w:val="21"/>
          <w:lang w:eastAsia="zh-CN"/>
        </w:rPr>
        <w:t>圣犹达</w:t>
      </w:r>
      <w:r>
        <w:rPr>
          <w:rFonts w:hint="eastAsia" w:ascii="Times New Roman" w:hAnsi="Times New Roman" w:eastAsia="宋体"/>
          <w:sz w:val="21"/>
          <w:szCs w:val="21"/>
          <w:lang w:eastAsia="zh-CN"/>
        </w:rPr>
        <w:t>在全球的</w:t>
      </w:r>
      <w:r>
        <w:rPr>
          <w:rFonts w:ascii="Times New Roman" w:hAnsi="Times New Roman" w:eastAsia="宋体"/>
          <w:sz w:val="21"/>
          <w:szCs w:val="21"/>
          <w:lang w:eastAsia="zh-CN"/>
        </w:rPr>
        <w:t>小腔血管闭合器业务，</w:t>
      </w:r>
      <w:r>
        <w:rPr>
          <w:rFonts w:hint="eastAsia" w:ascii="Times New Roman" w:hAnsi="Times New Roman" w:eastAsia="宋体"/>
          <w:sz w:val="21"/>
          <w:szCs w:val="21"/>
          <w:lang w:eastAsia="zh-CN"/>
        </w:rPr>
        <w:t>即</w:t>
      </w:r>
      <w:r>
        <w:rPr>
          <w:rFonts w:ascii="Times New Roman" w:hAnsi="Times New Roman" w:eastAsia="宋体"/>
          <w:sz w:val="21"/>
          <w:szCs w:val="21"/>
          <w:lang w:eastAsia="zh-CN"/>
        </w:rPr>
        <w:t>其</w:t>
      </w:r>
      <w:bookmarkStart w:id="0" w:name="OLE_LINK1"/>
      <w:bookmarkStart w:id="1" w:name="OLE_LINK4"/>
      <w:r>
        <w:rPr>
          <w:rFonts w:ascii="Times New Roman" w:hAnsi="Times New Roman"/>
          <w:sz w:val="21"/>
        </w:rPr>
        <w:t>Angio-Seal</w:t>
      </w:r>
      <w:bookmarkEnd w:id="0"/>
      <w:bookmarkEnd w:id="1"/>
      <w:r>
        <w:rPr>
          <w:rFonts w:ascii="Times New Roman" w:hAnsi="Times New Roman" w:eastAsia="宋体"/>
          <w:sz w:val="21"/>
          <w:szCs w:val="21"/>
          <w:lang w:eastAsia="zh-CN"/>
        </w:rPr>
        <w:t>和FemoSeal产品线。</w:t>
      </w:r>
    </w:p>
    <w:p>
      <w:pPr>
        <w:spacing w:before="240" w:beforeLines="100" w:after="240" w:afterLines="100" w:line="240" w:lineRule="exact"/>
        <w:ind w:left="360" w:leftChars="180"/>
        <w:rPr>
          <w:rFonts w:ascii="Times New Roman" w:hAnsi="Times New Roman" w:eastAsia="宋体"/>
          <w:b/>
          <w:sz w:val="21"/>
          <w:szCs w:val="21"/>
          <w:lang w:val="en-GB" w:eastAsia="zh-CN"/>
        </w:rPr>
      </w:pPr>
      <w:r>
        <w:rPr>
          <w:rFonts w:hint="eastAsia" w:ascii="Times New Roman" w:hAnsi="Times New Roman" w:eastAsia="宋体"/>
          <w:b/>
          <w:sz w:val="21"/>
          <w:szCs w:val="21"/>
          <w:lang w:eastAsia="zh-CN"/>
        </w:rPr>
        <w:t>小腔</w:t>
      </w:r>
      <w:r>
        <w:rPr>
          <w:rFonts w:ascii="Times New Roman" w:hAnsi="Times New Roman" w:eastAsia="宋体"/>
          <w:b/>
          <w:sz w:val="21"/>
          <w:szCs w:val="21"/>
          <w:lang w:eastAsia="zh-CN"/>
        </w:rPr>
        <w:t>血管闭合器：</w:t>
      </w:r>
      <w:r>
        <w:rPr>
          <w:rFonts w:ascii="Times New Roman" w:hAnsi="Times New Roman" w:eastAsia="宋体"/>
          <w:sz w:val="21"/>
          <w:szCs w:val="21"/>
          <w:lang w:eastAsia="zh-CN"/>
        </w:rPr>
        <w:t>一种用于闭合微创心血管手术后在动脉上产生的腔</w:t>
      </w:r>
      <w:r>
        <w:rPr>
          <w:rFonts w:hint="eastAsia" w:ascii="Times New Roman" w:hAnsi="Times New Roman" w:eastAsia="宋体"/>
          <w:sz w:val="21"/>
          <w:szCs w:val="21"/>
          <w:lang w:eastAsia="zh-CN"/>
        </w:rPr>
        <w:t>（小于或等于8F）</w:t>
      </w:r>
      <w:r>
        <w:rPr>
          <w:rFonts w:ascii="Times New Roman" w:hAnsi="Times New Roman" w:eastAsia="宋体"/>
          <w:sz w:val="21"/>
          <w:szCs w:val="21"/>
          <w:lang w:eastAsia="zh-CN"/>
        </w:rPr>
        <w:t>的血管闭合器械。</w:t>
      </w:r>
    </w:p>
    <w:p>
      <w:pPr>
        <w:spacing w:before="240" w:beforeLines="100" w:after="240" w:afterLines="100" w:line="240" w:lineRule="exact"/>
        <w:ind w:left="360" w:leftChars="180"/>
        <w:rPr>
          <w:rFonts w:ascii="Times New Roman" w:hAnsi="Times New Roman" w:eastAsia="宋体"/>
          <w:sz w:val="21"/>
          <w:szCs w:val="21"/>
          <w:lang w:eastAsia="zh-CN"/>
        </w:rPr>
      </w:pPr>
      <w:r>
        <w:rPr>
          <w:rFonts w:hint="eastAsia" w:ascii="Times New Roman" w:hAnsi="Times New Roman" w:eastAsia="宋体"/>
          <w:b/>
          <w:sz w:val="21"/>
          <w:szCs w:val="21"/>
          <w:lang w:eastAsia="zh-CN"/>
        </w:rPr>
        <w:t>泰尔茂</w:t>
      </w:r>
      <w:r>
        <w:rPr>
          <w:rFonts w:ascii="Times New Roman" w:hAnsi="Times New Roman" w:eastAsia="宋体"/>
          <w:sz w:val="21"/>
          <w:szCs w:val="21"/>
          <w:lang w:eastAsia="zh-CN"/>
        </w:rPr>
        <w:t>：</w:t>
      </w:r>
      <w:r>
        <w:rPr>
          <w:rFonts w:hint="eastAsia" w:ascii="Times New Roman" w:hAnsi="Times New Roman" w:eastAsia="宋体"/>
          <w:sz w:val="21"/>
          <w:szCs w:val="21"/>
          <w:lang w:eastAsia="zh-CN"/>
        </w:rPr>
        <w:t>泰尔茂株式会社，根据</w:t>
      </w:r>
      <w:r>
        <w:rPr>
          <w:rFonts w:ascii="Times New Roman" w:hAnsi="Times New Roman" w:eastAsia="宋体"/>
          <w:sz w:val="21"/>
          <w:szCs w:val="21"/>
          <w:lang w:eastAsia="zh-CN"/>
        </w:rPr>
        <w:t>日本法律成立，总部位于</w:t>
      </w:r>
      <w:r>
        <w:rPr>
          <w:rFonts w:hint="eastAsia" w:ascii="Times New Roman" w:hAnsi="Times New Roman" w:eastAsia="宋体"/>
          <w:sz w:val="21"/>
          <w:szCs w:val="21"/>
          <w:lang w:eastAsia="zh-CN"/>
        </w:rPr>
        <w:t>日本东京涩谷区幡谷</w:t>
      </w:r>
      <w:r>
        <w:rPr>
          <w:rFonts w:ascii="Times New Roman" w:hAnsi="Times New Roman" w:eastAsia="宋体"/>
          <w:sz w:val="21"/>
          <w:szCs w:val="21"/>
          <w:lang w:eastAsia="zh-CN"/>
        </w:rPr>
        <w:t>2-44-1</w:t>
      </w:r>
      <w:r>
        <w:rPr>
          <w:rFonts w:hint="eastAsia" w:ascii="Times New Roman" w:hAnsi="Times New Roman" w:eastAsia="宋体"/>
          <w:sz w:val="21"/>
          <w:szCs w:val="21"/>
          <w:lang w:eastAsia="zh-CN"/>
        </w:rPr>
        <w:t>号（邮编</w:t>
      </w:r>
      <w:r>
        <w:rPr>
          <w:rFonts w:ascii="Times New Roman" w:hAnsi="Times New Roman" w:eastAsia="宋体"/>
          <w:sz w:val="21"/>
          <w:szCs w:val="21"/>
          <w:lang w:eastAsia="zh-CN"/>
        </w:rPr>
        <w:t>151-0072</w:t>
      </w:r>
      <w:r>
        <w:rPr>
          <w:rFonts w:hint="eastAsia" w:ascii="Times New Roman" w:hAnsi="Times New Roman" w:eastAsia="宋体"/>
          <w:sz w:val="21"/>
          <w:szCs w:val="21"/>
          <w:lang w:eastAsia="zh-CN"/>
        </w:rPr>
        <w:t>），已与</w:t>
      </w:r>
      <w:r>
        <w:rPr>
          <w:rFonts w:ascii="Times New Roman" w:hAnsi="Times New Roman" w:eastAsia="宋体"/>
          <w:sz w:val="21"/>
          <w:szCs w:val="21"/>
          <w:lang w:eastAsia="zh-CN"/>
        </w:rPr>
        <w:t>雅培和</w:t>
      </w:r>
      <w:r>
        <w:rPr>
          <w:rFonts w:hint="eastAsia" w:ascii="Times New Roman" w:hAnsi="Times New Roman" w:eastAsia="宋体"/>
          <w:sz w:val="21"/>
          <w:szCs w:val="21"/>
          <w:lang w:eastAsia="zh-CN"/>
        </w:rPr>
        <w:t>圣犹达</w:t>
      </w:r>
      <w:r>
        <w:rPr>
          <w:rFonts w:ascii="Times New Roman" w:hAnsi="Times New Roman" w:eastAsia="宋体"/>
          <w:sz w:val="21"/>
          <w:szCs w:val="21"/>
          <w:lang w:eastAsia="zh-CN"/>
        </w:rPr>
        <w:t>于</w:t>
      </w:r>
      <w:r>
        <w:rPr>
          <w:rFonts w:hint="eastAsia" w:ascii="Times New Roman" w:hAnsi="Times New Roman" w:eastAsia="宋体"/>
          <w:sz w:val="21"/>
          <w:szCs w:val="21"/>
          <w:lang w:eastAsia="zh-CN"/>
        </w:rPr>
        <w:t>2016年12月6日</w:t>
      </w:r>
      <w:r>
        <w:rPr>
          <w:rFonts w:ascii="Times New Roman" w:hAnsi="Times New Roman" w:eastAsia="宋体"/>
          <w:sz w:val="21"/>
          <w:szCs w:val="21"/>
          <w:lang w:eastAsia="zh-CN"/>
        </w:rPr>
        <w:t>签署《</w:t>
      </w:r>
      <w:r>
        <w:rPr>
          <w:rFonts w:hint="eastAsia" w:ascii="Times New Roman" w:hAnsi="Times New Roman" w:eastAsia="宋体"/>
          <w:sz w:val="21"/>
          <w:szCs w:val="21"/>
          <w:lang w:eastAsia="zh-CN"/>
        </w:rPr>
        <w:t>购买</w:t>
      </w:r>
      <w:r>
        <w:rPr>
          <w:rFonts w:ascii="Times New Roman" w:hAnsi="Times New Roman" w:eastAsia="宋体"/>
          <w:sz w:val="21"/>
          <w:szCs w:val="21"/>
          <w:lang w:eastAsia="zh-CN"/>
        </w:rPr>
        <w:t>协议》</w:t>
      </w:r>
      <w:r>
        <w:rPr>
          <w:rFonts w:hint="eastAsia" w:ascii="Times New Roman" w:hAnsi="Times New Roman" w:eastAsia="宋体"/>
          <w:sz w:val="21"/>
          <w:szCs w:val="21"/>
          <w:lang w:eastAsia="zh-CN"/>
        </w:rPr>
        <w:t>，</w:t>
      </w:r>
      <w:r>
        <w:rPr>
          <w:rFonts w:ascii="Times New Roman" w:hAnsi="Times New Roman" w:eastAsia="宋体"/>
          <w:sz w:val="21"/>
          <w:szCs w:val="21"/>
          <w:lang w:eastAsia="zh-CN"/>
        </w:rPr>
        <w:t>拟收购</w:t>
      </w:r>
      <w:r>
        <w:rPr>
          <w:rFonts w:hint="eastAsia" w:ascii="Times New Roman" w:hAnsi="Times New Roman" w:eastAsia="宋体"/>
          <w:sz w:val="21"/>
          <w:szCs w:val="21"/>
          <w:lang w:eastAsia="zh-CN"/>
        </w:rPr>
        <w:t>剥离</w:t>
      </w:r>
      <w:r>
        <w:rPr>
          <w:rFonts w:ascii="Times New Roman" w:hAnsi="Times New Roman" w:eastAsia="宋体"/>
          <w:sz w:val="21"/>
          <w:szCs w:val="21"/>
          <w:lang w:eastAsia="zh-CN"/>
        </w:rPr>
        <w:t>业务。</w:t>
      </w:r>
    </w:p>
    <w:p>
      <w:pPr>
        <w:spacing w:before="240" w:beforeLines="100" w:after="240" w:afterLines="100" w:line="240" w:lineRule="exact"/>
        <w:ind w:left="360" w:leftChars="180"/>
        <w:rPr>
          <w:rFonts w:ascii="Times New Roman" w:hAnsi="Times New Roman" w:eastAsia="宋体"/>
          <w:sz w:val="21"/>
          <w:szCs w:val="21"/>
          <w:lang w:eastAsia="zh-CN"/>
        </w:rPr>
      </w:pPr>
      <w:r>
        <w:rPr>
          <w:rFonts w:ascii="Times New Roman" w:hAnsi="Times New Roman" w:eastAsia="宋体"/>
          <w:b/>
          <w:sz w:val="21"/>
          <w:szCs w:val="21"/>
          <w:lang w:eastAsia="zh-CN"/>
        </w:rPr>
        <w:t>Angio-Seal：</w:t>
      </w:r>
      <w:r>
        <w:rPr>
          <w:rFonts w:ascii="Times New Roman" w:hAnsi="Times New Roman" w:eastAsia="宋体"/>
          <w:sz w:val="21"/>
          <w:szCs w:val="21"/>
          <w:lang w:eastAsia="zh-CN"/>
        </w:rPr>
        <w:t>由圣犹达开发和生产的、以</w:t>
      </w:r>
      <w:r>
        <w:rPr>
          <w:rFonts w:ascii="Times New Roman" w:hAnsi="Times New Roman" w:eastAsia="宋体"/>
          <w:i/>
          <w:sz w:val="21"/>
          <w:szCs w:val="21"/>
          <w:lang w:eastAsia="zh-CN"/>
        </w:rPr>
        <w:t>Angio-Seal</w:t>
      </w:r>
      <w:r>
        <w:rPr>
          <w:rFonts w:ascii="Times New Roman" w:hAnsi="Times New Roman" w:eastAsia="宋体"/>
          <w:sz w:val="21"/>
          <w:szCs w:val="21"/>
          <w:vertAlign w:val="superscript"/>
          <w:lang w:eastAsia="zh-CN"/>
        </w:rPr>
        <w:t>TM</w:t>
      </w:r>
      <w:r>
        <w:rPr>
          <w:rFonts w:ascii="Times New Roman" w:hAnsi="Times New Roman" w:eastAsia="宋体"/>
          <w:sz w:val="21"/>
          <w:szCs w:val="21"/>
          <w:lang w:eastAsia="zh-CN"/>
        </w:rPr>
        <w:t>商标销售的</w:t>
      </w:r>
      <w:r>
        <w:rPr>
          <w:rFonts w:hint="eastAsia" w:ascii="Times New Roman" w:hAnsi="Times New Roman" w:eastAsia="宋体"/>
          <w:sz w:val="21"/>
          <w:szCs w:val="21"/>
          <w:lang w:eastAsia="zh-CN"/>
        </w:rPr>
        <w:t>小腔</w:t>
      </w:r>
      <w:r>
        <w:rPr>
          <w:rFonts w:ascii="Times New Roman" w:hAnsi="Times New Roman" w:eastAsia="宋体"/>
          <w:sz w:val="21"/>
          <w:szCs w:val="21"/>
          <w:lang w:eastAsia="zh-CN"/>
        </w:rPr>
        <w:t>血管闭合器</w:t>
      </w:r>
      <w:r>
        <w:rPr>
          <w:rFonts w:ascii="Times New Roman" w:hAnsi="Times New Roman" w:eastAsia="宋体"/>
          <w:sz w:val="21"/>
          <w:szCs w:val="21"/>
        </w:rPr>
        <w:t>。</w:t>
      </w:r>
    </w:p>
    <w:p>
      <w:pPr>
        <w:spacing w:before="240" w:beforeLines="100" w:after="240" w:afterLines="100" w:line="240" w:lineRule="exact"/>
        <w:ind w:left="360" w:leftChars="180"/>
        <w:rPr>
          <w:rFonts w:ascii="Times New Roman" w:hAnsi="Times New Roman" w:eastAsia="宋体"/>
          <w:sz w:val="21"/>
          <w:szCs w:val="21"/>
          <w:lang w:eastAsia="zh-CN"/>
        </w:rPr>
      </w:pPr>
      <w:r>
        <w:rPr>
          <w:rFonts w:ascii="Times New Roman" w:hAnsi="Times New Roman" w:eastAsia="宋体"/>
          <w:b/>
          <w:sz w:val="21"/>
          <w:szCs w:val="21"/>
          <w:lang w:eastAsia="zh-CN"/>
        </w:rPr>
        <w:t>FemoSeal：</w:t>
      </w:r>
      <w:r>
        <w:rPr>
          <w:rFonts w:ascii="Times New Roman" w:hAnsi="Times New Roman" w:eastAsia="宋体"/>
          <w:sz w:val="21"/>
          <w:szCs w:val="21"/>
          <w:lang w:eastAsia="zh-CN"/>
        </w:rPr>
        <w:t>由圣犹达开发和生产的、以</w:t>
      </w:r>
      <w:r>
        <w:rPr>
          <w:rFonts w:ascii="Times New Roman" w:hAnsi="Times New Roman" w:eastAsia="宋体"/>
          <w:i/>
          <w:sz w:val="21"/>
          <w:szCs w:val="21"/>
          <w:lang w:eastAsia="zh-CN"/>
        </w:rPr>
        <w:t>FemoSeal</w:t>
      </w:r>
      <w:r>
        <w:rPr>
          <w:rFonts w:ascii="Times New Roman" w:hAnsi="Times New Roman" w:eastAsia="宋体"/>
          <w:sz w:val="21"/>
          <w:szCs w:val="21"/>
          <w:vertAlign w:val="superscript"/>
          <w:lang w:eastAsia="zh-CN"/>
        </w:rPr>
        <w:t>TM</w:t>
      </w:r>
      <w:r>
        <w:rPr>
          <w:rFonts w:ascii="Times New Roman" w:hAnsi="Times New Roman" w:eastAsia="宋体"/>
          <w:sz w:val="21"/>
          <w:szCs w:val="21"/>
          <w:lang w:eastAsia="zh-CN"/>
        </w:rPr>
        <w:t>商标销售的</w:t>
      </w:r>
      <w:r>
        <w:rPr>
          <w:rFonts w:hint="eastAsia" w:ascii="Times New Roman" w:hAnsi="Times New Roman" w:eastAsia="宋体"/>
          <w:sz w:val="21"/>
          <w:szCs w:val="21"/>
          <w:lang w:eastAsia="zh-CN"/>
        </w:rPr>
        <w:t>小腔</w:t>
      </w:r>
      <w:r>
        <w:rPr>
          <w:rFonts w:ascii="Times New Roman" w:hAnsi="Times New Roman" w:eastAsia="宋体"/>
          <w:sz w:val="21"/>
          <w:szCs w:val="21"/>
          <w:lang w:eastAsia="zh-CN"/>
        </w:rPr>
        <w:t>血管闭合器。</w:t>
      </w:r>
    </w:p>
    <w:p>
      <w:pPr>
        <w:spacing w:before="240" w:beforeLines="100" w:after="240" w:afterLines="100" w:line="240" w:lineRule="exact"/>
        <w:ind w:left="360" w:leftChars="180"/>
        <w:rPr>
          <w:rFonts w:ascii="Times New Roman" w:hAnsi="Times New Roman" w:eastAsia="宋体"/>
          <w:sz w:val="21"/>
          <w:szCs w:val="21"/>
          <w:lang w:eastAsia="zh-CN"/>
        </w:rPr>
      </w:pPr>
      <w:r>
        <w:rPr>
          <w:rFonts w:hint="eastAsia" w:ascii="Times New Roman" w:hAnsi="Times New Roman" w:eastAsia="宋体"/>
          <w:b/>
          <w:sz w:val="21"/>
          <w:szCs w:val="21"/>
          <w:shd w:val="pct10" w:color="auto" w:fill="FFFFFF"/>
          <w:lang w:eastAsia="zh-CN"/>
        </w:rPr>
        <w:t>资产：</w:t>
      </w:r>
      <w:r>
        <w:rPr>
          <w:rFonts w:ascii="Times New Roman" w:hAnsi="Times New Roman" w:eastAsia="宋体"/>
          <w:b/>
          <w:sz w:val="21"/>
          <w:szCs w:val="21"/>
          <w:shd w:val="pct10" w:color="auto" w:fill="FFFFFF"/>
          <w:lang w:eastAsia="zh-CN"/>
        </w:rPr>
        <w:t>[</w:t>
      </w:r>
      <w:r>
        <w:rPr>
          <w:rFonts w:hint="eastAsia" w:ascii="Times New Roman" w:hAnsi="Times New Roman" w:eastAsia="宋体"/>
          <w:b/>
          <w:i/>
          <w:sz w:val="21"/>
          <w:szCs w:val="21"/>
          <w:shd w:val="pct10" w:color="auto" w:fill="FFFFFF"/>
          <w:lang w:eastAsia="zh-CN"/>
        </w:rPr>
        <w:t>保密信息</w:t>
      </w:r>
      <w:r>
        <w:rPr>
          <w:rFonts w:ascii="Times New Roman" w:hAnsi="Times New Roman" w:eastAsia="宋体"/>
          <w:b/>
          <w:sz w:val="21"/>
          <w:szCs w:val="21"/>
          <w:shd w:val="pct10" w:color="auto" w:fill="FFFFFF"/>
          <w:lang w:eastAsia="zh-CN"/>
        </w:rPr>
        <w:t>]</w:t>
      </w:r>
      <w:r>
        <w:rPr>
          <w:rFonts w:hint="eastAsia" w:ascii="Times New Roman" w:hAnsi="Times New Roman" w:eastAsia="宋体"/>
          <w:sz w:val="21"/>
          <w:szCs w:val="21"/>
          <w:shd w:val="pct10" w:color="auto" w:fill="FFFFFF"/>
          <w:lang w:eastAsia="zh-CN"/>
        </w:rPr>
        <w:t>列出</w:t>
      </w:r>
      <w:r>
        <w:rPr>
          <w:rFonts w:hint="eastAsia" w:ascii="Times New Roman" w:hAnsi="Times New Roman" w:eastAsia="宋体"/>
          <w:sz w:val="21"/>
          <w:szCs w:val="21"/>
          <w:lang w:eastAsia="zh-CN"/>
        </w:rPr>
        <w:t>的、并在附件中进一步详细描述的剥离业务目前运营所需的资产以及确保前述剥离业务存活性和竞争力所需的资产。</w:t>
      </w:r>
    </w:p>
    <w:p>
      <w:pPr>
        <w:spacing w:before="240" w:beforeLines="100" w:after="240" w:afterLines="100" w:line="240" w:lineRule="exact"/>
        <w:ind w:left="360" w:leftChars="180"/>
        <w:rPr>
          <w:rFonts w:ascii="Times New Roman" w:hAnsi="Times New Roman" w:eastAsia="宋体"/>
          <w:b/>
          <w:sz w:val="21"/>
          <w:szCs w:val="21"/>
          <w:shd w:val="pct10" w:color="auto" w:fill="FFFFFF"/>
          <w:lang w:eastAsia="zh-CN"/>
        </w:rPr>
      </w:pPr>
      <w:r>
        <w:rPr>
          <w:rFonts w:ascii="Times New Roman" w:hAnsi="Times New Roman" w:eastAsia="宋体"/>
          <w:b/>
          <w:sz w:val="21"/>
          <w:szCs w:val="21"/>
          <w:shd w:val="pct10" w:color="auto" w:fill="FFFFFF"/>
          <w:lang w:eastAsia="zh-CN"/>
        </w:rPr>
        <w:t>关键人员：</w:t>
      </w:r>
      <w:r>
        <w:rPr>
          <w:rFonts w:hint="eastAsia" w:ascii="Times New Roman" w:hAnsi="Times New Roman" w:eastAsia="宋体"/>
          <w:sz w:val="21"/>
          <w:szCs w:val="21"/>
          <w:shd w:val="pct10" w:color="auto" w:fill="FFFFFF"/>
          <w:lang w:eastAsia="zh-CN"/>
        </w:rPr>
        <w:t>用来确保剥离业务存活性和竞争力所需的所有人员（详情列于附录中）</w:t>
      </w:r>
      <w:r>
        <w:rPr>
          <w:rFonts w:ascii="Times New Roman" w:hAnsi="Times New Roman" w:eastAsia="宋体"/>
          <w:sz w:val="21"/>
          <w:szCs w:val="21"/>
          <w:shd w:val="pct10" w:color="auto" w:fill="FFFFFF"/>
          <w:lang w:eastAsia="zh-CN"/>
        </w:rPr>
        <w:t>。</w:t>
      </w:r>
    </w:p>
    <w:p>
      <w:pPr>
        <w:spacing w:before="240" w:beforeLines="100" w:after="240" w:afterLines="100" w:line="240" w:lineRule="exact"/>
        <w:ind w:left="360" w:leftChars="180"/>
        <w:rPr>
          <w:rFonts w:ascii="Times New Roman" w:hAnsi="Times New Roman" w:eastAsia="宋体"/>
          <w:sz w:val="21"/>
          <w:szCs w:val="21"/>
          <w:shd w:val="pct10" w:color="auto" w:fill="FFFFFF"/>
          <w:lang w:eastAsia="zh-CN"/>
        </w:rPr>
      </w:pPr>
      <w:r>
        <w:rPr>
          <w:rFonts w:ascii="Times New Roman" w:hAnsi="Times New Roman" w:eastAsia="宋体"/>
          <w:b/>
          <w:sz w:val="21"/>
          <w:szCs w:val="21"/>
          <w:shd w:val="pct10" w:color="auto" w:fill="FFFFFF"/>
          <w:lang w:eastAsia="zh-CN"/>
        </w:rPr>
        <w:t>人员</w:t>
      </w:r>
      <w:r>
        <w:rPr>
          <w:rFonts w:ascii="Times New Roman" w:hAnsi="Times New Roman" w:eastAsia="宋体"/>
          <w:sz w:val="21"/>
          <w:szCs w:val="21"/>
          <w:shd w:val="pct10" w:color="auto" w:fill="FFFFFF"/>
          <w:lang w:eastAsia="zh-CN"/>
        </w:rPr>
        <w:t>：剥离业务所需的所有研发人员、生产和供应链人员、技术协助人员、客户支持人员，和/或销售和营销人员</w:t>
      </w:r>
      <w:r>
        <w:rPr>
          <w:rFonts w:hint="eastAsia" w:ascii="Times New Roman" w:hAnsi="Times New Roman" w:eastAsia="宋体"/>
          <w:sz w:val="21"/>
          <w:szCs w:val="21"/>
          <w:shd w:val="pct10" w:color="auto" w:fill="FFFFFF"/>
          <w:lang w:eastAsia="zh-CN"/>
        </w:rPr>
        <w:t>（详情列于附录中）</w:t>
      </w:r>
      <w:r>
        <w:rPr>
          <w:rFonts w:ascii="Times New Roman" w:hAnsi="Times New Roman" w:eastAsia="宋体"/>
          <w:sz w:val="21"/>
          <w:szCs w:val="21"/>
          <w:shd w:val="pct10" w:color="auto" w:fill="FFFFFF"/>
          <w:lang w:eastAsia="zh-CN"/>
        </w:rPr>
        <w:t>。</w:t>
      </w:r>
    </w:p>
    <w:p>
      <w:pPr>
        <w:spacing w:before="240" w:beforeLines="100" w:after="240" w:afterLines="100" w:line="240" w:lineRule="exact"/>
        <w:ind w:left="360" w:leftChars="180"/>
        <w:rPr>
          <w:rFonts w:ascii="Times New Roman" w:hAnsi="Times New Roman" w:eastAsia="宋体"/>
          <w:sz w:val="21"/>
          <w:szCs w:val="21"/>
          <w:lang w:val="en-GB" w:eastAsia="zh-CN"/>
        </w:rPr>
      </w:pPr>
      <w:r>
        <w:rPr>
          <w:rFonts w:hint="eastAsia" w:ascii="Times New Roman" w:hAnsi="Times New Roman" w:eastAsia="宋体"/>
          <w:b/>
          <w:sz w:val="21"/>
          <w:szCs w:val="21"/>
          <w:lang w:val="en-GB" w:eastAsia="zh-CN"/>
        </w:rPr>
        <w:t>交易：</w:t>
      </w:r>
      <w:r>
        <w:rPr>
          <w:rFonts w:hint="eastAsia" w:ascii="Times New Roman" w:hAnsi="Times New Roman" w:eastAsia="宋体"/>
          <w:sz w:val="21"/>
          <w:szCs w:val="21"/>
          <w:lang w:val="en-GB" w:eastAsia="zh-CN"/>
        </w:rPr>
        <w:t>雅培收购圣犹达。</w:t>
      </w:r>
    </w:p>
    <w:p>
      <w:pPr>
        <w:spacing w:before="240" w:beforeLines="100" w:after="240" w:afterLines="100" w:line="240" w:lineRule="exact"/>
        <w:ind w:left="360" w:leftChars="180"/>
        <w:rPr>
          <w:rFonts w:ascii="Times New Roman" w:hAnsi="Times New Roman" w:eastAsia="宋体"/>
          <w:sz w:val="21"/>
          <w:szCs w:val="21"/>
          <w:lang w:eastAsia="zh-CN"/>
        </w:rPr>
      </w:pPr>
      <w:r>
        <w:rPr>
          <w:rFonts w:ascii="Times New Roman" w:hAnsi="Times New Roman" w:eastAsia="宋体"/>
          <w:b/>
          <w:sz w:val="21"/>
          <w:szCs w:val="21"/>
          <w:lang w:eastAsia="zh-CN"/>
        </w:rPr>
        <w:t>保密信息：</w:t>
      </w:r>
      <w:r>
        <w:rPr>
          <w:rFonts w:ascii="Times New Roman" w:hAnsi="Times New Roman" w:eastAsia="宋体"/>
          <w:sz w:val="21"/>
          <w:szCs w:val="21"/>
          <w:lang w:eastAsia="zh-CN"/>
        </w:rPr>
        <w:t>任何商业秘密、专有技术、商业信息，或任何其他对于剥离业务而言具有专有性质的非公开信息。</w:t>
      </w:r>
    </w:p>
    <w:p>
      <w:pPr>
        <w:spacing w:before="240" w:beforeLines="100" w:after="240" w:afterLines="100" w:line="240" w:lineRule="exact"/>
        <w:ind w:left="360" w:leftChars="180"/>
        <w:rPr>
          <w:rFonts w:ascii="Times New Roman" w:hAnsi="Times New Roman" w:eastAsia="宋体"/>
          <w:sz w:val="21"/>
          <w:szCs w:val="21"/>
          <w:lang w:eastAsia="zh-CN"/>
        </w:rPr>
      </w:pPr>
      <w:r>
        <w:rPr>
          <w:rFonts w:ascii="Times New Roman" w:hAnsi="Times New Roman" w:eastAsia="宋体"/>
          <w:b/>
          <w:sz w:val="21"/>
          <w:szCs w:val="21"/>
          <w:lang w:eastAsia="zh-CN"/>
        </w:rPr>
        <w:t>交割：</w:t>
      </w:r>
      <w:r>
        <w:rPr>
          <w:rFonts w:ascii="Times New Roman" w:hAnsi="Times New Roman" w:eastAsia="宋体"/>
          <w:sz w:val="21"/>
          <w:szCs w:val="21"/>
          <w:lang w:eastAsia="zh-CN"/>
        </w:rPr>
        <w:t>剥离业务转移给</w:t>
      </w:r>
      <w:r>
        <w:rPr>
          <w:rFonts w:hint="eastAsia" w:ascii="Times New Roman" w:hAnsi="Times New Roman" w:eastAsia="宋体"/>
          <w:sz w:val="21"/>
          <w:szCs w:val="21"/>
          <w:lang w:eastAsia="zh-CN"/>
        </w:rPr>
        <w:t>泰尔茂</w:t>
      </w:r>
      <w:r>
        <w:rPr>
          <w:rFonts w:ascii="Times New Roman" w:hAnsi="Times New Roman" w:eastAsia="宋体"/>
          <w:sz w:val="21"/>
          <w:szCs w:val="21"/>
          <w:lang w:eastAsia="zh-CN"/>
        </w:rPr>
        <w:t>。</w:t>
      </w:r>
    </w:p>
    <w:p>
      <w:pPr>
        <w:spacing w:before="240" w:beforeLines="100" w:after="240" w:afterLines="100" w:line="240" w:lineRule="exact"/>
        <w:ind w:left="360" w:leftChars="180"/>
        <w:rPr>
          <w:rFonts w:ascii="Times New Roman" w:hAnsi="Times New Roman" w:eastAsia="宋体"/>
          <w:sz w:val="21"/>
          <w:szCs w:val="21"/>
          <w:lang w:eastAsia="zh-CN"/>
        </w:rPr>
      </w:pPr>
      <w:r>
        <w:rPr>
          <w:rFonts w:hint="eastAsia" w:ascii="Times New Roman" w:hAnsi="Times New Roman" w:eastAsia="宋体"/>
          <w:b/>
          <w:sz w:val="21"/>
          <w:szCs w:val="21"/>
          <w:lang w:eastAsia="zh-CN"/>
        </w:rPr>
        <w:t>交割完成</w:t>
      </w:r>
      <w:r>
        <w:rPr>
          <w:rFonts w:ascii="Times New Roman" w:hAnsi="Times New Roman" w:eastAsia="宋体"/>
          <w:b/>
          <w:sz w:val="21"/>
          <w:szCs w:val="21"/>
          <w:lang w:eastAsia="zh-CN"/>
        </w:rPr>
        <w:t>：</w:t>
      </w:r>
      <w:r>
        <w:rPr>
          <w:rFonts w:ascii="Times New Roman" w:hAnsi="Times New Roman" w:eastAsia="宋体"/>
          <w:sz w:val="21"/>
          <w:szCs w:val="21"/>
          <w:lang w:eastAsia="zh-CN"/>
        </w:rPr>
        <w:t>《</w:t>
      </w:r>
      <w:r>
        <w:rPr>
          <w:rFonts w:hint="eastAsia" w:ascii="Times New Roman" w:hAnsi="Times New Roman" w:eastAsia="宋体"/>
          <w:sz w:val="21"/>
          <w:szCs w:val="21"/>
          <w:lang w:eastAsia="zh-CN"/>
        </w:rPr>
        <w:t>购买</w:t>
      </w:r>
      <w:r>
        <w:rPr>
          <w:rFonts w:ascii="Times New Roman" w:hAnsi="Times New Roman" w:eastAsia="宋体"/>
          <w:sz w:val="21"/>
          <w:szCs w:val="21"/>
          <w:lang w:eastAsia="zh-CN"/>
        </w:rPr>
        <w:t>协议》</w:t>
      </w:r>
      <w:r>
        <w:rPr>
          <w:rFonts w:hint="eastAsia" w:ascii="Times New Roman" w:hAnsi="Times New Roman" w:eastAsia="宋体"/>
          <w:sz w:val="21"/>
          <w:szCs w:val="21"/>
          <w:lang w:eastAsia="zh-CN"/>
        </w:rPr>
        <w:t>第2.08条</w:t>
      </w:r>
      <w:r>
        <w:rPr>
          <w:rFonts w:ascii="Times New Roman" w:hAnsi="Times New Roman" w:eastAsia="宋体"/>
          <w:sz w:val="21"/>
          <w:szCs w:val="21"/>
          <w:lang w:eastAsia="zh-CN"/>
        </w:rPr>
        <w:t>规定的</w:t>
      </w:r>
      <w:r>
        <w:rPr>
          <w:rFonts w:hint="eastAsia" w:ascii="Times New Roman" w:hAnsi="Times New Roman" w:eastAsia="宋体"/>
          <w:sz w:val="21"/>
          <w:szCs w:val="21"/>
          <w:lang w:eastAsia="zh-CN"/>
        </w:rPr>
        <w:t>剥离业务</w:t>
      </w:r>
      <w:r>
        <w:rPr>
          <w:rFonts w:ascii="Times New Roman" w:hAnsi="Times New Roman" w:eastAsia="宋体"/>
          <w:sz w:val="21"/>
          <w:szCs w:val="21"/>
          <w:lang w:eastAsia="zh-CN"/>
        </w:rPr>
        <w:t>法定权益转移至泰尔茂</w:t>
      </w:r>
      <w:r>
        <w:rPr>
          <w:rFonts w:hint="eastAsia" w:ascii="Times New Roman" w:hAnsi="Times New Roman" w:eastAsia="宋体"/>
          <w:sz w:val="21"/>
          <w:szCs w:val="21"/>
          <w:lang w:eastAsia="zh-CN"/>
        </w:rPr>
        <w:t>。</w:t>
      </w:r>
    </w:p>
    <w:p>
      <w:pPr>
        <w:spacing w:before="240" w:beforeLines="100" w:after="240" w:afterLines="100" w:line="240" w:lineRule="exact"/>
        <w:ind w:firstLine="360"/>
        <w:rPr>
          <w:rFonts w:ascii="Times New Roman" w:hAnsi="Times New Roman" w:eastAsia="宋体"/>
          <w:sz w:val="21"/>
          <w:szCs w:val="21"/>
          <w:lang w:eastAsia="zh-CN"/>
        </w:rPr>
      </w:pPr>
      <w:r>
        <w:rPr>
          <w:rFonts w:ascii="Times New Roman" w:hAnsi="Times New Roman" w:eastAsia="宋体"/>
          <w:b/>
          <w:sz w:val="21"/>
          <w:szCs w:val="21"/>
          <w:lang w:val="en-GB" w:eastAsia="zh-CN"/>
        </w:rPr>
        <w:t>过渡期：</w:t>
      </w:r>
      <w:r>
        <w:rPr>
          <w:rFonts w:ascii="Times New Roman" w:hAnsi="Times New Roman" w:eastAsia="宋体"/>
          <w:sz w:val="21"/>
          <w:szCs w:val="21"/>
          <w:lang w:val="en-GB" w:eastAsia="zh-CN"/>
        </w:rPr>
        <w:t>雅培或其关联企业向</w:t>
      </w:r>
      <w:r>
        <w:rPr>
          <w:rFonts w:hint="eastAsia" w:ascii="Times New Roman" w:hAnsi="Times New Roman" w:eastAsia="宋体"/>
          <w:sz w:val="21"/>
          <w:szCs w:val="21"/>
          <w:lang w:val="en-GB" w:eastAsia="zh-CN"/>
        </w:rPr>
        <w:t>泰尔茂</w:t>
      </w:r>
      <w:r>
        <w:rPr>
          <w:rFonts w:ascii="Times New Roman" w:hAnsi="Times New Roman" w:eastAsia="宋体"/>
          <w:sz w:val="21"/>
          <w:szCs w:val="21"/>
          <w:lang w:eastAsia="zh-CN"/>
        </w:rPr>
        <w:t>提供过渡服务的期间。</w:t>
      </w:r>
    </w:p>
    <w:p>
      <w:pPr>
        <w:spacing w:before="240" w:beforeLines="100" w:after="240" w:afterLines="100" w:line="240" w:lineRule="exact"/>
        <w:ind w:left="360" w:leftChars="180"/>
        <w:rPr>
          <w:rFonts w:ascii="Times New Roman" w:hAnsi="Times New Roman" w:eastAsia="宋体"/>
          <w:b/>
          <w:sz w:val="21"/>
          <w:szCs w:val="21"/>
          <w:lang w:eastAsia="zh-CN"/>
        </w:rPr>
      </w:pPr>
      <w:r>
        <w:rPr>
          <w:rFonts w:ascii="Times New Roman" w:hAnsi="Times New Roman" w:eastAsia="宋体"/>
          <w:b/>
          <w:sz w:val="21"/>
          <w:szCs w:val="21"/>
          <w:lang w:eastAsia="zh-CN"/>
        </w:rPr>
        <w:t>过渡期服务：</w:t>
      </w:r>
      <w:r>
        <w:rPr>
          <w:rFonts w:ascii="Times New Roman" w:hAnsi="Times New Roman" w:eastAsia="宋体"/>
          <w:sz w:val="21"/>
          <w:szCs w:val="21"/>
          <w:lang w:eastAsia="zh-CN"/>
        </w:rPr>
        <w:t>雅培或其关联企业在过渡期就</w:t>
      </w:r>
      <w:bookmarkStart w:id="2" w:name="OLE_LINK11"/>
      <w:bookmarkStart w:id="3" w:name="OLE_LINK12"/>
      <w:r>
        <w:rPr>
          <w:rFonts w:ascii="Times New Roman" w:hAnsi="Times New Roman" w:eastAsia="宋体"/>
          <w:sz w:val="21"/>
          <w:szCs w:val="21"/>
          <w:lang w:eastAsia="zh-CN"/>
        </w:rPr>
        <w:t>剥离业务</w:t>
      </w:r>
      <w:bookmarkEnd w:id="2"/>
      <w:bookmarkEnd w:id="3"/>
      <w:r>
        <w:rPr>
          <w:rFonts w:ascii="Times New Roman" w:hAnsi="Times New Roman" w:eastAsia="宋体"/>
          <w:sz w:val="21"/>
          <w:szCs w:val="21"/>
          <w:lang w:eastAsia="zh-CN"/>
        </w:rPr>
        <w:t>向</w:t>
      </w:r>
      <w:r>
        <w:rPr>
          <w:rFonts w:hint="eastAsia" w:ascii="Times New Roman" w:hAnsi="Times New Roman" w:eastAsia="宋体"/>
          <w:sz w:val="21"/>
          <w:szCs w:val="21"/>
          <w:lang w:eastAsia="zh-CN"/>
        </w:rPr>
        <w:t>泰尔茂</w:t>
      </w:r>
      <w:r>
        <w:rPr>
          <w:rFonts w:ascii="Times New Roman" w:hAnsi="Times New Roman" w:eastAsia="宋体"/>
          <w:sz w:val="21"/>
          <w:szCs w:val="21"/>
          <w:lang w:eastAsia="zh-CN"/>
        </w:rPr>
        <w:t>提供的服务</w:t>
      </w:r>
      <w:r>
        <w:rPr>
          <w:rFonts w:hint="eastAsia" w:ascii="Times New Roman" w:hAnsi="Times New Roman" w:eastAsia="宋体"/>
          <w:sz w:val="21"/>
          <w:szCs w:val="21"/>
          <w:lang w:eastAsia="zh-CN"/>
        </w:rPr>
        <w:t>。</w:t>
      </w:r>
    </w:p>
    <w:p>
      <w:pPr>
        <w:spacing w:before="240" w:beforeLines="100" w:after="240" w:afterLines="100" w:line="240" w:lineRule="exact"/>
        <w:ind w:left="360" w:leftChars="180"/>
        <w:rPr>
          <w:rFonts w:ascii="Times New Roman" w:hAnsi="Times New Roman" w:eastAsia="宋体"/>
          <w:sz w:val="21"/>
          <w:szCs w:val="21"/>
          <w:lang w:eastAsia="zh-CN"/>
        </w:rPr>
      </w:pPr>
      <w:r>
        <w:rPr>
          <w:rFonts w:ascii="Times New Roman" w:hAnsi="Times New Roman" w:eastAsia="宋体"/>
          <w:b/>
          <w:sz w:val="21"/>
          <w:szCs w:val="21"/>
          <w:lang w:eastAsia="zh-CN"/>
        </w:rPr>
        <w:t>生效日</w:t>
      </w:r>
      <w:r>
        <w:rPr>
          <w:rFonts w:ascii="Times New Roman" w:hAnsi="Times New Roman" w:eastAsia="宋体"/>
          <w:sz w:val="21"/>
          <w:szCs w:val="21"/>
          <w:lang w:eastAsia="zh-CN"/>
        </w:rPr>
        <w:t>：</w:t>
      </w:r>
      <w:r>
        <w:rPr>
          <w:rFonts w:hint="eastAsia" w:ascii="Times New Roman" w:hAnsi="Times New Roman" w:eastAsia="宋体"/>
          <w:sz w:val="21"/>
          <w:szCs w:val="21"/>
          <w:lang w:eastAsia="zh-CN"/>
        </w:rPr>
        <w:t>是指商务部公布批准决定公告之日</w:t>
      </w:r>
      <w:r>
        <w:rPr>
          <w:rFonts w:ascii="Times New Roman" w:hAnsi="Times New Roman" w:eastAsia="宋体"/>
          <w:sz w:val="21"/>
          <w:szCs w:val="21"/>
          <w:lang w:eastAsia="zh-CN"/>
        </w:rPr>
        <w:t>。</w:t>
      </w:r>
    </w:p>
    <w:p>
      <w:pPr>
        <w:spacing w:before="240" w:beforeLines="100" w:after="240" w:afterLines="100" w:line="240" w:lineRule="exact"/>
        <w:rPr>
          <w:rFonts w:ascii="Times New Roman" w:hAnsi="Times New Roman" w:eastAsia="宋体"/>
          <w:b/>
          <w:sz w:val="21"/>
          <w:szCs w:val="21"/>
          <w:lang w:val="en-GB" w:eastAsia="zh-CN"/>
        </w:rPr>
      </w:pPr>
    </w:p>
    <w:p>
      <w:pPr>
        <w:spacing w:before="240" w:beforeLines="100" w:after="240" w:afterLines="100" w:line="240" w:lineRule="exact"/>
        <w:rPr>
          <w:rFonts w:ascii="Times New Roman" w:hAnsi="Times New Roman" w:eastAsia="宋体"/>
          <w:b/>
          <w:sz w:val="21"/>
          <w:szCs w:val="21"/>
          <w:lang w:val="en-GB" w:eastAsia="zh-CN"/>
        </w:rPr>
      </w:pPr>
      <w:r>
        <w:rPr>
          <w:rFonts w:hint="eastAsia" w:ascii="Times New Roman" w:hAnsi="Times New Roman" w:eastAsia="宋体"/>
          <w:b/>
          <w:sz w:val="21"/>
          <w:szCs w:val="21"/>
          <w:lang w:val="en-GB" w:eastAsia="zh-CN"/>
        </w:rPr>
        <w:t>B部分：雅培和圣犹达</w:t>
      </w:r>
      <w:r>
        <w:rPr>
          <w:rFonts w:ascii="Times New Roman" w:hAnsi="Times New Roman" w:eastAsia="宋体"/>
          <w:b/>
          <w:sz w:val="21"/>
          <w:szCs w:val="21"/>
          <w:lang w:val="en-GB" w:eastAsia="zh-CN"/>
        </w:rPr>
        <w:t>承诺</w:t>
      </w:r>
    </w:p>
    <w:p>
      <w:pPr>
        <w:numPr>
          <w:ilvl w:val="0"/>
          <w:numId w:val="4"/>
        </w:numPr>
        <w:spacing w:before="240" w:beforeLines="100" w:after="240" w:afterLines="100" w:line="240" w:lineRule="exact"/>
        <w:rPr>
          <w:rFonts w:ascii="Times New Roman" w:hAnsi="Times New Roman" w:eastAsia="宋体"/>
          <w:sz w:val="21"/>
          <w:szCs w:val="21"/>
          <w:lang w:val="en-GB" w:eastAsia="zh-CN"/>
        </w:rPr>
      </w:pPr>
      <w:r>
        <w:rPr>
          <w:rFonts w:ascii="Times New Roman" w:hAnsi="Times New Roman" w:eastAsia="宋体"/>
          <w:sz w:val="21"/>
          <w:szCs w:val="21"/>
          <w:lang w:val="en-GB" w:eastAsia="zh-CN"/>
        </w:rPr>
        <w:t>雅培</w:t>
      </w:r>
      <w:r>
        <w:rPr>
          <w:rFonts w:hint="eastAsia" w:ascii="Times New Roman" w:hAnsi="Times New Roman" w:eastAsia="宋体"/>
          <w:sz w:val="21"/>
          <w:szCs w:val="21"/>
          <w:lang w:val="en-GB" w:eastAsia="zh-CN"/>
        </w:rPr>
        <w:t>和圣犹达承诺，将严格按照2016年12月12日向商务部提交的，由雅培、圣犹达和泰尔茂于2016年12月6日签署的《购买协议》，</w:t>
      </w:r>
      <w:r>
        <w:rPr>
          <w:rFonts w:ascii="Times New Roman" w:hAnsi="Times New Roman" w:eastAsia="宋体"/>
          <w:sz w:val="21"/>
          <w:szCs w:val="21"/>
          <w:lang w:val="en-GB" w:eastAsia="zh-CN"/>
        </w:rPr>
        <w:t>向</w:t>
      </w:r>
      <w:r>
        <w:rPr>
          <w:rFonts w:hint="eastAsia" w:ascii="Times New Roman" w:hAnsi="Times New Roman" w:eastAsia="宋体"/>
          <w:sz w:val="21"/>
          <w:szCs w:val="21"/>
          <w:lang w:val="en-GB" w:eastAsia="zh-CN"/>
        </w:rPr>
        <w:t>泰尔茂出售</w:t>
      </w:r>
      <w:r>
        <w:rPr>
          <w:rFonts w:ascii="Times New Roman" w:hAnsi="Times New Roman" w:eastAsia="宋体"/>
          <w:sz w:val="21"/>
          <w:szCs w:val="21"/>
          <w:lang w:val="en-GB" w:eastAsia="zh-CN"/>
        </w:rPr>
        <w:t>剥离业务</w:t>
      </w:r>
      <w:r>
        <w:rPr>
          <w:rFonts w:hint="eastAsia" w:ascii="Times New Roman" w:hAnsi="Times New Roman" w:eastAsia="宋体"/>
          <w:sz w:val="21"/>
          <w:szCs w:val="21"/>
          <w:lang w:val="en-GB" w:eastAsia="zh-CN"/>
        </w:rPr>
        <w:t>。</w:t>
      </w:r>
      <w:r>
        <w:rPr>
          <w:rFonts w:ascii="Times New Roman" w:hAnsi="Times New Roman" w:eastAsia="宋体"/>
          <w:sz w:val="21"/>
          <w:szCs w:val="21"/>
          <w:lang w:eastAsia="zh-CN"/>
        </w:rPr>
        <w:t>剥离业务运行至今的法律和功能性结构</w:t>
      </w:r>
      <w:r>
        <w:rPr>
          <w:rFonts w:ascii="Times New Roman" w:hAnsi="Times New Roman" w:eastAsia="宋体"/>
          <w:sz w:val="21"/>
          <w:szCs w:val="21"/>
          <w:shd w:val="pct10" w:color="auto" w:fill="FFFFFF"/>
          <w:lang w:eastAsia="zh-CN"/>
        </w:rPr>
        <w:t>（详情列于附</w:t>
      </w:r>
      <w:r>
        <w:rPr>
          <w:rFonts w:hint="eastAsia" w:ascii="Times New Roman" w:hAnsi="Times New Roman" w:eastAsia="宋体"/>
          <w:sz w:val="21"/>
          <w:szCs w:val="21"/>
          <w:shd w:val="pct10" w:color="auto" w:fill="FFFFFF"/>
          <w:lang w:eastAsia="zh-CN"/>
        </w:rPr>
        <w:t>件</w:t>
      </w:r>
      <w:r>
        <w:rPr>
          <w:rFonts w:ascii="Times New Roman" w:hAnsi="Times New Roman" w:eastAsia="宋体"/>
          <w:sz w:val="21"/>
          <w:szCs w:val="21"/>
          <w:shd w:val="pct10" w:color="auto" w:fill="FFFFFF"/>
          <w:lang w:eastAsia="zh-CN"/>
        </w:rPr>
        <w:t>中）</w:t>
      </w:r>
      <w:r>
        <w:rPr>
          <w:rFonts w:ascii="Times New Roman" w:hAnsi="Times New Roman" w:eastAsia="宋体"/>
          <w:sz w:val="21"/>
          <w:szCs w:val="21"/>
          <w:lang w:eastAsia="zh-CN"/>
        </w:rPr>
        <w:t>包括与</w:t>
      </w:r>
      <w:r>
        <w:rPr>
          <w:rFonts w:hint="eastAsia" w:ascii="Times New Roman" w:hAnsi="Times New Roman" w:eastAsia="宋体"/>
          <w:sz w:val="21"/>
          <w:szCs w:val="21"/>
          <w:lang w:eastAsia="zh-CN"/>
        </w:rPr>
        <w:t>泰尔茂</w:t>
      </w:r>
      <w:r>
        <w:rPr>
          <w:rFonts w:ascii="Times New Roman" w:hAnsi="Times New Roman" w:eastAsia="宋体"/>
          <w:sz w:val="21"/>
          <w:szCs w:val="21"/>
          <w:lang w:eastAsia="zh-CN"/>
        </w:rPr>
        <w:t>达成</w:t>
      </w:r>
      <w:r>
        <w:rPr>
          <w:rFonts w:hint="eastAsia" w:ascii="Times New Roman" w:hAnsi="Times New Roman" w:eastAsia="宋体"/>
          <w:sz w:val="21"/>
          <w:szCs w:val="21"/>
          <w:lang w:eastAsia="zh-CN"/>
        </w:rPr>
        <w:t>一致</w:t>
      </w:r>
      <w:r>
        <w:rPr>
          <w:rFonts w:ascii="Times New Roman" w:hAnsi="Times New Roman" w:eastAsia="宋体"/>
          <w:sz w:val="21"/>
          <w:szCs w:val="21"/>
          <w:lang w:eastAsia="zh-CN"/>
        </w:rPr>
        <w:t>的、剥离业务目前运营所需</w:t>
      </w:r>
      <w:r>
        <w:rPr>
          <w:rFonts w:hint="eastAsia" w:ascii="Times New Roman" w:hAnsi="Times New Roman" w:eastAsia="宋体"/>
          <w:sz w:val="21"/>
          <w:szCs w:val="21"/>
          <w:lang w:eastAsia="zh-CN"/>
        </w:rPr>
        <w:t>以及</w:t>
      </w:r>
      <w:r>
        <w:rPr>
          <w:rFonts w:ascii="Times New Roman" w:hAnsi="Times New Roman" w:eastAsia="宋体"/>
          <w:sz w:val="21"/>
          <w:szCs w:val="21"/>
          <w:lang w:eastAsia="zh-CN"/>
        </w:rPr>
        <w:t>确保其存活性和竞争力所需的资产和人员，</w:t>
      </w:r>
      <w:r>
        <w:rPr>
          <w:rFonts w:hint="eastAsia" w:ascii="Times New Roman" w:hAnsi="Times New Roman" w:eastAsia="宋体"/>
          <w:sz w:val="21"/>
          <w:szCs w:val="21"/>
          <w:lang w:eastAsia="zh-CN"/>
        </w:rPr>
        <w:t>特别是</w:t>
      </w:r>
      <w:r>
        <w:rPr>
          <w:rFonts w:hint="eastAsia" w:ascii="Times New Roman" w:hAnsi="Times New Roman" w:eastAsia="宋体"/>
          <w:sz w:val="21"/>
          <w:szCs w:val="21"/>
          <w:lang w:val="en-GB" w:eastAsia="zh-CN"/>
        </w:rPr>
        <w:t>与剥离业务有关的全部有形和无形</w:t>
      </w:r>
      <w:r>
        <w:rPr>
          <w:rFonts w:hint="eastAsia" w:ascii="Times New Roman" w:hAnsi="Times New Roman" w:eastAsia="宋体" w:cs="微软雅黑"/>
          <w:sz w:val="21"/>
          <w:szCs w:val="21"/>
          <w:lang w:val="en-GB" w:eastAsia="zh-CN"/>
        </w:rPr>
        <w:t>资产</w:t>
      </w:r>
      <w:r>
        <w:rPr>
          <w:rFonts w:ascii="Times New Roman" w:hAnsi="Times New Roman" w:eastAsia="宋体" w:cs="BatangChe"/>
          <w:sz w:val="21"/>
          <w:szCs w:val="21"/>
          <w:lang w:val="en-GB" w:eastAsia="zh-CN"/>
        </w:rPr>
        <w:t>（包括知</w:t>
      </w:r>
      <w:r>
        <w:rPr>
          <w:rFonts w:hint="eastAsia" w:ascii="Times New Roman" w:hAnsi="Times New Roman" w:eastAsia="宋体" w:cs="微软雅黑"/>
          <w:sz w:val="21"/>
          <w:szCs w:val="21"/>
          <w:lang w:val="en-GB" w:eastAsia="zh-CN"/>
        </w:rPr>
        <w:t>识产权权</w:t>
      </w:r>
      <w:r>
        <w:rPr>
          <w:rFonts w:ascii="Times New Roman" w:hAnsi="Times New Roman" w:eastAsia="宋体" w:cs="BatangChe"/>
          <w:sz w:val="21"/>
          <w:szCs w:val="21"/>
          <w:lang w:val="en-GB" w:eastAsia="zh-CN"/>
        </w:rPr>
        <w:t>利），</w:t>
      </w:r>
      <w:r>
        <w:rPr>
          <w:rFonts w:hint="eastAsia" w:ascii="Times New Roman" w:hAnsi="Times New Roman" w:eastAsia="宋体"/>
          <w:sz w:val="21"/>
          <w:szCs w:val="21"/>
          <w:lang w:val="en-GB" w:eastAsia="zh-CN"/>
        </w:rPr>
        <w:t>政府</w:t>
      </w:r>
      <w:r>
        <w:rPr>
          <w:rFonts w:hint="eastAsia" w:ascii="Times New Roman" w:hAnsi="Times New Roman" w:eastAsia="宋体" w:cs="微软雅黑"/>
          <w:sz w:val="21"/>
          <w:szCs w:val="21"/>
          <w:lang w:val="en-GB" w:eastAsia="zh-CN"/>
        </w:rPr>
        <w:t>组织为剥</w:t>
      </w:r>
      <w:r>
        <w:rPr>
          <w:rFonts w:ascii="Times New Roman" w:hAnsi="Times New Roman" w:eastAsia="宋体" w:cs="BatangChe"/>
          <w:sz w:val="21"/>
          <w:szCs w:val="21"/>
          <w:lang w:val="en-GB" w:eastAsia="zh-CN"/>
        </w:rPr>
        <w:t>离</w:t>
      </w:r>
      <w:r>
        <w:rPr>
          <w:rFonts w:hint="eastAsia" w:ascii="Times New Roman" w:hAnsi="Times New Roman" w:eastAsia="宋体" w:cs="微软雅黑"/>
          <w:sz w:val="21"/>
          <w:szCs w:val="21"/>
          <w:lang w:val="en-GB" w:eastAsia="zh-CN"/>
        </w:rPr>
        <w:t>业务签发</w:t>
      </w:r>
      <w:r>
        <w:rPr>
          <w:rFonts w:ascii="Times New Roman" w:hAnsi="Times New Roman" w:eastAsia="宋体" w:cs="BatangChe"/>
          <w:sz w:val="21"/>
          <w:szCs w:val="21"/>
          <w:lang w:val="en-GB" w:eastAsia="zh-CN"/>
        </w:rPr>
        <w:t>的所有</w:t>
      </w:r>
      <w:r>
        <w:rPr>
          <w:rFonts w:hint="eastAsia" w:ascii="Times New Roman" w:hAnsi="Times New Roman" w:eastAsia="宋体" w:cs="微软雅黑"/>
          <w:sz w:val="21"/>
          <w:szCs w:val="21"/>
          <w:lang w:val="en-GB" w:eastAsia="zh-CN"/>
        </w:rPr>
        <w:t>许</w:t>
      </w:r>
      <w:r>
        <w:rPr>
          <w:rFonts w:ascii="Times New Roman" w:hAnsi="Times New Roman" w:eastAsia="宋体" w:cs="BatangChe"/>
          <w:sz w:val="21"/>
          <w:szCs w:val="21"/>
          <w:lang w:val="en-GB" w:eastAsia="zh-CN"/>
        </w:rPr>
        <w:t>可、</w:t>
      </w:r>
      <w:r>
        <w:rPr>
          <w:rFonts w:hint="eastAsia" w:ascii="Times New Roman" w:hAnsi="Times New Roman" w:eastAsia="宋体" w:cs="微软雅黑"/>
          <w:sz w:val="21"/>
          <w:szCs w:val="21"/>
          <w:lang w:val="en-GB" w:eastAsia="zh-CN"/>
        </w:rPr>
        <w:t>执</w:t>
      </w:r>
      <w:r>
        <w:rPr>
          <w:rFonts w:ascii="Times New Roman" w:hAnsi="Times New Roman" w:eastAsia="宋体" w:cs="BatangChe"/>
          <w:sz w:val="21"/>
          <w:szCs w:val="21"/>
          <w:lang w:val="en-GB" w:eastAsia="zh-CN"/>
        </w:rPr>
        <w:t>照和授</w:t>
      </w:r>
      <w:r>
        <w:rPr>
          <w:rFonts w:hint="eastAsia" w:ascii="Times New Roman" w:hAnsi="Times New Roman" w:eastAsia="宋体" w:cs="微软雅黑"/>
          <w:sz w:val="21"/>
          <w:szCs w:val="21"/>
          <w:lang w:val="en-GB" w:eastAsia="zh-CN"/>
        </w:rPr>
        <w:t>权</w:t>
      </w:r>
      <w:r>
        <w:rPr>
          <w:rFonts w:ascii="Times New Roman" w:hAnsi="Times New Roman" w:eastAsia="宋体" w:cs="BatangChe"/>
          <w:sz w:val="21"/>
          <w:szCs w:val="21"/>
          <w:lang w:val="en-GB" w:eastAsia="zh-CN"/>
        </w:rPr>
        <w:t>，</w:t>
      </w:r>
      <w:r>
        <w:rPr>
          <w:rFonts w:hint="eastAsia" w:ascii="Times New Roman" w:hAnsi="Times New Roman" w:eastAsia="宋体" w:cs="微软雅黑"/>
          <w:sz w:val="21"/>
          <w:szCs w:val="21"/>
          <w:lang w:val="en-GB" w:eastAsia="zh-CN"/>
        </w:rPr>
        <w:t>与剥</w:t>
      </w:r>
      <w:r>
        <w:rPr>
          <w:rFonts w:ascii="Times New Roman" w:hAnsi="Times New Roman" w:eastAsia="宋体" w:cs="BatangChe"/>
          <w:sz w:val="21"/>
          <w:szCs w:val="21"/>
          <w:lang w:val="en-GB" w:eastAsia="zh-CN"/>
        </w:rPr>
        <w:t>离</w:t>
      </w:r>
      <w:r>
        <w:rPr>
          <w:rFonts w:hint="eastAsia" w:ascii="Times New Roman" w:hAnsi="Times New Roman" w:eastAsia="宋体" w:cs="微软雅黑"/>
          <w:sz w:val="21"/>
          <w:szCs w:val="21"/>
          <w:lang w:val="en-GB" w:eastAsia="zh-CN"/>
        </w:rPr>
        <w:t>业务</w:t>
      </w:r>
      <w:r>
        <w:rPr>
          <w:rFonts w:ascii="Times New Roman" w:hAnsi="Times New Roman" w:eastAsia="宋体" w:cs="BatangChe"/>
          <w:sz w:val="21"/>
          <w:szCs w:val="21"/>
          <w:lang w:val="en-GB" w:eastAsia="zh-CN"/>
        </w:rPr>
        <w:t>有</w:t>
      </w:r>
      <w:r>
        <w:rPr>
          <w:rFonts w:hint="eastAsia" w:ascii="Times New Roman" w:hAnsi="Times New Roman" w:eastAsia="宋体" w:cs="微软雅黑"/>
          <w:sz w:val="21"/>
          <w:szCs w:val="21"/>
          <w:lang w:val="en-GB" w:eastAsia="zh-CN"/>
        </w:rPr>
        <w:t>关</w:t>
      </w:r>
      <w:r>
        <w:rPr>
          <w:rFonts w:ascii="Times New Roman" w:hAnsi="Times New Roman" w:eastAsia="宋体" w:cs="BatangChe"/>
          <w:sz w:val="21"/>
          <w:szCs w:val="21"/>
          <w:lang w:val="en-GB" w:eastAsia="zh-CN"/>
        </w:rPr>
        <w:t>的所有合同、租</w:t>
      </w:r>
      <w:r>
        <w:rPr>
          <w:rFonts w:hint="eastAsia" w:ascii="Times New Roman" w:hAnsi="Times New Roman" w:eastAsia="宋体" w:cs="微软雅黑"/>
          <w:sz w:val="21"/>
          <w:szCs w:val="21"/>
          <w:lang w:val="en-GB" w:eastAsia="zh-CN"/>
        </w:rPr>
        <w:t>约</w:t>
      </w:r>
      <w:r>
        <w:rPr>
          <w:rFonts w:ascii="Times New Roman" w:hAnsi="Times New Roman" w:eastAsia="宋体" w:cs="BatangChe"/>
          <w:sz w:val="21"/>
          <w:szCs w:val="21"/>
          <w:lang w:val="en-GB" w:eastAsia="zh-CN"/>
        </w:rPr>
        <w:t>、承</w:t>
      </w:r>
      <w:r>
        <w:rPr>
          <w:rFonts w:hint="eastAsia" w:ascii="Times New Roman" w:hAnsi="Times New Roman" w:eastAsia="宋体" w:cs="微软雅黑"/>
          <w:sz w:val="21"/>
          <w:szCs w:val="21"/>
          <w:lang w:val="en-GB" w:eastAsia="zh-CN"/>
        </w:rPr>
        <w:t>诺</w:t>
      </w:r>
      <w:r>
        <w:rPr>
          <w:rFonts w:ascii="Times New Roman" w:hAnsi="Times New Roman" w:eastAsia="宋体" w:cs="BatangChe"/>
          <w:sz w:val="21"/>
          <w:szCs w:val="21"/>
          <w:lang w:val="en-GB" w:eastAsia="zh-CN"/>
        </w:rPr>
        <w:t>和客</w:t>
      </w:r>
      <w:r>
        <w:rPr>
          <w:rFonts w:hint="eastAsia" w:ascii="Times New Roman" w:hAnsi="Times New Roman" w:eastAsia="宋体" w:cs="微软雅黑"/>
          <w:sz w:val="21"/>
          <w:szCs w:val="21"/>
          <w:lang w:val="en-GB" w:eastAsia="zh-CN"/>
        </w:rPr>
        <w:t>户订单</w:t>
      </w:r>
      <w:r>
        <w:rPr>
          <w:rFonts w:ascii="Times New Roman" w:hAnsi="Times New Roman" w:eastAsia="宋体" w:cs="BatangChe"/>
          <w:sz w:val="21"/>
          <w:szCs w:val="21"/>
          <w:lang w:val="en-GB" w:eastAsia="zh-CN"/>
        </w:rPr>
        <w:t>，</w:t>
      </w:r>
      <w:r>
        <w:rPr>
          <w:rFonts w:hint="eastAsia" w:ascii="Times New Roman" w:hAnsi="Times New Roman" w:eastAsia="宋体" w:cs="微软雅黑"/>
          <w:sz w:val="21"/>
          <w:szCs w:val="21"/>
          <w:lang w:val="en-GB" w:eastAsia="zh-CN"/>
        </w:rPr>
        <w:t>与剥</w:t>
      </w:r>
      <w:r>
        <w:rPr>
          <w:rFonts w:ascii="Times New Roman" w:hAnsi="Times New Roman" w:eastAsia="宋体" w:cs="BatangChe"/>
          <w:sz w:val="21"/>
          <w:szCs w:val="21"/>
          <w:lang w:val="en-GB" w:eastAsia="zh-CN"/>
        </w:rPr>
        <w:t>离</w:t>
      </w:r>
      <w:r>
        <w:rPr>
          <w:rFonts w:hint="eastAsia" w:ascii="Times New Roman" w:hAnsi="Times New Roman" w:eastAsia="宋体" w:cs="微软雅黑"/>
          <w:sz w:val="21"/>
          <w:szCs w:val="21"/>
          <w:lang w:val="en-GB" w:eastAsia="zh-CN"/>
        </w:rPr>
        <w:t>业务</w:t>
      </w:r>
      <w:r>
        <w:rPr>
          <w:rFonts w:ascii="Times New Roman" w:hAnsi="Times New Roman" w:eastAsia="宋体" w:cs="BatangChe"/>
          <w:sz w:val="21"/>
          <w:szCs w:val="21"/>
          <w:lang w:val="en-GB" w:eastAsia="zh-CN"/>
        </w:rPr>
        <w:t>有</w:t>
      </w:r>
      <w:r>
        <w:rPr>
          <w:rFonts w:hint="eastAsia" w:ascii="Times New Roman" w:hAnsi="Times New Roman" w:eastAsia="宋体" w:cs="微软雅黑"/>
          <w:sz w:val="21"/>
          <w:szCs w:val="21"/>
          <w:lang w:val="en-GB" w:eastAsia="zh-CN"/>
        </w:rPr>
        <w:t>关</w:t>
      </w:r>
      <w:r>
        <w:rPr>
          <w:rFonts w:ascii="Times New Roman" w:hAnsi="Times New Roman" w:eastAsia="宋体" w:cs="BatangChe"/>
          <w:sz w:val="21"/>
          <w:szCs w:val="21"/>
          <w:lang w:val="en-GB" w:eastAsia="zh-CN"/>
        </w:rPr>
        <w:t>的所有客</w:t>
      </w:r>
      <w:r>
        <w:rPr>
          <w:rFonts w:hint="eastAsia" w:ascii="Times New Roman" w:hAnsi="Times New Roman" w:eastAsia="宋体" w:cs="微软雅黑"/>
          <w:sz w:val="21"/>
          <w:szCs w:val="21"/>
          <w:lang w:val="en-GB" w:eastAsia="zh-CN"/>
        </w:rPr>
        <w:t>户</w:t>
      </w:r>
      <w:r>
        <w:rPr>
          <w:rFonts w:ascii="Times New Roman" w:hAnsi="Times New Roman" w:eastAsia="宋体" w:cs="BatangChe"/>
          <w:sz w:val="21"/>
          <w:szCs w:val="21"/>
          <w:lang w:val="en-GB" w:eastAsia="zh-CN"/>
        </w:rPr>
        <w:t>、信</w:t>
      </w:r>
      <w:r>
        <w:rPr>
          <w:rFonts w:hint="eastAsia" w:ascii="Times New Roman" w:hAnsi="Times New Roman" w:eastAsia="宋体" w:cs="微软雅黑"/>
          <w:sz w:val="21"/>
          <w:szCs w:val="21"/>
          <w:lang w:val="en-GB" w:eastAsia="zh-CN"/>
        </w:rPr>
        <w:t>贷</w:t>
      </w:r>
      <w:r>
        <w:rPr>
          <w:rFonts w:ascii="Times New Roman" w:hAnsi="Times New Roman" w:eastAsia="宋体" w:cs="BatangChe"/>
          <w:sz w:val="21"/>
          <w:szCs w:val="21"/>
          <w:lang w:val="en-GB" w:eastAsia="zh-CN"/>
        </w:rPr>
        <w:t>和其</w:t>
      </w:r>
      <w:r>
        <w:rPr>
          <w:rFonts w:hint="eastAsia" w:ascii="Times New Roman" w:hAnsi="Times New Roman" w:eastAsia="宋体" w:cs="微软雅黑"/>
          <w:sz w:val="21"/>
          <w:szCs w:val="21"/>
          <w:lang w:val="en-GB" w:eastAsia="zh-CN"/>
        </w:rPr>
        <w:t>它记录以及人员。</w:t>
      </w:r>
    </w:p>
    <w:p>
      <w:pPr>
        <w:numPr>
          <w:ilvl w:val="0"/>
          <w:numId w:val="4"/>
        </w:numPr>
        <w:spacing w:before="240" w:beforeLines="100" w:after="240" w:afterLines="100" w:line="240" w:lineRule="exact"/>
        <w:rPr>
          <w:rFonts w:ascii="Times New Roman" w:hAnsi="Times New Roman"/>
          <w:sz w:val="22"/>
          <w:lang w:eastAsia="zh-CN"/>
        </w:rPr>
      </w:pPr>
      <w:bookmarkStart w:id="4" w:name="_Ref467525473"/>
      <w:r>
        <w:rPr>
          <w:rFonts w:hint="eastAsia" w:ascii="Times New Roman" w:hAnsi="Times New Roman" w:eastAsia="宋体"/>
          <w:sz w:val="21"/>
          <w:szCs w:val="21"/>
          <w:lang w:val="en-GB" w:eastAsia="zh-CN"/>
        </w:rPr>
        <w:t>自生效日期起至交割完成，雅培和圣犹达应：</w:t>
      </w:r>
    </w:p>
    <w:p>
      <w:pPr>
        <w:numPr>
          <w:ilvl w:val="0"/>
          <w:numId w:val="5"/>
        </w:numPr>
        <w:snapToGrid w:val="0"/>
        <w:spacing w:before="240" w:beforeLines="100" w:after="240" w:afterLines="100" w:line="240" w:lineRule="exact"/>
        <w:rPr>
          <w:rFonts w:ascii="Times New Roman" w:hAnsi="Times New Roman" w:eastAsia="宋体"/>
          <w:i/>
          <w:sz w:val="21"/>
          <w:szCs w:val="21"/>
          <w:lang w:val="en-GB" w:eastAsia="zh-CN"/>
        </w:rPr>
      </w:pPr>
      <w:r>
        <w:rPr>
          <w:rFonts w:hint="eastAsia" w:ascii="Times New Roman" w:hAnsi="Times New Roman" w:eastAsia="宋体"/>
          <w:i/>
          <w:sz w:val="21"/>
          <w:szCs w:val="21"/>
          <w:lang w:val="en-GB" w:eastAsia="zh-CN"/>
        </w:rPr>
        <w:t>保持剥离业务的竞争性和存活性</w:t>
      </w:r>
      <w:bookmarkStart w:id="5" w:name="_Ref417637982"/>
    </w:p>
    <w:bookmarkEnd w:id="5"/>
    <w:p>
      <w:pPr>
        <w:spacing w:before="240" w:beforeLines="100" w:after="240" w:afterLines="100" w:line="240" w:lineRule="exact"/>
        <w:ind w:left="360"/>
        <w:rPr>
          <w:rFonts w:ascii="Times New Roman" w:hAnsi="Times New Roman" w:eastAsia="宋体"/>
          <w:sz w:val="21"/>
          <w:szCs w:val="21"/>
          <w:lang w:val="en-GB" w:eastAsia="zh-CN"/>
        </w:rPr>
      </w:pPr>
      <w:r>
        <w:rPr>
          <w:rFonts w:ascii="Times New Roman" w:hAnsi="Times New Roman" w:eastAsia="宋体"/>
          <w:sz w:val="21"/>
          <w:szCs w:val="21"/>
          <w:lang w:val="en-GB" w:eastAsia="zh-CN"/>
        </w:rPr>
        <w:t>雅培</w:t>
      </w:r>
      <w:r>
        <w:rPr>
          <w:rFonts w:hint="eastAsia" w:ascii="Times New Roman" w:hAnsi="Times New Roman" w:eastAsia="宋体"/>
          <w:sz w:val="21"/>
          <w:szCs w:val="21"/>
          <w:lang w:val="en-GB" w:eastAsia="zh-CN"/>
        </w:rPr>
        <w:t>和圣犹达</w:t>
      </w:r>
      <w:r>
        <w:rPr>
          <w:rFonts w:ascii="Times New Roman" w:hAnsi="Times New Roman" w:eastAsia="宋体"/>
          <w:sz w:val="21"/>
          <w:szCs w:val="21"/>
          <w:lang w:val="en-GB" w:eastAsia="zh-CN"/>
        </w:rPr>
        <w:t>应当按照良好商业实践确保剥离业务经济上持续的存活性和竞争力。为此，雅培</w:t>
      </w:r>
      <w:r>
        <w:rPr>
          <w:rFonts w:hint="eastAsia" w:ascii="Times New Roman" w:hAnsi="Times New Roman" w:eastAsia="宋体"/>
          <w:sz w:val="21"/>
          <w:szCs w:val="21"/>
          <w:lang w:val="en-GB" w:eastAsia="zh-CN"/>
        </w:rPr>
        <w:t>和圣犹达</w:t>
      </w:r>
      <w:r>
        <w:rPr>
          <w:rFonts w:ascii="Times New Roman" w:hAnsi="Times New Roman" w:eastAsia="宋体"/>
          <w:sz w:val="21"/>
          <w:szCs w:val="21"/>
          <w:lang w:val="en-GB" w:eastAsia="zh-CN"/>
        </w:rPr>
        <w:t>承诺：</w:t>
      </w:r>
    </w:p>
    <w:p>
      <w:pPr>
        <w:widowControl w:val="0"/>
        <w:numPr>
          <w:ilvl w:val="0"/>
          <w:numId w:val="6"/>
        </w:numPr>
        <w:spacing w:before="240" w:beforeLines="100" w:after="240" w:afterLines="100" w:line="240" w:lineRule="exact"/>
        <w:rPr>
          <w:rFonts w:ascii="Times New Roman" w:hAnsi="Times New Roman" w:eastAsia="宋体"/>
          <w:sz w:val="21"/>
          <w:szCs w:val="21"/>
          <w:lang w:val="en-GB" w:eastAsia="zh-CN"/>
        </w:rPr>
      </w:pPr>
      <w:r>
        <w:rPr>
          <w:rFonts w:ascii="Times New Roman" w:hAnsi="Times New Roman" w:eastAsia="宋体"/>
          <w:sz w:val="21"/>
          <w:szCs w:val="21"/>
          <w:lang w:val="en-GB" w:eastAsia="zh-CN"/>
        </w:rPr>
        <w:t>不自行决定采取任何可能对剥离业务的价值、管理或竞争力产生重大不利影响的行为，或者可能改变剥离业务的经营活动性质和范围、行业或商业战略、或投资政策的行为；</w:t>
      </w:r>
    </w:p>
    <w:p>
      <w:pPr>
        <w:widowControl w:val="0"/>
        <w:numPr>
          <w:ilvl w:val="0"/>
          <w:numId w:val="6"/>
        </w:numPr>
        <w:spacing w:before="240" w:beforeLines="100" w:after="240" w:afterLines="100" w:line="240" w:lineRule="exact"/>
        <w:rPr>
          <w:rFonts w:ascii="Times New Roman" w:hAnsi="Times New Roman" w:eastAsia="宋体"/>
          <w:sz w:val="21"/>
          <w:szCs w:val="21"/>
          <w:lang w:val="en-GB" w:eastAsia="zh-CN"/>
        </w:rPr>
      </w:pPr>
      <w:r>
        <w:rPr>
          <w:rFonts w:ascii="Times New Roman" w:hAnsi="Times New Roman" w:eastAsia="宋体"/>
          <w:sz w:val="21"/>
          <w:szCs w:val="21"/>
          <w:lang w:val="en-GB" w:eastAsia="zh-CN"/>
        </w:rPr>
        <w:t xml:space="preserve">基于并延续当前商业计划，为剥离业务发展提供足够的资源；以及 </w:t>
      </w:r>
    </w:p>
    <w:p>
      <w:pPr>
        <w:widowControl w:val="0"/>
        <w:numPr>
          <w:ilvl w:val="0"/>
          <w:numId w:val="6"/>
        </w:numPr>
        <w:spacing w:before="240" w:beforeLines="100" w:after="240" w:afterLines="100" w:line="240" w:lineRule="exact"/>
        <w:rPr>
          <w:rFonts w:ascii="Times New Roman" w:hAnsi="Times New Roman" w:eastAsia="宋体"/>
          <w:sz w:val="21"/>
          <w:szCs w:val="21"/>
          <w:lang w:val="en-GB" w:eastAsia="zh-CN"/>
        </w:rPr>
      </w:pPr>
      <w:r>
        <w:rPr>
          <w:rFonts w:ascii="Times New Roman" w:hAnsi="Times New Roman" w:eastAsia="宋体"/>
          <w:sz w:val="21"/>
          <w:szCs w:val="21"/>
          <w:lang w:val="en-GB" w:eastAsia="zh-CN"/>
        </w:rPr>
        <w:t>采取包括适当的激励计划（基于行业实践）在内的所有合理手段，鼓励所有关键人员继续留在剥离业务中，并且不得招揽或将任何人员调动至雅培</w:t>
      </w:r>
      <w:r>
        <w:rPr>
          <w:rFonts w:hint="eastAsia" w:ascii="Times New Roman" w:hAnsi="Times New Roman" w:eastAsia="宋体"/>
          <w:sz w:val="21"/>
          <w:szCs w:val="21"/>
          <w:lang w:val="en-GB" w:eastAsia="zh-CN"/>
        </w:rPr>
        <w:t>或圣犹达</w:t>
      </w:r>
      <w:r>
        <w:rPr>
          <w:rFonts w:ascii="Times New Roman" w:hAnsi="Times New Roman" w:eastAsia="宋体"/>
          <w:sz w:val="21"/>
          <w:szCs w:val="21"/>
          <w:lang w:val="en-GB" w:eastAsia="zh-CN"/>
        </w:rPr>
        <w:t>的保留业</w:t>
      </w:r>
      <w:r>
        <w:rPr>
          <w:rFonts w:hint="eastAsia" w:ascii="Times New Roman" w:hAnsi="Times New Roman" w:eastAsia="宋体"/>
          <w:sz w:val="21"/>
          <w:szCs w:val="21"/>
          <w:lang w:val="en-GB" w:eastAsia="zh-CN"/>
        </w:rPr>
        <w:t>务。</w:t>
      </w:r>
    </w:p>
    <w:p>
      <w:pPr>
        <w:widowControl w:val="0"/>
        <w:spacing w:before="240" w:beforeLines="100" w:after="240" w:afterLines="100" w:line="240" w:lineRule="exact"/>
        <w:ind w:left="420"/>
        <w:rPr>
          <w:rFonts w:ascii="Times New Roman" w:hAnsi="Times New Roman" w:eastAsia="宋体"/>
          <w:sz w:val="21"/>
          <w:szCs w:val="21"/>
          <w:lang w:val="en-GB" w:eastAsia="zh-CN"/>
        </w:rPr>
      </w:pPr>
      <w:r>
        <w:rPr>
          <w:rFonts w:hint="eastAsia" w:ascii="Times New Roman" w:hAnsi="Times New Roman" w:eastAsia="宋体"/>
          <w:sz w:val="21"/>
          <w:szCs w:val="21"/>
          <w:lang w:val="en-GB" w:eastAsia="zh-CN"/>
        </w:rPr>
        <w:t>以及</w:t>
      </w:r>
    </w:p>
    <w:p>
      <w:pPr>
        <w:numPr>
          <w:ilvl w:val="0"/>
          <w:numId w:val="5"/>
        </w:numPr>
        <w:snapToGrid w:val="0"/>
        <w:spacing w:before="240" w:beforeLines="100" w:after="240" w:afterLines="100" w:line="240" w:lineRule="exact"/>
        <w:rPr>
          <w:rFonts w:ascii="Times New Roman" w:hAnsi="Times New Roman" w:eastAsia="宋体"/>
          <w:i/>
          <w:sz w:val="21"/>
          <w:szCs w:val="21"/>
          <w:lang w:val="en-GB" w:eastAsia="zh-CN"/>
        </w:rPr>
      </w:pPr>
      <w:r>
        <w:rPr>
          <w:rFonts w:hint="eastAsia" w:ascii="Times New Roman" w:hAnsi="Times New Roman" w:eastAsia="宋体"/>
          <w:i/>
          <w:sz w:val="21"/>
          <w:szCs w:val="21"/>
          <w:lang w:val="en-GB" w:eastAsia="zh-CN"/>
        </w:rPr>
        <w:t>保持剥离业务与雅培和圣犹达保留业务之间的独立性</w:t>
      </w:r>
    </w:p>
    <w:p>
      <w:pPr>
        <w:spacing w:before="240" w:beforeLines="100" w:after="240" w:afterLines="100" w:line="240" w:lineRule="exact"/>
        <w:ind w:left="360"/>
        <w:rPr>
          <w:rFonts w:ascii="Times New Roman" w:hAnsi="Times New Roman" w:eastAsia="宋体"/>
          <w:sz w:val="21"/>
          <w:szCs w:val="21"/>
          <w:lang w:val="en-GB" w:eastAsia="zh-CN"/>
        </w:rPr>
      </w:pPr>
      <w:r>
        <w:rPr>
          <w:rFonts w:ascii="Times New Roman" w:hAnsi="Times New Roman" w:eastAsia="宋体"/>
          <w:sz w:val="21"/>
          <w:szCs w:val="21"/>
          <w:lang w:val="en-GB" w:eastAsia="zh-CN"/>
        </w:rPr>
        <w:t>雅培</w:t>
      </w:r>
      <w:r>
        <w:rPr>
          <w:rFonts w:hint="eastAsia" w:ascii="Times New Roman" w:hAnsi="Times New Roman" w:eastAsia="宋体"/>
          <w:sz w:val="21"/>
          <w:szCs w:val="21"/>
          <w:lang w:val="en-GB" w:eastAsia="zh-CN"/>
        </w:rPr>
        <w:t>和圣犹达</w:t>
      </w:r>
      <w:r>
        <w:rPr>
          <w:rFonts w:ascii="Times New Roman" w:hAnsi="Times New Roman" w:eastAsia="宋体"/>
          <w:sz w:val="21"/>
          <w:szCs w:val="21"/>
          <w:lang w:val="en-GB" w:eastAsia="zh-CN"/>
        </w:rPr>
        <w:t>应采取所有必要措施，确保其在生效日之后不会获得与剥离业务相关的任何保密信息。雅培</w:t>
      </w:r>
      <w:r>
        <w:rPr>
          <w:rFonts w:hint="eastAsia" w:ascii="Times New Roman" w:hAnsi="Times New Roman" w:eastAsia="宋体"/>
          <w:sz w:val="21"/>
          <w:szCs w:val="21"/>
          <w:lang w:val="en-GB" w:eastAsia="zh-CN"/>
        </w:rPr>
        <w:t>和圣犹达</w:t>
      </w:r>
      <w:r>
        <w:rPr>
          <w:rFonts w:ascii="Times New Roman" w:hAnsi="Times New Roman" w:eastAsia="宋体"/>
          <w:sz w:val="21"/>
          <w:szCs w:val="21"/>
          <w:lang w:val="en-GB" w:eastAsia="zh-CN"/>
        </w:rPr>
        <w:t>可以获得或保留</w:t>
      </w:r>
      <w:r>
        <w:rPr>
          <w:rFonts w:hint="eastAsia" w:ascii="Times New Roman" w:hAnsi="Times New Roman" w:eastAsia="宋体"/>
          <w:sz w:val="21"/>
          <w:szCs w:val="21"/>
          <w:lang w:val="en-GB" w:eastAsia="zh-CN"/>
        </w:rPr>
        <w:t>为实施剥离所需合理必要的</w:t>
      </w:r>
      <w:r>
        <w:rPr>
          <w:rFonts w:ascii="Times New Roman" w:hAnsi="Times New Roman" w:eastAsia="宋体"/>
          <w:sz w:val="21"/>
          <w:szCs w:val="21"/>
          <w:lang w:val="en-GB" w:eastAsia="zh-CN"/>
        </w:rPr>
        <w:t>与剥离业务相关的信息，</w:t>
      </w:r>
      <w:r>
        <w:rPr>
          <w:rFonts w:hint="eastAsia" w:ascii="Times New Roman" w:hAnsi="Times New Roman" w:eastAsia="宋体"/>
          <w:sz w:val="21"/>
          <w:szCs w:val="21"/>
          <w:lang w:val="en-GB" w:eastAsia="zh-CN"/>
        </w:rPr>
        <w:t>以及</w:t>
      </w:r>
      <w:r>
        <w:rPr>
          <w:rFonts w:ascii="Times New Roman" w:hAnsi="Times New Roman" w:eastAsia="宋体"/>
          <w:sz w:val="21"/>
          <w:szCs w:val="21"/>
          <w:lang w:val="en-GB" w:eastAsia="zh-CN"/>
        </w:rPr>
        <w:t>根据法律规定应向雅培</w:t>
      </w:r>
      <w:r>
        <w:rPr>
          <w:rFonts w:hint="eastAsia" w:ascii="Times New Roman" w:hAnsi="Times New Roman" w:eastAsia="宋体"/>
          <w:sz w:val="21"/>
          <w:szCs w:val="21"/>
          <w:lang w:val="en-GB" w:eastAsia="zh-CN"/>
        </w:rPr>
        <w:t>和圣犹达</w:t>
      </w:r>
      <w:r>
        <w:rPr>
          <w:rFonts w:ascii="Times New Roman" w:hAnsi="Times New Roman" w:eastAsia="宋体"/>
          <w:sz w:val="21"/>
          <w:szCs w:val="21"/>
          <w:lang w:val="en-GB" w:eastAsia="zh-CN"/>
        </w:rPr>
        <w:t>披露</w:t>
      </w:r>
      <w:r>
        <w:rPr>
          <w:rFonts w:hint="eastAsia" w:ascii="Times New Roman" w:hAnsi="Times New Roman" w:eastAsia="宋体"/>
          <w:sz w:val="21"/>
          <w:szCs w:val="21"/>
          <w:lang w:val="en-GB" w:eastAsia="zh-CN"/>
        </w:rPr>
        <w:t>的信息</w:t>
      </w:r>
      <w:r>
        <w:rPr>
          <w:rFonts w:ascii="Times New Roman" w:hAnsi="Times New Roman" w:eastAsia="宋体"/>
          <w:sz w:val="21"/>
          <w:szCs w:val="21"/>
          <w:lang w:val="en-GB" w:eastAsia="zh-CN"/>
        </w:rPr>
        <w:t>，或者雅培</w:t>
      </w:r>
      <w:r>
        <w:rPr>
          <w:rFonts w:hint="eastAsia" w:ascii="Times New Roman" w:hAnsi="Times New Roman" w:eastAsia="宋体"/>
          <w:sz w:val="21"/>
          <w:szCs w:val="21"/>
          <w:lang w:val="en-GB" w:eastAsia="zh-CN"/>
        </w:rPr>
        <w:t>和圣犹达</w:t>
      </w:r>
      <w:r>
        <w:rPr>
          <w:rFonts w:ascii="Times New Roman" w:hAnsi="Times New Roman" w:eastAsia="宋体"/>
          <w:sz w:val="21"/>
          <w:szCs w:val="21"/>
          <w:lang w:val="en-GB" w:eastAsia="zh-CN"/>
        </w:rPr>
        <w:t>对该等信息的保留和使用是为了遵守未转移给</w:t>
      </w:r>
      <w:r>
        <w:rPr>
          <w:rFonts w:hint="eastAsia" w:ascii="Times New Roman" w:hAnsi="Times New Roman" w:eastAsia="宋体"/>
          <w:sz w:val="21"/>
          <w:szCs w:val="21"/>
          <w:lang w:val="en-GB" w:eastAsia="zh-CN"/>
        </w:rPr>
        <w:t>泰尔茂</w:t>
      </w:r>
      <w:r>
        <w:rPr>
          <w:rFonts w:ascii="Times New Roman" w:hAnsi="Times New Roman" w:eastAsia="宋体"/>
          <w:sz w:val="21"/>
          <w:szCs w:val="21"/>
          <w:lang w:val="en-GB" w:eastAsia="zh-CN"/>
        </w:rPr>
        <w:t>的任何合同（包括</w:t>
      </w:r>
      <w:r>
        <w:rPr>
          <w:rFonts w:hint="eastAsia" w:ascii="Times New Roman" w:hAnsi="Times New Roman" w:eastAsia="宋体"/>
          <w:sz w:val="21"/>
          <w:szCs w:val="21"/>
          <w:lang w:val="en-GB" w:eastAsia="zh-CN"/>
        </w:rPr>
        <w:t>雅培/圣犹达和泰尔茂的合同</w:t>
      </w:r>
      <w:r>
        <w:rPr>
          <w:rFonts w:ascii="Times New Roman" w:hAnsi="Times New Roman" w:eastAsia="宋体"/>
          <w:sz w:val="21"/>
          <w:szCs w:val="21"/>
          <w:lang w:val="en-GB" w:eastAsia="zh-CN"/>
        </w:rPr>
        <w:t>）的</w:t>
      </w:r>
      <w:r>
        <w:rPr>
          <w:rFonts w:hint="eastAsia" w:ascii="Times New Roman" w:hAnsi="Times New Roman" w:eastAsia="宋体"/>
          <w:sz w:val="21"/>
          <w:szCs w:val="21"/>
          <w:lang w:val="en-GB" w:eastAsia="zh-CN"/>
        </w:rPr>
        <w:t>考虑或者</w:t>
      </w:r>
      <w:r>
        <w:rPr>
          <w:rFonts w:ascii="Times New Roman" w:hAnsi="Times New Roman" w:eastAsia="宋体"/>
          <w:sz w:val="21"/>
          <w:szCs w:val="21"/>
          <w:lang w:val="en-GB" w:eastAsia="zh-CN"/>
        </w:rPr>
        <w:t>要求。</w:t>
      </w:r>
    </w:p>
    <w:bookmarkEnd w:id="4"/>
    <w:p>
      <w:pPr>
        <w:numPr>
          <w:ilvl w:val="0"/>
          <w:numId w:val="4"/>
        </w:numPr>
        <w:spacing w:before="240" w:beforeLines="100" w:after="240" w:afterLines="100" w:line="240" w:lineRule="exact"/>
        <w:rPr>
          <w:rFonts w:ascii="Times New Roman" w:hAnsi="Times New Roman" w:eastAsia="宋体"/>
          <w:b/>
          <w:sz w:val="21"/>
          <w:szCs w:val="21"/>
          <w:lang w:val="en-GB" w:eastAsia="zh-CN"/>
        </w:rPr>
      </w:pPr>
      <w:r>
        <w:rPr>
          <w:rFonts w:hint="eastAsia" w:ascii="Times New Roman" w:hAnsi="Times New Roman" w:eastAsia="宋体"/>
          <w:sz w:val="21"/>
          <w:szCs w:val="21"/>
          <w:lang w:val="en-GB" w:eastAsia="zh-CN"/>
        </w:rPr>
        <w:t>雅培和圣犹达</w:t>
      </w:r>
      <w:r>
        <w:rPr>
          <w:rFonts w:hint="eastAsia" w:ascii="Times New Roman" w:hAnsi="Times New Roman" w:eastAsia="宋体"/>
          <w:sz w:val="21"/>
          <w:szCs w:val="21"/>
          <w:lang w:eastAsia="zh-CN"/>
        </w:rPr>
        <w:t>依照中国《反垄断法》，在剥离期间以及</w:t>
      </w:r>
      <w:r>
        <w:rPr>
          <w:rFonts w:ascii="Times New Roman" w:hAnsi="Times New Roman" w:eastAsia="宋体"/>
          <w:sz w:val="21"/>
          <w:szCs w:val="21"/>
          <w:lang w:eastAsia="zh-CN"/>
        </w:rPr>
        <w:t>过渡期</w:t>
      </w:r>
      <w:r>
        <w:rPr>
          <w:rFonts w:hint="eastAsia" w:ascii="Times New Roman" w:hAnsi="Times New Roman" w:eastAsia="宋体"/>
          <w:sz w:val="21"/>
          <w:szCs w:val="21"/>
          <w:lang w:eastAsia="zh-CN"/>
        </w:rPr>
        <w:t>配合商务部的工作。</w:t>
      </w:r>
    </w:p>
    <w:p>
      <w:pPr>
        <w:numPr>
          <w:ilvl w:val="0"/>
          <w:numId w:val="4"/>
        </w:numPr>
        <w:spacing w:before="240" w:beforeLines="100" w:after="240" w:afterLines="100" w:line="240" w:lineRule="exact"/>
        <w:rPr>
          <w:rFonts w:ascii="Times New Roman" w:hAnsi="Times New Roman" w:eastAsia="宋体"/>
          <w:b/>
          <w:sz w:val="21"/>
          <w:szCs w:val="21"/>
          <w:lang w:val="en-GB" w:eastAsia="zh-CN"/>
        </w:rPr>
      </w:pPr>
      <w:bookmarkStart w:id="6" w:name="_Ref467537942"/>
      <w:bookmarkStart w:id="7" w:name="_Ref467541762"/>
      <w:r>
        <w:rPr>
          <w:rFonts w:hint="eastAsia" w:ascii="Times New Roman" w:hAnsi="Times New Roman" w:eastAsia="宋体"/>
          <w:sz w:val="21"/>
          <w:szCs w:val="21"/>
          <w:lang w:val="en-GB" w:eastAsia="zh-CN"/>
        </w:rPr>
        <w:t>雅培承诺</w:t>
      </w:r>
      <w:r>
        <w:rPr>
          <w:rFonts w:ascii="Times New Roman" w:hAnsi="Times New Roman" w:eastAsia="宋体"/>
          <w:sz w:val="21"/>
          <w:szCs w:val="21"/>
          <w:lang w:eastAsia="zh-CN"/>
        </w:rPr>
        <w:t>在过渡期</w:t>
      </w:r>
      <w:r>
        <w:rPr>
          <w:rFonts w:hint="eastAsia" w:ascii="Times New Roman" w:hAnsi="Times New Roman" w:eastAsia="宋体"/>
          <w:sz w:val="21"/>
          <w:szCs w:val="21"/>
          <w:lang w:eastAsia="zh-CN"/>
        </w:rPr>
        <w:t>内向</w:t>
      </w:r>
      <w:r>
        <w:rPr>
          <w:rFonts w:ascii="Times New Roman" w:hAnsi="Times New Roman" w:eastAsia="宋体"/>
          <w:sz w:val="21"/>
          <w:szCs w:val="21"/>
          <w:lang w:val="en-GB" w:eastAsia="zh-CN"/>
        </w:rPr>
        <w:t>剥离</w:t>
      </w:r>
      <w:r>
        <w:rPr>
          <w:rFonts w:ascii="Times New Roman" w:hAnsi="Times New Roman" w:eastAsia="宋体"/>
          <w:sz w:val="21"/>
          <w:szCs w:val="21"/>
          <w:lang w:eastAsia="zh-CN"/>
        </w:rPr>
        <w:t>业务</w:t>
      </w:r>
      <w:r>
        <w:rPr>
          <w:rFonts w:hint="eastAsia" w:ascii="Times New Roman" w:hAnsi="Times New Roman" w:eastAsia="宋体"/>
          <w:sz w:val="21"/>
          <w:szCs w:val="21"/>
          <w:lang w:eastAsia="zh-CN"/>
        </w:rPr>
        <w:t>提供</w:t>
      </w:r>
      <w:r>
        <w:rPr>
          <w:rFonts w:ascii="Times New Roman" w:hAnsi="Times New Roman" w:eastAsia="宋体"/>
          <w:sz w:val="21"/>
          <w:szCs w:val="21"/>
          <w:lang w:eastAsia="zh-CN"/>
        </w:rPr>
        <w:t>与</w:t>
      </w:r>
      <w:r>
        <w:rPr>
          <w:rFonts w:hint="eastAsia" w:ascii="Times New Roman" w:hAnsi="Times New Roman" w:eastAsia="宋体"/>
          <w:sz w:val="21"/>
          <w:szCs w:val="21"/>
          <w:lang w:eastAsia="zh-CN"/>
        </w:rPr>
        <w:t>泰尔茂</w:t>
      </w:r>
      <w:r>
        <w:rPr>
          <w:rFonts w:ascii="Times New Roman" w:hAnsi="Times New Roman" w:eastAsia="宋体"/>
          <w:sz w:val="21"/>
          <w:szCs w:val="21"/>
          <w:lang w:eastAsia="zh-CN"/>
        </w:rPr>
        <w:t>达成一致的</w:t>
      </w:r>
      <w:r>
        <w:rPr>
          <w:rFonts w:hint="eastAsia" w:ascii="Times New Roman" w:hAnsi="Times New Roman" w:eastAsia="宋体"/>
          <w:sz w:val="21"/>
          <w:szCs w:val="21"/>
          <w:lang w:eastAsia="zh-CN"/>
        </w:rPr>
        <w:t>、为保证剥离业务竞争性的</w:t>
      </w:r>
      <w:r>
        <w:rPr>
          <w:rFonts w:ascii="Times New Roman" w:hAnsi="Times New Roman" w:eastAsia="宋体"/>
          <w:sz w:val="21"/>
          <w:szCs w:val="21"/>
          <w:lang w:eastAsia="zh-CN"/>
        </w:rPr>
        <w:t>过渡期服务</w:t>
      </w:r>
      <w:bookmarkEnd w:id="6"/>
      <w:bookmarkEnd w:id="7"/>
      <w:r>
        <w:rPr>
          <w:rFonts w:hint="eastAsia" w:ascii="Times New Roman" w:hAnsi="Times New Roman" w:eastAsia="宋体"/>
          <w:sz w:val="21"/>
          <w:szCs w:val="21"/>
          <w:lang w:eastAsia="zh-CN"/>
        </w:rPr>
        <w:t>：质量</w:t>
      </w:r>
      <w:r>
        <w:rPr>
          <w:rFonts w:ascii="Times New Roman" w:hAnsi="Times New Roman" w:eastAsia="宋体"/>
          <w:sz w:val="21"/>
          <w:szCs w:val="21"/>
          <w:lang w:eastAsia="zh-CN"/>
        </w:rPr>
        <w:t>保证、物流、</w:t>
      </w:r>
      <w:r>
        <w:rPr>
          <w:rFonts w:hint="eastAsia" w:ascii="Times New Roman" w:hAnsi="Times New Roman" w:eastAsia="宋体"/>
          <w:sz w:val="21"/>
          <w:szCs w:val="21"/>
          <w:lang w:eastAsia="zh-CN"/>
        </w:rPr>
        <w:t>人力</w:t>
      </w:r>
      <w:r>
        <w:rPr>
          <w:rFonts w:ascii="Times New Roman" w:hAnsi="Times New Roman" w:eastAsia="宋体"/>
          <w:sz w:val="21"/>
          <w:szCs w:val="21"/>
          <w:lang w:eastAsia="zh-CN"/>
        </w:rPr>
        <w:t>资源</w:t>
      </w:r>
      <w:r>
        <w:rPr>
          <w:rFonts w:hint="eastAsia" w:ascii="Times New Roman" w:hAnsi="Times New Roman" w:eastAsia="宋体"/>
          <w:sz w:val="21"/>
          <w:szCs w:val="21"/>
          <w:lang w:eastAsia="zh-CN"/>
        </w:rPr>
        <w:t>、</w:t>
      </w:r>
      <w:r>
        <w:rPr>
          <w:rFonts w:ascii="Times New Roman" w:hAnsi="Times New Roman" w:eastAsia="宋体"/>
          <w:sz w:val="21"/>
          <w:szCs w:val="21"/>
          <w:lang w:eastAsia="zh-CN"/>
        </w:rPr>
        <w:t>监管、</w:t>
      </w:r>
      <w:r>
        <w:rPr>
          <w:rFonts w:hint="eastAsia" w:ascii="Times New Roman" w:hAnsi="Times New Roman" w:eastAsia="宋体"/>
          <w:sz w:val="21"/>
          <w:szCs w:val="21"/>
          <w:lang w:eastAsia="zh-CN"/>
        </w:rPr>
        <w:t>合规、信息技术、共享服务、供应链</w:t>
      </w:r>
      <w:r>
        <w:rPr>
          <w:rFonts w:ascii="Times New Roman" w:hAnsi="Times New Roman" w:eastAsia="宋体"/>
          <w:sz w:val="21"/>
          <w:szCs w:val="21"/>
          <w:lang w:eastAsia="zh-CN"/>
        </w:rPr>
        <w:t>、</w:t>
      </w:r>
      <w:r>
        <w:rPr>
          <w:rFonts w:hint="eastAsia" w:ascii="Times New Roman" w:hAnsi="Times New Roman" w:eastAsia="宋体"/>
          <w:sz w:val="21"/>
          <w:szCs w:val="21"/>
          <w:lang w:eastAsia="zh-CN"/>
        </w:rPr>
        <w:t>工厂</w:t>
      </w:r>
      <w:r>
        <w:rPr>
          <w:rFonts w:ascii="Times New Roman" w:hAnsi="Times New Roman" w:eastAsia="宋体"/>
          <w:sz w:val="21"/>
          <w:szCs w:val="21"/>
          <w:lang w:eastAsia="zh-CN"/>
        </w:rPr>
        <w:t>作业、生产工程、环境控制、财务与会计、</w:t>
      </w:r>
      <w:r>
        <w:rPr>
          <w:rFonts w:hint="eastAsia" w:ascii="Times New Roman" w:hAnsi="Times New Roman" w:eastAsia="宋体"/>
          <w:sz w:val="21"/>
          <w:szCs w:val="21"/>
          <w:lang w:eastAsia="zh-CN"/>
        </w:rPr>
        <w:t>税务管理</w:t>
      </w:r>
      <w:r>
        <w:rPr>
          <w:rFonts w:ascii="Times New Roman" w:hAnsi="Times New Roman" w:eastAsia="宋体"/>
          <w:sz w:val="21"/>
          <w:szCs w:val="21"/>
          <w:lang w:eastAsia="zh-CN"/>
        </w:rPr>
        <w:t>、</w:t>
      </w:r>
      <w:r>
        <w:rPr>
          <w:rFonts w:hint="eastAsia" w:ascii="Times New Roman" w:hAnsi="Times New Roman" w:eastAsia="宋体"/>
          <w:sz w:val="21"/>
          <w:szCs w:val="21"/>
          <w:lang w:eastAsia="zh-CN"/>
        </w:rPr>
        <w:t>销售</w:t>
      </w:r>
      <w:r>
        <w:rPr>
          <w:rFonts w:ascii="Times New Roman" w:hAnsi="Times New Roman" w:eastAsia="宋体"/>
          <w:sz w:val="21"/>
          <w:szCs w:val="21"/>
          <w:lang w:eastAsia="zh-CN"/>
        </w:rPr>
        <w:t>和</w:t>
      </w:r>
      <w:r>
        <w:rPr>
          <w:rFonts w:hint="eastAsia" w:ascii="Times New Roman" w:hAnsi="Times New Roman" w:eastAsia="宋体"/>
          <w:sz w:val="21"/>
          <w:szCs w:val="21"/>
          <w:lang w:eastAsia="zh-CN"/>
        </w:rPr>
        <w:t>营销以及客户</w:t>
      </w:r>
      <w:r>
        <w:rPr>
          <w:rFonts w:ascii="Times New Roman" w:hAnsi="Times New Roman" w:eastAsia="宋体"/>
          <w:sz w:val="21"/>
          <w:szCs w:val="21"/>
          <w:lang w:eastAsia="zh-CN"/>
        </w:rPr>
        <w:t>支持</w:t>
      </w:r>
      <w:r>
        <w:rPr>
          <w:rFonts w:hint="eastAsia" w:ascii="Times New Roman" w:hAnsi="Times New Roman" w:eastAsia="宋体"/>
          <w:sz w:val="21"/>
          <w:szCs w:val="21"/>
          <w:lang w:eastAsia="zh-CN"/>
        </w:rPr>
        <w:t>服务。</w:t>
      </w:r>
    </w:p>
    <w:p>
      <w:pPr>
        <w:spacing w:before="240" w:beforeLines="100" w:after="240" w:afterLines="100" w:line="240" w:lineRule="exact"/>
        <w:rPr>
          <w:rFonts w:ascii="Times New Roman" w:hAnsi="Times New Roman" w:eastAsia="宋体"/>
          <w:b/>
          <w:sz w:val="21"/>
          <w:szCs w:val="21"/>
          <w:lang w:eastAsia="zh-CN"/>
        </w:rPr>
      </w:pPr>
      <w:r>
        <w:rPr>
          <w:rFonts w:hint="eastAsia" w:ascii="Times New Roman" w:hAnsi="Times New Roman" w:eastAsia="宋体"/>
          <w:b/>
          <w:sz w:val="21"/>
          <w:szCs w:val="21"/>
          <w:lang w:eastAsia="zh-CN"/>
        </w:rPr>
        <w:t>C部分：生效</w:t>
      </w:r>
    </w:p>
    <w:p>
      <w:pPr>
        <w:numPr>
          <w:ilvl w:val="0"/>
          <w:numId w:val="4"/>
        </w:numPr>
        <w:spacing w:before="240" w:beforeLines="100" w:after="240" w:afterLines="100" w:line="240" w:lineRule="exact"/>
        <w:rPr>
          <w:rFonts w:ascii="Times New Roman" w:hAnsi="Times New Roman" w:eastAsia="宋体"/>
          <w:sz w:val="21"/>
          <w:szCs w:val="21"/>
          <w:lang w:eastAsia="zh-CN"/>
        </w:rPr>
      </w:pPr>
      <w:r>
        <w:rPr>
          <w:rFonts w:ascii="Times New Roman" w:hAnsi="Times New Roman" w:eastAsia="宋体"/>
          <w:sz w:val="21"/>
          <w:szCs w:val="21"/>
          <w:lang w:eastAsia="zh-CN"/>
        </w:rPr>
        <w:t>本</w:t>
      </w:r>
      <w:r>
        <w:rPr>
          <w:rFonts w:hint="eastAsia" w:ascii="Times New Roman" w:hAnsi="Times New Roman" w:eastAsia="宋体"/>
          <w:sz w:val="21"/>
          <w:szCs w:val="21"/>
          <w:lang w:eastAsia="zh-CN"/>
        </w:rPr>
        <w:t>条件</w:t>
      </w:r>
      <w:r>
        <w:rPr>
          <w:rFonts w:ascii="Times New Roman" w:hAnsi="Times New Roman" w:eastAsia="宋体"/>
          <w:sz w:val="21"/>
          <w:szCs w:val="21"/>
          <w:lang w:eastAsia="zh-CN"/>
        </w:rPr>
        <w:t>应当自审查决定</w:t>
      </w:r>
      <w:r>
        <w:rPr>
          <w:rFonts w:hint="eastAsia" w:ascii="Times New Roman" w:hAnsi="Times New Roman" w:eastAsia="宋体"/>
          <w:sz w:val="21"/>
          <w:szCs w:val="21"/>
          <w:lang w:eastAsia="zh-CN"/>
        </w:rPr>
        <w:t>公告</w:t>
      </w:r>
      <w:r>
        <w:rPr>
          <w:rFonts w:ascii="Times New Roman" w:hAnsi="Times New Roman" w:eastAsia="宋体"/>
          <w:sz w:val="21"/>
          <w:szCs w:val="21"/>
          <w:lang w:eastAsia="zh-CN"/>
        </w:rPr>
        <w:t>之日起生效。</w:t>
      </w:r>
    </w:p>
    <w:p>
      <w:pPr>
        <w:numPr>
          <w:ilvl w:val="0"/>
          <w:numId w:val="4"/>
        </w:numPr>
        <w:spacing w:before="240" w:beforeLines="100" w:after="240" w:afterLines="100" w:line="240" w:lineRule="exact"/>
        <w:rPr>
          <w:rFonts w:ascii="Times New Roman" w:hAnsi="Times New Roman" w:eastAsia="宋体"/>
          <w:sz w:val="21"/>
          <w:szCs w:val="21"/>
          <w:lang w:eastAsia="zh-CN"/>
        </w:rPr>
      </w:pPr>
      <w:r>
        <w:rPr>
          <w:rFonts w:hint="eastAsia" w:ascii="Times New Roman" w:hAnsi="Times New Roman" w:eastAsia="宋体"/>
          <w:sz w:val="21"/>
          <w:szCs w:val="21"/>
          <w:lang w:eastAsia="zh-CN"/>
        </w:rPr>
        <w:t>剥离业务将于雅培收购圣犹达交易完成之日起20日内交割完成。</w:t>
      </w:r>
    </w:p>
    <w:p>
      <w:pPr>
        <w:numPr>
          <w:ilvl w:val="0"/>
          <w:numId w:val="4"/>
        </w:numPr>
        <w:spacing w:before="240" w:beforeLines="100" w:after="240" w:afterLines="100" w:line="240" w:lineRule="exact"/>
        <w:rPr>
          <w:rFonts w:ascii="Times New Roman" w:hAnsi="Times New Roman" w:eastAsia="宋体"/>
          <w:sz w:val="21"/>
          <w:szCs w:val="21"/>
          <w:lang w:eastAsia="zh-CN"/>
        </w:rPr>
      </w:pPr>
      <w:r>
        <w:rPr>
          <w:rFonts w:hint="eastAsia" w:ascii="Times New Roman" w:hAnsi="Times New Roman" w:eastAsia="宋体"/>
          <w:sz w:val="21"/>
          <w:szCs w:val="21"/>
          <w:lang w:eastAsia="zh-CN"/>
        </w:rPr>
        <w:t>雅培应当在剥离业务</w:t>
      </w:r>
      <w:r>
        <w:rPr>
          <w:rFonts w:ascii="Times New Roman" w:hAnsi="Times New Roman" w:eastAsia="宋体"/>
          <w:sz w:val="21"/>
          <w:szCs w:val="21"/>
          <w:lang w:eastAsia="zh-CN"/>
        </w:rPr>
        <w:t>交割</w:t>
      </w:r>
      <w:r>
        <w:rPr>
          <w:rFonts w:hint="eastAsia" w:ascii="Times New Roman" w:hAnsi="Times New Roman" w:eastAsia="宋体"/>
          <w:sz w:val="21"/>
          <w:szCs w:val="21"/>
          <w:lang w:eastAsia="zh-CN"/>
        </w:rPr>
        <w:t>完成之日</w:t>
      </w:r>
      <w:r>
        <w:rPr>
          <w:rFonts w:ascii="Times New Roman" w:hAnsi="Times New Roman" w:eastAsia="宋体"/>
          <w:sz w:val="21"/>
          <w:szCs w:val="21"/>
          <w:lang w:eastAsia="zh-CN"/>
        </w:rPr>
        <w:t>起</w:t>
      </w:r>
      <w:r>
        <w:rPr>
          <w:rFonts w:hint="eastAsia" w:ascii="Times New Roman" w:hAnsi="Times New Roman" w:eastAsia="宋体"/>
          <w:sz w:val="21"/>
          <w:szCs w:val="21"/>
          <w:lang w:eastAsia="zh-CN"/>
        </w:rPr>
        <w:t>10日内，向商务部提交剥离情况的书面报告。在</w:t>
      </w:r>
      <w:r>
        <w:rPr>
          <w:rFonts w:ascii="Times New Roman" w:hAnsi="Times New Roman" w:eastAsia="宋体"/>
          <w:sz w:val="21"/>
          <w:szCs w:val="21"/>
          <w:lang w:eastAsia="zh-CN"/>
        </w:rPr>
        <w:t>过渡期内，雅培应当</w:t>
      </w:r>
      <w:r>
        <w:rPr>
          <w:rFonts w:hint="eastAsia" w:ascii="Times New Roman" w:hAnsi="Times New Roman" w:eastAsia="宋体"/>
          <w:sz w:val="21"/>
          <w:szCs w:val="21"/>
          <w:lang w:eastAsia="zh-CN"/>
        </w:rPr>
        <w:t>每半年向</w:t>
      </w:r>
      <w:r>
        <w:rPr>
          <w:rFonts w:ascii="Times New Roman" w:hAnsi="Times New Roman" w:eastAsia="宋体"/>
          <w:sz w:val="21"/>
          <w:szCs w:val="21"/>
          <w:lang w:eastAsia="zh-CN"/>
        </w:rPr>
        <w:t>商务部提交过渡期服务</w:t>
      </w:r>
      <w:r>
        <w:rPr>
          <w:rFonts w:hint="eastAsia" w:ascii="Times New Roman" w:hAnsi="Times New Roman" w:eastAsia="宋体"/>
          <w:sz w:val="21"/>
          <w:szCs w:val="21"/>
          <w:lang w:eastAsia="zh-CN"/>
        </w:rPr>
        <w:t>履行</w:t>
      </w:r>
      <w:r>
        <w:rPr>
          <w:rFonts w:ascii="Times New Roman" w:hAnsi="Times New Roman" w:eastAsia="宋体"/>
          <w:sz w:val="21"/>
          <w:szCs w:val="21"/>
          <w:lang w:eastAsia="zh-CN"/>
        </w:rPr>
        <w:t>情况的书面报告。</w:t>
      </w:r>
    </w:p>
    <w:p>
      <w:pPr>
        <w:spacing w:before="0" w:beforeLines="-2147483648" w:after="280" w:afterLines="-2147483648" w:line="240" w:lineRule="atLeast"/>
        <w:ind w:firstLine="400" w:firstLineChars="200"/>
        <w:jc w:val="both"/>
        <w:rPr>
          <w:lang w:eastAsia="zh-CN"/>
        </w:rPr>
      </w:pPr>
      <w:r>
        <w:rPr>
          <w:rFonts w:hint="eastAsia"/>
          <w:lang w:eastAsia="zh-CN"/>
        </w:rPr>
        <w:t>商</w:t>
      </w:r>
      <w:r>
        <w:rPr>
          <w:rFonts w:hint="eastAsia" w:ascii="宋体" w:hAnsi="宋体" w:eastAsia="宋体" w:cs="宋体"/>
          <w:lang w:eastAsia="zh-CN"/>
        </w:rPr>
        <w:t>务</w:t>
      </w:r>
      <w:r>
        <w:rPr>
          <w:rFonts w:hint="eastAsia" w:ascii="BatangChe" w:hAnsi="BatangChe" w:cs="BatangChe"/>
          <w:lang w:eastAsia="zh-CN"/>
        </w:rPr>
        <w:t>部有</w:t>
      </w:r>
      <w:r>
        <w:rPr>
          <w:rFonts w:hint="eastAsia" w:ascii="宋体" w:hAnsi="宋体" w:eastAsia="宋体" w:cs="宋体"/>
          <w:lang w:eastAsia="zh-CN"/>
        </w:rPr>
        <w:t>权</w:t>
      </w:r>
      <w:r>
        <w:rPr>
          <w:rFonts w:hint="eastAsia" w:ascii="BatangChe" w:hAnsi="BatangChe" w:cs="BatangChe"/>
          <w:lang w:eastAsia="zh-CN"/>
        </w:rPr>
        <w:t>通</w:t>
      </w:r>
      <w:r>
        <w:rPr>
          <w:rFonts w:hint="eastAsia" w:ascii="宋体" w:hAnsi="宋体" w:eastAsia="宋体" w:cs="宋体"/>
          <w:lang w:eastAsia="zh-CN"/>
        </w:rPr>
        <w:t>过监</w:t>
      </w:r>
      <w:r>
        <w:rPr>
          <w:rFonts w:hint="eastAsia" w:ascii="BatangChe" w:hAnsi="BatangChe" w:cs="BatangChe"/>
          <w:lang w:eastAsia="zh-CN"/>
        </w:rPr>
        <w:t>督受托人或自行</w:t>
      </w:r>
      <w:r>
        <w:rPr>
          <w:rFonts w:hint="eastAsia" w:ascii="宋体" w:hAnsi="宋体" w:eastAsia="宋体" w:cs="宋体"/>
          <w:lang w:eastAsia="zh-CN"/>
        </w:rPr>
        <w:t>监</w:t>
      </w:r>
      <w:r>
        <w:rPr>
          <w:rFonts w:hint="eastAsia" w:ascii="BatangChe" w:hAnsi="BatangChe" w:cs="BatangChe"/>
          <w:lang w:eastAsia="zh-CN"/>
        </w:rPr>
        <w:t>督</w:t>
      </w:r>
      <w:r>
        <w:rPr>
          <w:rFonts w:hint="eastAsia" w:ascii="宋体" w:hAnsi="宋体" w:eastAsia="宋体" w:cs="宋体"/>
          <w:lang w:eastAsia="zh-CN"/>
        </w:rPr>
        <w:t>检查</w:t>
      </w:r>
      <w:r>
        <w:rPr>
          <w:rFonts w:hint="eastAsia"/>
          <w:lang w:eastAsia="zh-CN"/>
        </w:rPr>
        <w:t>雅培和</w:t>
      </w:r>
      <w:r>
        <w:rPr>
          <w:rFonts w:hint="eastAsia" w:ascii="宋体" w:hAnsi="宋体" w:eastAsia="宋体" w:cs="宋体"/>
          <w:lang w:eastAsia="zh-CN"/>
        </w:rPr>
        <w:t>圣犹达</w:t>
      </w:r>
      <w:r>
        <w:rPr>
          <w:rFonts w:hint="eastAsia"/>
          <w:lang w:eastAsia="zh-CN"/>
        </w:rPr>
        <w:t>履行上述</w:t>
      </w:r>
      <w:r>
        <w:rPr>
          <w:rFonts w:hint="eastAsia" w:ascii="宋体" w:hAnsi="宋体" w:eastAsia="宋体" w:cs="宋体"/>
          <w:lang w:eastAsia="zh-CN"/>
        </w:rPr>
        <w:t>义务</w:t>
      </w:r>
      <w:r>
        <w:rPr>
          <w:rFonts w:hint="eastAsia" w:ascii="BatangChe" w:hAnsi="BatangChe" w:cs="BatangChe"/>
          <w:lang w:eastAsia="zh-CN"/>
        </w:rPr>
        <w:t>的情</w:t>
      </w:r>
      <w:r>
        <w:rPr>
          <w:rFonts w:hint="eastAsia" w:ascii="宋体" w:hAnsi="宋体" w:eastAsia="宋体" w:cs="宋体"/>
          <w:lang w:eastAsia="zh-CN"/>
        </w:rPr>
        <w:t>况</w:t>
      </w:r>
      <w:r>
        <w:rPr>
          <w:rFonts w:hint="eastAsia" w:ascii="BatangChe" w:hAnsi="BatangChe" w:cs="BatangChe"/>
          <w:lang w:eastAsia="zh-CN"/>
        </w:rPr>
        <w:t>。</w:t>
      </w:r>
      <w:r>
        <w:rPr>
          <w:rFonts w:hint="eastAsia"/>
          <w:lang w:eastAsia="zh-CN"/>
        </w:rPr>
        <w:t>如出</w:t>
      </w:r>
      <w:r>
        <w:rPr>
          <w:rFonts w:hint="eastAsia" w:ascii="宋体" w:hAnsi="宋体" w:eastAsia="宋体" w:cs="宋体"/>
          <w:lang w:eastAsia="zh-CN"/>
        </w:rPr>
        <w:t>现</w:t>
      </w:r>
      <w:r>
        <w:rPr>
          <w:rFonts w:hint="eastAsia" w:ascii="Arial" w:hAnsi="Arial" w:eastAsia="BatangChe"/>
          <w:sz w:val="21"/>
          <w:szCs w:val="21"/>
          <w:lang w:eastAsia="zh-CN"/>
        </w:rPr>
        <w:t>未履行上述</w:t>
      </w:r>
      <w:r>
        <w:rPr>
          <w:rFonts w:hint="eastAsia" w:ascii="宋体" w:hAnsi="宋体" w:eastAsia="宋体" w:cs="宋体"/>
          <w:sz w:val="21"/>
          <w:szCs w:val="21"/>
          <w:lang w:eastAsia="zh-CN"/>
        </w:rPr>
        <w:t>义务</w:t>
      </w:r>
      <w:r>
        <w:rPr>
          <w:rFonts w:hint="eastAsia" w:ascii="Arial" w:hAnsi="Arial" w:eastAsia="BatangChe"/>
          <w:sz w:val="21"/>
          <w:szCs w:val="21"/>
          <w:lang w:eastAsia="zh-CN"/>
        </w:rPr>
        <w:t>情形，商</w:t>
      </w:r>
      <w:r>
        <w:rPr>
          <w:rFonts w:hint="eastAsia" w:ascii="宋体" w:hAnsi="宋体" w:eastAsia="宋体" w:cs="宋体"/>
          <w:sz w:val="21"/>
          <w:szCs w:val="21"/>
          <w:lang w:eastAsia="zh-CN"/>
        </w:rPr>
        <w:t>务</w:t>
      </w:r>
      <w:r>
        <w:rPr>
          <w:rFonts w:hint="eastAsia" w:ascii="BatangChe" w:hAnsi="BatangChe" w:eastAsia="BatangChe" w:cs="BatangChe"/>
          <w:sz w:val="21"/>
          <w:szCs w:val="21"/>
          <w:lang w:eastAsia="zh-CN"/>
        </w:rPr>
        <w:t>部有</w:t>
      </w:r>
      <w:r>
        <w:rPr>
          <w:rFonts w:hint="eastAsia" w:ascii="宋体" w:hAnsi="宋体" w:eastAsia="宋体" w:cs="宋体"/>
          <w:sz w:val="21"/>
          <w:szCs w:val="21"/>
          <w:lang w:eastAsia="zh-CN"/>
        </w:rPr>
        <w:t>权</w:t>
      </w:r>
      <w:r>
        <w:rPr>
          <w:rFonts w:hint="eastAsia" w:ascii="BatangChe" w:hAnsi="BatangChe" w:eastAsia="BatangChe" w:cs="BatangChe"/>
          <w:sz w:val="21"/>
          <w:szCs w:val="21"/>
          <w:lang w:eastAsia="zh-CN"/>
        </w:rPr>
        <w:t>根据《反</w:t>
      </w:r>
      <w:r>
        <w:rPr>
          <w:rFonts w:hint="eastAsia" w:ascii="宋体" w:hAnsi="宋体" w:eastAsia="宋体" w:cs="宋体"/>
          <w:sz w:val="21"/>
          <w:szCs w:val="21"/>
          <w:lang w:eastAsia="zh-CN"/>
        </w:rPr>
        <w:t>垄断</w:t>
      </w:r>
      <w:r>
        <w:rPr>
          <w:rFonts w:hint="eastAsia" w:ascii="BatangChe" w:hAnsi="BatangChe" w:eastAsia="BatangChe" w:cs="BatangChe"/>
          <w:sz w:val="21"/>
          <w:szCs w:val="21"/>
          <w:lang w:eastAsia="zh-CN"/>
        </w:rPr>
        <w:t>法》相</w:t>
      </w:r>
      <w:r>
        <w:rPr>
          <w:rFonts w:hint="eastAsia" w:ascii="宋体" w:hAnsi="宋体" w:eastAsia="宋体" w:cs="宋体"/>
          <w:sz w:val="21"/>
          <w:szCs w:val="21"/>
          <w:lang w:eastAsia="zh-CN"/>
        </w:rPr>
        <w:t>关规</w:t>
      </w:r>
      <w:r>
        <w:rPr>
          <w:rFonts w:hint="eastAsia" w:ascii="BatangChe" w:hAnsi="BatangChe" w:eastAsia="BatangChe" w:cs="BatangChe"/>
          <w:sz w:val="21"/>
          <w:szCs w:val="21"/>
          <w:lang w:eastAsia="zh-CN"/>
        </w:rPr>
        <w:t>定作出</w:t>
      </w:r>
      <w:r>
        <w:rPr>
          <w:rFonts w:hint="eastAsia" w:ascii="宋体" w:hAnsi="宋体" w:eastAsia="宋体" w:cs="宋体"/>
          <w:sz w:val="21"/>
          <w:szCs w:val="21"/>
          <w:lang w:eastAsia="zh-CN"/>
        </w:rPr>
        <w:t>处</w:t>
      </w:r>
      <w:r>
        <w:rPr>
          <w:rFonts w:hint="eastAsia" w:ascii="BatangChe" w:hAnsi="BatangChe" w:eastAsia="BatangChe" w:cs="BatangChe"/>
          <w:sz w:val="21"/>
          <w:szCs w:val="21"/>
          <w:lang w:eastAsia="zh-CN"/>
        </w:rPr>
        <w:t>理。</w:t>
      </w:r>
    </w:p>
    <w:p>
      <w:pPr>
        <w:spacing w:before="240" w:beforeLines="100" w:after="240" w:afterLines="100" w:line="240" w:lineRule="exact"/>
        <w:rPr>
          <w:rFonts w:ascii="Times New Roman" w:hAnsi="Times New Roman" w:eastAsia="宋体"/>
          <w:sz w:val="21"/>
          <w:szCs w:val="21"/>
          <w:lang w:eastAsia="zh-CN"/>
        </w:rPr>
      </w:pPr>
    </w:p>
    <w:p>
      <w:pPr>
        <w:spacing w:before="240" w:beforeLines="100" w:after="240" w:afterLines="100" w:line="240" w:lineRule="exact"/>
        <w:rPr>
          <w:rFonts w:ascii="Times New Roman" w:hAnsi="Times New Roman" w:eastAsia="宋体"/>
          <w:sz w:val="21"/>
          <w:szCs w:val="21"/>
          <w:lang w:eastAsia="zh-CN"/>
        </w:rPr>
      </w:pPr>
    </w:p>
    <w:p>
      <w:pPr>
        <w:jc w:val="center"/>
        <w:rPr>
          <w:rFonts w:ascii="Times New Roman" w:hAnsi="Times New Roman" w:eastAsia="宋体" w:cs="BatangChe"/>
          <w:sz w:val="21"/>
          <w:szCs w:val="21"/>
          <w:lang w:eastAsia="zh-CN"/>
        </w:rPr>
      </w:pPr>
    </w:p>
    <w:p>
      <w:pPr>
        <w:jc w:val="center"/>
        <w:rPr>
          <w:rFonts w:ascii="Times New Roman" w:hAnsi="Times New Roman" w:eastAsia="宋体"/>
          <w:b/>
          <w:sz w:val="21"/>
          <w:szCs w:val="21"/>
          <w:u w:val="single"/>
          <w:lang w:eastAsia="zh-CN"/>
        </w:rPr>
      </w:pPr>
      <w:r>
        <w:rPr>
          <w:rFonts w:ascii="Times New Roman" w:hAnsi="Times New Roman" w:eastAsia="宋体"/>
          <w:b/>
          <w:sz w:val="21"/>
          <w:szCs w:val="21"/>
          <w:u w:val="single"/>
          <w:lang w:eastAsia="zh-CN"/>
        </w:rPr>
        <w:t>附</w:t>
      </w:r>
      <w:r>
        <w:rPr>
          <w:rFonts w:hint="eastAsia" w:ascii="Times New Roman" w:hAnsi="Times New Roman" w:eastAsia="宋体"/>
          <w:b/>
          <w:sz w:val="21"/>
          <w:szCs w:val="21"/>
          <w:u w:val="single"/>
          <w:lang w:eastAsia="zh-CN"/>
        </w:rPr>
        <w:t>件</w:t>
      </w:r>
    </w:p>
    <w:p>
      <w:pPr>
        <w:numPr>
          <w:ilvl w:val="0"/>
          <w:numId w:val="7"/>
        </w:numPr>
        <w:spacing w:before="240" w:beforeLines="100" w:after="240" w:afterLines="100" w:line="240" w:lineRule="exact"/>
        <w:rPr>
          <w:rFonts w:ascii="Times New Roman" w:hAnsi="Times New Roman" w:eastAsia="宋体"/>
          <w:sz w:val="21"/>
          <w:szCs w:val="21"/>
          <w:lang w:val="en-GB" w:eastAsia="zh-CN"/>
        </w:rPr>
      </w:pPr>
      <w:r>
        <w:rPr>
          <w:rFonts w:ascii="Times New Roman" w:hAnsi="Times New Roman" w:eastAsia="宋体"/>
          <w:sz w:val="21"/>
          <w:szCs w:val="21"/>
          <w:lang w:eastAsia="zh-CN"/>
        </w:rPr>
        <w:t>目前运营中的剥离业务包括圣犹达的</w:t>
      </w:r>
      <w:r>
        <w:rPr>
          <w:rFonts w:ascii="Times New Roman" w:hAnsi="Times New Roman"/>
          <w:sz w:val="21"/>
        </w:rPr>
        <w:t>Angio-</w:t>
      </w:r>
      <w:r>
        <w:rPr>
          <w:rFonts w:ascii="Times New Roman" w:hAnsi="Times New Roman" w:eastAsia="宋体"/>
          <w:sz w:val="21"/>
          <w:szCs w:val="21"/>
          <w:lang w:eastAsia="zh-CN"/>
        </w:rPr>
        <w:t>Seal和FemoSeal</w:t>
      </w:r>
      <w:r>
        <w:rPr>
          <w:rFonts w:hint="eastAsia" w:ascii="Times New Roman" w:hAnsi="Times New Roman" w:eastAsia="宋体"/>
          <w:sz w:val="21"/>
          <w:szCs w:val="21"/>
          <w:lang w:eastAsia="zh-CN"/>
        </w:rPr>
        <w:t>小腔</w:t>
      </w:r>
      <w:r>
        <w:rPr>
          <w:rFonts w:ascii="Times New Roman" w:hAnsi="Times New Roman" w:eastAsia="宋体"/>
          <w:sz w:val="21"/>
          <w:szCs w:val="21"/>
          <w:lang w:eastAsia="zh-CN"/>
        </w:rPr>
        <w:t>血管闭合器产品线，具体包括</w:t>
      </w:r>
      <w:r>
        <w:rPr>
          <w:rFonts w:ascii="Times New Roman" w:hAnsi="Times New Roman" w:eastAsia="宋体"/>
          <w:sz w:val="21"/>
          <w:szCs w:val="21"/>
          <w:lang w:val="en-GB" w:eastAsia="zh-CN"/>
        </w:rPr>
        <w:t>：</w:t>
      </w:r>
    </w:p>
    <w:p>
      <w:pPr>
        <w:widowControl w:val="0"/>
        <w:numPr>
          <w:ilvl w:val="0"/>
          <w:numId w:val="8"/>
        </w:numPr>
        <w:spacing w:before="240" w:beforeLines="100" w:after="240" w:afterLines="100" w:line="240" w:lineRule="exact"/>
        <w:rPr>
          <w:rFonts w:ascii="Times New Roman" w:hAnsi="Times New Roman" w:eastAsia="宋体"/>
          <w:sz w:val="21"/>
          <w:szCs w:val="21"/>
          <w:lang w:eastAsia="zh-CN"/>
        </w:rPr>
      </w:pPr>
      <w:r>
        <w:rPr>
          <w:rFonts w:ascii="Times New Roman" w:hAnsi="Times New Roman" w:eastAsia="宋体"/>
          <w:sz w:val="21"/>
          <w:szCs w:val="21"/>
          <w:lang w:eastAsia="zh-CN"/>
        </w:rPr>
        <w:t>圣犹达在</w:t>
      </w:r>
      <w:r>
        <w:rPr>
          <w:rFonts w:hint="eastAsia" w:ascii="Times New Roman" w:hAnsi="Times New Roman" w:eastAsia="宋体"/>
          <w:sz w:val="21"/>
          <w:szCs w:val="21"/>
          <w:lang w:eastAsia="zh-CN"/>
        </w:rPr>
        <w:t>美国</w:t>
      </w:r>
      <w:r>
        <w:rPr>
          <w:rFonts w:ascii="Times New Roman" w:hAnsi="Times New Roman" w:eastAsia="宋体"/>
          <w:sz w:val="21"/>
          <w:szCs w:val="21"/>
          <w:lang w:eastAsia="zh-CN"/>
        </w:rPr>
        <w:t>明尼苏达州</w:t>
      </w:r>
      <w:r>
        <w:rPr>
          <w:rFonts w:ascii="Times New Roman" w:hAnsi="Times New Roman" w:eastAsia="宋体"/>
          <w:b/>
          <w:i/>
          <w:sz w:val="21"/>
          <w:szCs w:val="21"/>
          <w:lang w:eastAsia="zh-CN"/>
        </w:rPr>
        <w:t>[</w:t>
      </w:r>
      <w:r>
        <w:rPr>
          <w:rFonts w:hint="eastAsia" w:ascii="Times New Roman" w:hAnsi="Times New Roman" w:eastAsia="宋体"/>
          <w:b/>
          <w:i/>
          <w:sz w:val="21"/>
          <w:szCs w:val="21"/>
          <w:lang w:eastAsia="zh-CN"/>
        </w:rPr>
        <w:t>保密信息</w:t>
      </w:r>
      <w:r>
        <w:rPr>
          <w:rFonts w:ascii="Times New Roman" w:hAnsi="Times New Roman" w:eastAsia="宋体"/>
          <w:b/>
          <w:i/>
          <w:sz w:val="21"/>
          <w:szCs w:val="21"/>
          <w:lang w:eastAsia="zh-CN"/>
        </w:rPr>
        <w:t>]</w:t>
      </w:r>
      <w:r>
        <w:rPr>
          <w:rFonts w:ascii="Times New Roman" w:hAnsi="Times New Roman" w:eastAsia="宋体"/>
          <w:sz w:val="21"/>
          <w:szCs w:val="21"/>
          <w:lang w:eastAsia="zh-CN"/>
        </w:rPr>
        <w:t>工厂的产能，生产销往中国和阿根廷的</w:t>
      </w:r>
      <w:r>
        <w:rPr>
          <w:rFonts w:ascii="Times New Roman" w:hAnsi="Times New Roman"/>
          <w:sz w:val="21"/>
        </w:rPr>
        <w:t>Angio-Seal</w:t>
      </w:r>
      <w:r>
        <w:rPr>
          <w:rFonts w:hint="eastAsia" w:ascii="Times New Roman" w:hAnsi="Times New Roman" w:eastAsia="宋体"/>
          <w:sz w:val="21"/>
          <w:szCs w:val="21"/>
          <w:lang w:eastAsia="zh-CN"/>
        </w:rPr>
        <w:t>小腔</w:t>
      </w:r>
      <w:r>
        <w:rPr>
          <w:rFonts w:ascii="Times New Roman" w:hAnsi="Times New Roman" w:eastAsia="宋体"/>
          <w:sz w:val="21"/>
          <w:szCs w:val="21"/>
          <w:lang w:eastAsia="zh-CN"/>
        </w:rPr>
        <w:t>血管闭合器、用于Angio-Seal</w:t>
      </w:r>
      <w:r>
        <w:rPr>
          <w:rFonts w:hint="eastAsia" w:ascii="Times New Roman" w:hAnsi="Times New Roman" w:eastAsia="宋体"/>
          <w:sz w:val="21"/>
          <w:szCs w:val="21"/>
          <w:lang w:eastAsia="zh-CN"/>
        </w:rPr>
        <w:t>小腔</w:t>
      </w:r>
      <w:r>
        <w:rPr>
          <w:rFonts w:ascii="Times New Roman" w:hAnsi="Times New Roman" w:eastAsia="宋体"/>
          <w:sz w:val="21"/>
          <w:szCs w:val="21"/>
          <w:lang w:eastAsia="zh-CN"/>
        </w:rPr>
        <w:t>血管闭合器的两个组件，和用于FemoSeal</w:t>
      </w:r>
      <w:r>
        <w:rPr>
          <w:rFonts w:hint="eastAsia" w:ascii="Times New Roman" w:hAnsi="Times New Roman" w:eastAsia="宋体"/>
          <w:sz w:val="21"/>
          <w:szCs w:val="21"/>
          <w:lang w:eastAsia="zh-CN"/>
        </w:rPr>
        <w:t>小腔</w:t>
      </w:r>
      <w:r>
        <w:rPr>
          <w:rFonts w:ascii="Times New Roman" w:hAnsi="Times New Roman" w:eastAsia="宋体"/>
          <w:sz w:val="21"/>
          <w:szCs w:val="21"/>
          <w:lang w:eastAsia="zh-CN"/>
        </w:rPr>
        <w:t>血管闭合器的一个组件；</w:t>
      </w:r>
    </w:p>
    <w:p>
      <w:pPr>
        <w:widowControl w:val="0"/>
        <w:numPr>
          <w:ilvl w:val="0"/>
          <w:numId w:val="8"/>
        </w:numPr>
        <w:spacing w:before="240" w:beforeLines="100" w:after="240" w:afterLines="100" w:line="240" w:lineRule="exact"/>
        <w:rPr>
          <w:rFonts w:ascii="Times New Roman" w:hAnsi="Times New Roman" w:eastAsia="宋体"/>
          <w:sz w:val="21"/>
          <w:szCs w:val="21"/>
          <w:lang w:eastAsia="zh-CN"/>
        </w:rPr>
      </w:pPr>
      <w:r>
        <w:rPr>
          <w:rFonts w:ascii="Times New Roman" w:hAnsi="Times New Roman" w:eastAsia="宋体"/>
          <w:sz w:val="21"/>
          <w:szCs w:val="21"/>
          <w:lang w:eastAsia="zh-CN"/>
        </w:rPr>
        <w:t>位于波多黎各</w:t>
      </w:r>
      <w:r>
        <w:rPr>
          <w:rFonts w:hint="eastAsia" w:ascii="Times New Roman" w:hAnsi="Times New Roman" w:eastAsia="宋体"/>
          <w:b/>
          <w:i/>
          <w:sz w:val="21"/>
          <w:szCs w:val="21"/>
          <w:lang w:eastAsia="zh-CN"/>
        </w:rPr>
        <w:t>[保密信息]</w:t>
      </w:r>
      <w:r>
        <w:rPr>
          <w:rFonts w:ascii="Times New Roman" w:hAnsi="Times New Roman" w:eastAsia="宋体"/>
          <w:sz w:val="21"/>
          <w:szCs w:val="21"/>
          <w:lang w:eastAsia="zh-CN"/>
        </w:rPr>
        <w:t>的一个租用的专用工厂，装配销往除中国和阿根廷以外的世界其他国家/地区的Angio-Seal</w:t>
      </w:r>
      <w:r>
        <w:rPr>
          <w:rFonts w:hint="eastAsia" w:ascii="Times New Roman" w:hAnsi="Times New Roman" w:eastAsia="宋体"/>
          <w:sz w:val="21"/>
          <w:szCs w:val="21"/>
          <w:lang w:eastAsia="zh-CN"/>
        </w:rPr>
        <w:t>小腔</w:t>
      </w:r>
      <w:r>
        <w:rPr>
          <w:rFonts w:ascii="Times New Roman" w:hAnsi="Times New Roman" w:eastAsia="宋体"/>
          <w:sz w:val="21"/>
          <w:szCs w:val="21"/>
          <w:lang w:eastAsia="zh-CN"/>
        </w:rPr>
        <w:t>血管闭合器；以及</w:t>
      </w:r>
    </w:p>
    <w:p>
      <w:pPr>
        <w:widowControl w:val="0"/>
        <w:numPr>
          <w:ilvl w:val="0"/>
          <w:numId w:val="8"/>
        </w:numPr>
        <w:spacing w:before="240" w:beforeLines="100" w:after="240" w:afterLines="100" w:line="240" w:lineRule="exact"/>
        <w:rPr>
          <w:rFonts w:ascii="Times New Roman" w:hAnsi="Times New Roman" w:eastAsia="宋体"/>
          <w:sz w:val="21"/>
          <w:szCs w:val="21"/>
          <w:lang w:eastAsia="zh-CN"/>
        </w:rPr>
      </w:pPr>
      <w:r>
        <w:rPr>
          <w:rFonts w:ascii="Times New Roman" w:hAnsi="Times New Roman" w:eastAsia="宋体"/>
          <w:sz w:val="21"/>
          <w:szCs w:val="21"/>
          <w:lang w:eastAsia="zh-CN"/>
        </w:rPr>
        <w:t>位于哥斯达黎加</w:t>
      </w:r>
      <w:r>
        <w:rPr>
          <w:rFonts w:hint="eastAsia" w:ascii="Times New Roman" w:hAnsi="Times New Roman" w:eastAsia="宋体"/>
          <w:b/>
          <w:i/>
          <w:sz w:val="21"/>
          <w:szCs w:val="21"/>
          <w:lang w:eastAsia="zh-CN"/>
        </w:rPr>
        <w:t>[保密信息]</w:t>
      </w:r>
      <w:r>
        <w:rPr>
          <w:rFonts w:ascii="Times New Roman" w:hAnsi="Times New Roman" w:eastAsia="宋体"/>
          <w:sz w:val="21"/>
          <w:szCs w:val="21"/>
          <w:lang w:eastAsia="zh-CN"/>
        </w:rPr>
        <w:t>的产能，用于装配FemoSeal</w:t>
      </w:r>
      <w:r>
        <w:rPr>
          <w:rFonts w:hint="eastAsia" w:ascii="Times New Roman" w:hAnsi="Times New Roman" w:eastAsia="宋体"/>
          <w:sz w:val="21"/>
          <w:szCs w:val="21"/>
          <w:lang w:eastAsia="zh-CN"/>
        </w:rPr>
        <w:t>小腔</w:t>
      </w:r>
      <w:r>
        <w:rPr>
          <w:rFonts w:ascii="Times New Roman" w:hAnsi="Times New Roman" w:eastAsia="宋体"/>
          <w:sz w:val="21"/>
          <w:szCs w:val="21"/>
          <w:lang w:eastAsia="zh-CN"/>
        </w:rPr>
        <w:t>血管闭合器。</w:t>
      </w:r>
    </w:p>
    <w:p>
      <w:pPr>
        <w:numPr>
          <w:ilvl w:val="0"/>
          <w:numId w:val="7"/>
        </w:numPr>
        <w:spacing w:before="240" w:beforeLines="100" w:after="240" w:afterLines="100" w:line="240" w:lineRule="exact"/>
        <w:rPr>
          <w:rFonts w:ascii="Times New Roman" w:hAnsi="Times New Roman" w:eastAsia="宋体"/>
          <w:b/>
          <w:sz w:val="21"/>
          <w:szCs w:val="21"/>
          <w:lang w:eastAsia="zh-CN"/>
        </w:rPr>
      </w:pPr>
      <w:r>
        <w:rPr>
          <w:rFonts w:ascii="Times New Roman" w:hAnsi="Times New Roman" w:eastAsia="宋体"/>
          <w:sz w:val="21"/>
          <w:szCs w:val="21"/>
          <w:lang w:eastAsia="zh-CN"/>
        </w:rPr>
        <w:t>剥离业务包括所有</w:t>
      </w:r>
      <w:r>
        <w:rPr>
          <w:rFonts w:hint="eastAsia" w:ascii="Times New Roman" w:hAnsi="Times New Roman" w:eastAsia="宋体"/>
          <w:sz w:val="21"/>
          <w:szCs w:val="21"/>
          <w:lang w:eastAsia="zh-CN"/>
        </w:rPr>
        <w:t>以下</w:t>
      </w:r>
      <w:r>
        <w:rPr>
          <w:rFonts w:ascii="Times New Roman" w:hAnsi="Times New Roman" w:eastAsia="宋体"/>
          <w:sz w:val="21"/>
          <w:szCs w:val="21"/>
          <w:lang w:eastAsia="zh-CN"/>
        </w:rPr>
        <w:t>资产和人员：</w:t>
      </w:r>
    </w:p>
    <w:p>
      <w:pPr>
        <w:widowControl w:val="0"/>
        <w:numPr>
          <w:ilvl w:val="0"/>
          <w:numId w:val="9"/>
        </w:numPr>
        <w:spacing w:before="240" w:beforeLines="100" w:after="240" w:afterLines="100" w:line="240" w:lineRule="exact"/>
        <w:rPr>
          <w:rFonts w:ascii="Times New Roman" w:hAnsi="Times New Roman" w:eastAsia="宋体"/>
          <w:sz w:val="21"/>
          <w:szCs w:val="21"/>
          <w:lang w:eastAsia="zh-CN"/>
        </w:rPr>
      </w:pPr>
      <w:r>
        <w:rPr>
          <w:rFonts w:hint="eastAsia" w:ascii="Times New Roman" w:hAnsi="Times New Roman" w:eastAsia="宋体"/>
          <w:sz w:val="21"/>
          <w:szCs w:val="21"/>
          <w:lang w:eastAsia="zh-CN"/>
        </w:rPr>
        <w:t>以下泰尔茂</w:t>
      </w:r>
      <w:r>
        <w:rPr>
          <w:rFonts w:ascii="Times New Roman" w:hAnsi="Times New Roman" w:eastAsia="宋体"/>
          <w:sz w:val="21"/>
          <w:szCs w:val="21"/>
          <w:lang w:eastAsia="zh-CN"/>
        </w:rPr>
        <w:t>生产、推广、销售和分销</w:t>
      </w:r>
      <w:r>
        <w:rPr>
          <w:rFonts w:ascii="Times New Roman" w:hAnsi="Times New Roman"/>
          <w:sz w:val="21"/>
        </w:rPr>
        <w:t>Angio-Seal</w:t>
      </w:r>
      <w:r>
        <w:rPr>
          <w:rFonts w:ascii="Times New Roman" w:hAnsi="Times New Roman" w:eastAsia="宋体"/>
          <w:sz w:val="21"/>
          <w:szCs w:val="21"/>
          <w:lang w:eastAsia="zh-CN"/>
        </w:rPr>
        <w:t>和FemoSeal</w:t>
      </w:r>
      <w:r>
        <w:rPr>
          <w:rFonts w:hint="eastAsia" w:ascii="Times New Roman" w:hAnsi="Times New Roman" w:eastAsia="宋体"/>
          <w:sz w:val="21"/>
          <w:szCs w:val="21"/>
          <w:lang w:eastAsia="zh-CN"/>
        </w:rPr>
        <w:t>小腔</w:t>
      </w:r>
      <w:r>
        <w:rPr>
          <w:rFonts w:ascii="Times New Roman" w:hAnsi="Times New Roman" w:eastAsia="宋体"/>
          <w:sz w:val="21"/>
          <w:szCs w:val="21"/>
          <w:lang w:eastAsia="zh-CN"/>
        </w:rPr>
        <w:t>血管闭合器所需的有形资产，包括：</w:t>
      </w:r>
    </w:p>
    <w:p>
      <w:pPr>
        <w:widowControl w:val="0"/>
        <w:numPr>
          <w:ilvl w:val="2"/>
          <w:numId w:val="9"/>
        </w:numPr>
        <w:spacing w:before="240" w:beforeLines="100" w:after="240" w:afterLines="100" w:line="240" w:lineRule="exact"/>
        <w:rPr>
          <w:rFonts w:ascii="Times New Roman" w:hAnsi="Times New Roman" w:eastAsia="宋体"/>
          <w:sz w:val="21"/>
          <w:szCs w:val="21"/>
          <w:lang w:eastAsia="zh-CN"/>
        </w:rPr>
      </w:pPr>
      <w:r>
        <w:rPr>
          <w:rFonts w:ascii="Times New Roman" w:hAnsi="Times New Roman" w:eastAsia="宋体"/>
          <w:sz w:val="21"/>
          <w:szCs w:val="21"/>
          <w:lang w:eastAsia="zh-CN"/>
        </w:rPr>
        <w:t>位于波多黎各</w:t>
      </w:r>
      <w:r>
        <w:rPr>
          <w:rFonts w:hint="eastAsia" w:ascii="Times New Roman" w:hAnsi="Times New Roman" w:eastAsia="宋体"/>
          <w:b/>
          <w:i/>
          <w:sz w:val="21"/>
          <w:szCs w:val="21"/>
          <w:lang w:eastAsia="zh-CN"/>
        </w:rPr>
        <w:t>[保密信息]</w:t>
      </w:r>
      <w:r>
        <w:rPr>
          <w:rFonts w:ascii="Times New Roman" w:hAnsi="Times New Roman" w:eastAsia="宋体"/>
          <w:sz w:val="21"/>
          <w:szCs w:val="21"/>
          <w:lang w:eastAsia="zh-CN"/>
        </w:rPr>
        <w:t>，用于生产</w:t>
      </w:r>
      <w:r>
        <w:rPr>
          <w:rFonts w:ascii="Times New Roman" w:hAnsi="Times New Roman"/>
          <w:sz w:val="21"/>
        </w:rPr>
        <w:t>Angio-</w:t>
      </w:r>
      <w:r>
        <w:rPr>
          <w:rFonts w:ascii="Times New Roman" w:hAnsi="Times New Roman" w:eastAsia="宋体"/>
          <w:sz w:val="21"/>
          <w:szCs w:val="21"/>
          <w:lang w:eastAsia="zh-CN"/>
        </w:rPr>
        <w:t>Seal</w:t>
      </w:r>
      <w:r>
        <w:rPr>
          <w:rFonts w:hint="eastAsia" w:ascii="Times New Roman" w:hAnsi="Times New Roman" w:eastAsia="宋体"/>
          <w:sz w:val="21"/>
          <w:szCs w:val="21"/>
          <w:lang w:eastAsia="zh-CN"/>
        </w:rPr>
        <w:t>小腔</w:t>
      </w:r>
      <w:r>
        <w:rPr>
          <w:rFonts w:ascii="Times New Roman" w:hAnsi="Times New Roman" w:eastAsia="宋体"/>
          <w:sz w:val="21"/>
          <w:szCs w:val="21"/>
          <w:lang w:eastAsia="zh-CN"/>
        </w:rPr>
        <w:t>血管闭合器所必要的有形资产和任何相关专有技术，包括生产设备、器材、办公设备和其它有形资产；</w:t>
      </w:r>
    </w:p>
    <w:p>
      <w:pPr>
        <w:widowControl w:val="0"/>
        <w:numPr>
          <w:ilvl w:val="2"/>
          <w:numId w:val="9"/>
        </w:numPr>
        <w:spacing w:before="240" w:beforeLines="100" w:after="240" w:afterLines="100" w:line="240" w:lineRule="exact"/>
        <w:rPr>
          <w:rFonts w:ascii="Times New Roman" w:hAnsi="Times New Roman" w:eastAsia="宋体"/>
          <w:sz w:val="21"/>
          <w:szCs w:val="21"/>
          <w:lang w:eastAsia="zh-CN"/>
        </w:rPr>
      </w:pPr>
      <w:r>
        <w:rPr>
          <w:rFonts w:ascii="Times New Roman" w:hAnsi="Times New Roman" w:eastAsia="宋体"/>
          <w:sz w:val="21"/>
          <w:szCs w:val="21"/>
          <w:lang w:eastAsia="zh-CN"/>
        </w:rPr>
        <w:t>位于其它地区，用于生产</w:t>
      </w:r>
      <w:bookmarkStart w:id="8" w:name="OLE_LINK7"/>
      <w:bookmarkStart w:id="9" w:name="OLE_LINK10"/>
      <w:r>
        <w:rPr>
          <w:rFonts w:ascii="Times New Roman" w:hAnsi="Times New Roman"/>
          <w:sz w:val="21"/>
        </w:rPr>
        <w:t>Angio-</w:t>
      </w:r>
      <w:r>
        <w:rPr>
          <w:rFonts w:ascii="Times New Roman" w:hAnsi="Times New Roman" w:eastAsia="宋体"/>
          <w:sz w:val="21"/>
          <w:szCs w:val="21"/>
          <w:lang w:eastAsia="zh-CN"/>
        </w:rPr>
        <w:t>Seal</w:t>
      </w:r>
      <w:bookmarkEnd w:id="8"/>
      <w:bookmarkEnd w:id="9"/>
      <w:r>
        <w:rPr>
          <w:rFonts w:ascii="Times New Roman" w:hAnsi="Times New Roman" w:eastAsia="宋体"/>
          <w:sz w:val="21"/>
          <w:szCs w:val="21"/>
          <w:lang w:eastAsia="zh-CN"/>
        </w:rPr>
        <w:t>和FemoSeal</w:t>
      </w:r>
      <w:r>
        <w:rPr>
          <w:rFonts w:hint="eastAsia" w:ascii="Times New Roman" w:hAnsi="Times New Roman" w:eastAsia="宋体"/>
          <w:sz w:val="21"/>
          <w:szCs w:val="21"/>
          <w:lang w:eastAsia="zh-CN"/>
        </w:rPr>
        <w:t>小腔</w:t>
      </w:r>
      <w:r>
        <w:rPr>
          <w:rFonts w:ascii="Times New Roman" w:hAnsi="Times New Roman" w:eastAsia="宋体"/>
          <w:sz w:val="21"/>
          <w:szCs w:val="21"/>
          <w:lang w:eastAsia="zh-CN"/>
        </w:rPr>
        <w:t>血管闭合器的相关生产设备和其它资产，包括生产销往中国的Angio-Seal</w:t>
      </w:r>
      <w:r>
        <w:rPr>
          <w:rFonts w:hint="eastAsia" w:ascii="Times New Roman" w:hAnsi="Times New Roman" w:eastAsia="宋体"/>
          <w:sz w:val="21"/>
          <w:szCs w:val="21"/>
          <w:lang w:eastAsia="zh-CN"/>
        </w:rPr>
        <w:t>小腔</w:t>
      </w:r>
      <w:r>
        <w:rPr>
          <w:rFonts w:ascii="Times New Roman" w:hAnsi="Times New Roman" w:eastAsia="宋体"/>
          <w:sz w:val="21"/>
          <w:szCs w:val="21"/>
          <w:lang w:eastAsia="zh-CN"/>
        </w:rPr>
        <w:t>血管闭合器的明尼苏达工厂（除为提供过渡期生产服务所需的资产以外，该等资产将在过渡生产期结束后转让）；</w:t>
      </w:r>
    </w:p>
    <w:p>
      <w:pPr>
        <w:widowControl w:val="0"/>
        <w:numPr>
          <w:ilvl w:val="2"/>
          <w:numId w:val="9"/>
        </w:numPr>
        <w:spacing w:before="240" w:beforeLines="100" w:after="240" w:afterLines="100" w:line="240" w:lineRule="exact"/>
        <w:rPr>
          <w:rFonts w:ascii="Times New Roman" w:hAnsi="Times New Roman" w:eastAsia="宋体"/>
          <w:sz w:val="21"/>
          <w:szCs w:val="21"/>
          <w:lang w:eastAsia="zh-CN"/>
        </w:rPr>
      </w:pPr>
      <w:r>
        <w:rPr>
          <w:rFonts w:ascii="Times New Roman" w:hAnsi="Times New Roman" w:eastAsia="宋体"/>
          <w:sz w:val="21"/>
          <w:szCs w:val="21"/>
          <w:lang w:eastAsia="zh-CN"/>
        </w:rPr>
        <w:t>所有用于生产和包装</w:t>
      </w:r>
      <w:r>
        <w:rPr>
          <w:rFonts w:ascii="Times New Roman" w:hAnsi="Times New Roman"/>
          <w:sz w:val="21"/>
        </w:rPr>
        <w:t>Angio-</w:t>
      </w:r>
      <w:r>
        <w:rPr>
          <w:rFonts w:ascii="Times New Roman" w:hAnsi="Times New Roman" w:eastAsia="宋体"/>
          <w:sz w:val="21"/>
          <w:szCs w:val="21"/>
          <w:lang w:eastAsia="zh-CN"/>
        </w:rPr>
        <w:t>Seal和FemoSeal</w:t>
      </w:r>
      <w:r>
        <w:rPr>
          <w:rFonts w:hint="eastAsia" w:ascii="Times New Roman" w:hAnsi="Times New Roman" w:eastAsia="宋体"/>
          <w:sz w:val="21"/>
          <w:szCs w:val="21"/>
          <w:lang w:eastAsia="zh-CN"/>
        </w:rPr>
        <w:t>小腔</w:t>
      </w:r>
      <w:r>
        <w:rPr>
          <w:rFonts w:ascii="Times New Roman" w:hAnsi="Times New Roman" w:eastAsia="宋体"/>
          <w:sz w:val="21"/>
          <w:szCs w:val="21"/>
          <w:lang w:eastAsia="zh-CN"/>
        </w:rPr>
        <w:t>血管闭合器的存货（除为提供过渡期生产需使用的存货以外，该等存货将在过渡生产期结束后转让）；</w:t>
      </w:r>
    </w:p>
    <w:p>
      <w:pPr>
        <w:widowControl w:val="0"/>
        <w:numPr>
          <w:ilvl w:val="2"/>
          <w:numId w:val="9"/>
        </w:numPr>
        <w:spacing w:before="240" w:beforeLines="100" w:after="240" w:afterLines="100" w:line="240" w:lineRule="exact"/>
        <w:rPr>
          <w:rFonts w:ascii="Times New Roman" w:hAnsi="Times New Roman" w:eastAsia="宋体"/>
          <w:sz w:val="21"/>
          <w:szCs w:val="21"/>
          <w:lang w:eastAsia="zh-CN"/>
        </w:rPr>
      </w:pPr>
      <w:r>
        <w:rPr>
          <w:rFonts w:ascii="Times New Roman" w:hAnsi="Times New Roman" w:eastAsia="宋体"/>
          <w:sz w:val="21"/>
          <w:szCs w:val="21"/>
          <w:lang w:eastAsia="zh-CN"/>
        </w:rPr>
        <w:t>所有推广和培训资料，包括主要与剥离业务相关的，受到可适用法律保护的网站内容和该等网站的设计；以及</w:t>
      </w:r>
    </w:p>
    <w:p>
      <w:pPr>
        <w:widowControl w:val="0"/>
        <w:numPr>
          <w:ilvl w:val="2"/>
          <w:numId w:val="9"/>
        </w:numPr>
        <w:spacing w:before="240" w:beforeLines="100" w:after="240" w:afterLines="100" w:line="240" w:lineRule="exact"/>
        <w:rPr>
          <w:rFonts w:ascii="Times New Roman" w:hAnsi="Times New Roman" w:eastAsia="宋体"/>
          <w:sz w:val="21"/>
          <w:szCs w:val="21"/>
          <w:lang w:eastAsia="zh-CN"/>
        </w:rPr>
      </w:pPr>
      <w:r>
        <w:rPr>
          <w:rFonts w:ascii="Times New Roman" w:hAnsi="Times New Roman" w:eastAsia="宋体"/>
          <w:sz w:val="21"/>
          <w:szCs w:val="21"/>
          <w:lang w:eastAsia="zh-CN"/>
        </w:rPr>
        <w:t>拟</w:t>
      </w:r>
      <w:r>
        <w:rPr>
          <w:rFonts w:hint="eastAsia" w:ascii="Times New Roman" w:hAnsi="Times New Roman" w:eastAsia="宋体"/>
          <w:sz w:val="21"/>
          <w:szCs w:val="21"/>
          <w:lang w:eastAsia="zh-CN"/>
        </w:rPr>
        <w:t>向泰尔茂</w:t>
      </w:r>
      <w:r>
        <w:rPr>
          <w:rFonts w:ascii="Times New Roman" w:hAnsi="Times New Roman" w:eastAsia="宋体"/>
          <w:sz w:val="21"/>
          <w:szCs w:val="21"/>
          <w:lang w:eastAsia="zh-CN"/>
        </w:rPr>
        <w:t>转移人员使用的笔记本电脑、打印机、手持设备和个人电脑。</w:t>
      </w:r>
    </w:p>
    <w:p>
      <w:pPr>
        <w:widowControl w:val="0"/>
        <w:numPr>
          <w:ilvl w:val="0"/>
          <w:numId w:val="9"/>
        </w:numPr>
        <w:spacing w:before="240" w:beforeLines="100" w:after="240" w:afterLines="100" w:line="240" w:lineRule="exact"/>
        <w:rPr>
          <w:rFonts w:ascii="Times New Roman" w:hAnsi="Times New Roman" w:eastAsia="宋体"/>
          <w:sz w:val="21"/>
          <w:szCs w:val="21"/>
          <w:lang w:eastAsia="zh-CN"/>
        </w:rPr>
      </w:pPr>
      <w:r>
        <w:rPr>
          <w:rFonts w:ascii="Times New Roman" w:hAnsi="Times New Roman" w:eastAsia="宋体"/>
          <w:sz w:val="21"/>
          <w:szCs w:val="21"/>
          <w:lang w:eastAsia="zh-CN"/>
        </w:rPr>
        <w:t>以下</w:t>
      </w:r>
      <w:r>
        <w:rPr>
          <w:rFonts w:hint="eastAsia" w:ascii="Times New Roman" w:hAnsi="Times New Roman" w:eastAsia="宋体"/>
          <w:sz w:val="21"/>
          <w:szCs w:val="21"/>
          <w:lang w:eastAsia="zh-CN"/>
        </w:rPr>
        <w:t>泰尔茂</w:t>
      </w:r>
      <w:r>
        <w:rPr>
          <w:rFonts w:ascii="Times New Roman" w:hAnsi="Times New Roman" w:eastAsia="宋体"/>
          <w:sz w:val="21"/>
          <w:szCs w:val="21"/>
          <w:lang w:eastAsia="zh-CN"/>
        </w:rPr>
        <w:t>生产、推广、销售和分销</w:t>
      </w:r>
      <w:r>
        <w:rPr>
          <w:rFonts w:ascii="Times New Roman" w:hAnsi="Times New Roman"/>
          <w:sz w:val="21"/>
        </w:rPr>
        <w:t>Angio-</w:t>
      </w:r>
      <w:r>
        <w:rPr>
          <w:rFonts w:ascii="Times New Roman" w:hAnsi="Times New Roman" w:eastAsia="宋体"/>
          <w:sz w:val="21"/>
          <w:szCs w:val="21"/>
          <w:lang w:eastAsia="zh-CN"/>
        </w:rPr>
        <w:t>Seal和FemoSeal</w:t>
      </w:r>
      <w:r>
        <w:rPr>
          <w:rFonts w:hint="eastAsia" w:ascii="Times New Roman" w:hAnsi="Times New Roman" w:eastAsia="宋体"/>
          <w:sz w:val="21"/>
          <w:szCs w:val="21"/>
          <w:lang w:eastAsia="zh-CN"/>
        </w:rPr>
        <w:t>小腔</w:t>
      </w:r>
      <w:r>
        <w:rPr>
          <w:rFonts w:ascii="Times New Roman" w:hAnsi="Times New Roman" w:eastAsia="宋体"/>
          <w:sz w:val="21"/>
          <w:szCs w:val="21"/>
          <w:lang w:eastAsia="zh-CN"/>
        </w:rPr>
        <w:t>血管闭合器所需的主要无形资产，包括：</w:t>
      </w:r>
    </w:p>
    <w:p>
      <w:pPr>
        <w:widowControl w:val="0"/>
        <w:numPr>
          <w:ilvl w:val="2"/>
          <w:numId w:val="9"/>
        </w:numPr>
        <w:spacing w:before="240" w:beforeLines="100" w:after="240" w:afterLines="100" w:line="240" w:lineRule="exact"/>
        <w:rPr>
          <w:rFonts w:ascii="Times New Roman" w:hAnsi="Times New Roman" w:eastAsia="宋体"/>
          <w:sz w:val="21"/>
          <w:szCs w:val="21"/>
          <w:lang w:eastAsia="zh-CN"/>
        </w:rPr>
      </w:pPr>
      <w:r>
        <w:rPr>
          <w:rFonts w:ascii="Times New Roman" w:hAnsi="Times New Roman" w:eastAsia="宋体"/>
          <w:sz w:val="21"/>
          <w:szCs w:val="21"/>
          <w:lang w:eastAsia="zh-CN"/>
        </w:rPr>
        <w:t>经营剥离业务所需的所有知识产权权利，包括专利和专利申请；</w:t>
      </w:r>
    </w:p>
    <w:p>
      <w:pPr>
        <w:widowControl w:val="0"/>
        <w:numPr>
          <w:ilvl w:val="2"/>
          <w:numId w:val="9"/>
        </w:numPr>
        <w:spacing w:before="240" w:beforeLines="100" w:after="240" w:afterLines="100" w:line="240" w:lineRule="exact"/>
        <w:rPr>
          <w:rFonts w:ascii="Times New Roman" w:hAnsi="Times New Roman" w:eastAsia="宋体"/>
          <w:sz w:val="21"/>
          <w:szCs w:val="21"/>
          <w:lang w:eastAsia="zh-CN"/>
        </w:rPr>
      </w:pPr>
      <w:r>
        <w:rPr>
          <w:rFonts w:hint="eastAsia" w:ascii="Times New Roman" w:hAnsi="Times New Roman" w:eastAsia="宋体"/>
          <w:sz w:val="21"/>
          <w:szCs w:val="21"/>
          <w:lang w:eastAsia="zh-CN"/>
        </w:rPr>
        <w:t>剥离</w:t>
      </w:r>
      <w:r>
        <w:rPr>
          <w:rFonts w:ascii="Times New Roman" w:hAnsi="Times New Roman" w:eastAsia="宋体"/>
          <w:sz w:val="21"/>
          <w:szCs w:val="21"/>
          <w:lang w:eastAsia="zh-CN"/>
        </w:rPr>
        <w:t>业务使用的商标；以及</w:t>
      </w:r>
    </w:p>
    <w:p>
      <w:pPr>
        <w:widowControl w:val="0"/>
        <w:numPr>
          <w:ilvl w:val="2"/>
          <w:numId w:val="9"/>
        </w:numPr>
        <w:spacing w:before="240" w:beforeLines="100" w:after="240" w:afterLines="100" w:line="240" w:lineRule="exact"/>
        <w:rPr>
          <w:rFonts w:ascii="Times New Roman" w:hAnsi="Times New Roman" w:eastAsia="宋体"/>
          <w:sz w:val="21"/>
          <w:szCs w:val="21"/>
          <w:lang w:eastAsia="zh-CN"/>
        </w:rPr>
      </w:pPr>
      <w:r>
        <w:rPr>
          <w:rFonts w:ascii="Times New Roman" w:hAnsi="Times New Roman" w:eastAsia="宋体"/>
          <w:sz w:val="21"/>
          <w:szCs w:val="21"/>
          <w:lang w:eastAsia="zh-CN"/>
        </w:rPr>
        <w:t>其它只用于或主要用于</w:t>
      </w:r>
      <w:r>
        <w:rPr>
          <w:rFonts w:hint="eastAsia" w:asciiTheme="minorEastAsia" w:hAnsiTheme="minorEastAsia" w:eastAsiaTheme="minorEastAsia"/>
          <w:sz w:val="21"/>
          <w:lang w:eastAsia="zh-CN"/>
        </w:rPr>
        <w:t>剥离</w:t>
      </w:r>
      <w:r>
        <w:rPr>
          <w:rFonts w:ascii="Times New Roman" w:hAnsi="Times New Roman" w:eastAsia="宋体"/>
          <w:sz w:val="21"/>
          <w:szCs w:val="21"/>
          <w:lang w:eastAsia="zh-CN"/>
        </w:rPr>
        <w:t>业务，除专利和专利申请以外的知识产权，包括专有技术、著作权、商业秘密、技术、数据、发明、实践、方法及其他保密或专有的技术、业务和研发信息，以及</w:t>
      </w:r>
      <w:r>
        <w:rPr>
          <w:rFonts w:hint="eastAsia" w:ascii="Times New Roman" w:hAnsi="Times New Roman" w:eastAsia="宋体"/>
          <w:sz w:val="21"/>
          <w:szCs w:val="21"/>
          <w:lang w:eastAsia="zh-CN"/>
        </w:rPr>
        <w:t>用于剥离业务</w:t>
      </w:r>
      <w:r>
        <w:rPr>
          <w:rFonts w:ascii="Times New Roman" w:hAnsi="Times New Roman" w:eastAsia="宋体"/>
          <w:sz w:val="21"/>
          <w:szCs w:val="21"/>
          <w:lang w:eastAsia="zh-CN"/>
        </w:rPr>
        <w:t>的其它</w:t>
      </w:r>
      <w:r>
        <w:rPr>
          <w:rFonts w:hint="eastAsia" w:ascii="Times New Roman" w:hAnsi="Times New Roman" w:eastAsia="宋体"/>
          <w:sz w:val="21"/>
          <w:szCs w:val="21"/>
          <w:lang w:eastAsia="zh-CN"/>
        </w:rPr>
        <w:t>知识产权</w:t>
      </w:r>
      <w:r>
        <w:rPr>
          <w:rFonts w:ascii="Times New Roman" w:hAnsi="Times New Roman" w:eastAsia="宋体"/>
          <w:sz w:val="21"/>
          <w:szCs w:val="21"/>
          <w:lang w:eastAsia="zh-CN"/>
        </w:rPr>
        <w:t>中不可分割利益享有的共同所有权。</w:t>
      </w:r>
    </w:p>
    <w:p>
      <w:pPr>
        <w:widowControl w:val="0"/>
        <w:numPr>
          <w:ilvl w:val="0"/>
          <w:numId w:val="9"/>
        </w:numPr>
        <w:spacing w:before="240" w:beforeLines="100" w:after="240" w:afterLines="100" w:line="240" w:lineRule="exact"/>
        <w:rPr>
          <w:rFonts w:ascii="Times New Roman" w:hAnsi="Times New Roman" w:eastAsia="宋体"/>
          <w:sz w:val="21"/>
          <w:szCs w:val="21"/>
          <w:lang w:eastAsia="zh-CN"/>
        </w:rPr>
      </w:pPr>
      <w:r>
        <w:rPr>
          <w:rFonts w:ascii="Times New Roman" w:hAnsi="Times New Roman" w:eastAsia="宋体"/>
          <w:sz w:val="21"/>
          <w:szCs w:val="21"/>
          <w:lang w:eastAsia="zh-CN"/>
        </w:rPr>
        <w:t>在适用法律允许的情况下，任何政府机构签发的、圣犹达持有的在波多黎各</w:t>
      </w:r>
      <w:r>
        <w:rPr>
          <w:rFonts w:hint="eastAsia" w:ascii="Times New Roman" w:hAnsi="Times New Roman" w:eastAsia="宋体"/>
          <w:b/>
          <w:i/>
          <w:sz w:val="21"/>
          <w:szCs w:val="21"/>
          <w:lang w:eastAsia="zh-CN"/>
        </w:rPr>
        <w:t>[保密信息]</w:t>
      </w:r>
      <w:r>
        <w:rPr>
          <w:rFonts w:ascii="Times New Roman" w:hAnsi="Times New Roman" w:eastAsia="宋体"/>
          <w:sz w:val="21"/>
          <w:szCs w:val="21"/>
          <w:lang w:eastAsia="zh-CN"/>
        </w:rPr>
        <w:t>生产</w:t>
      </w:r>
      <w:r>
        <w:rPr>
          <w:rFonts w:ascii="Times New Roman" w:hAnsi="Times New Roman"/>
          <w:sz w:val="21"/>
        </w:rPr>
        <w:t>Angio-Seal</w:t>
      </w:r>
      <w:r>
        <w:rPr>
          <w:rFonts w:ascii="Times New Roman" w:hAnsi="Times New Roman" w:eastAsia="宋体"/>
          <w:sz w:val="21"/>
          <w:szCs w:val="21"/>
          <w:lang w:eastAsia="zh-CN"/>
        </w:rPr>
        <w:t>和FemoSeal</w:t>
      </w:r>
      <w:r>
        <w:rPr>
          <w:rFonts w:hint="eastAsia" w:ascii="Times New Roman" w:hAnsi="Times New Roman" w:eastAsia="宋体"/>
          <w:sz w:val="21"/>
          <w:szCs w:val="21"/>
          <w:lang w:eastAsia="zh-CN"/>
        </w:rPr>
        <w:t>小腔</w:t>
      </w:r>
      <w:r>
        <w:rPr>
          <w:rFonts w:ascii="Times New Roman" w:hAnsi="Times New Roman" w:eastAsia="宋体"/>
          <w:sz w:val="21"/>
          <w:szCs w:val="21"/>
          <w:lang w:eastAsia="zh-CN"/>
        </w:rPr>
        <w:t>血管闭合器和/或销售</w:t>
      </w:r>
      <w:r>
        <w:rPr>
          <w:rFonts w:ascii="Times New Roman" w:hAnsi="Times New Roman"/>
          <w:sz w:val="21"/>
        </w:rPr>
        <w:t>Angio-</w:t>
      </w:r>
      <w:r>
        <w:rPr>
          <w:rFonts w:ascii="Times New Roman" w:hAnsi="Times New Roman" w:eastAsia="宋体"/>
          <w:sz w:val="21"/>
          <w:szCs w:val="21"/>
          <w:lang w:eastAsia="zh-CN"/>
        </w:rPr>
        <w:t>Seal和FemoSeal</w:t>
      </w:r>
      <w:r>
        <w:rPr>
          <w:rFonts w:hint="eastAsia" w:ascii="Times New Roman" w:hAnsi="Times New Roman" w:eastAsia="宋体"/>
          <w:sz w:val="21"/>
          <w:szCs w:val="21"/>
          <w:lang w:eastAsia="zh-CN"/>
        </w:rPr>
        <w:t>小腔</w:t>
      </w:r>
      <w:r>
        <w:rPr>
          <w:rFonts w:ascii="Times New Roman" w:hAnsi="Times New Roman" w:eastAsia="宋体"/>
          <w:sz w:val="21"/>
          <w:szCs w:val="21"/>
          <w:lang w:eastAsia="zh-CN"/>
        </w:rPr>
        <w:t>血管闭合器所需的所有许可、执照和授权；必要时，在向</w:t>
      </w:r>
      <w:r>
        <w:rPr>
          <w:rFonts w:hint="eastAsia" w:ascii="Times New Roman" w:hAnsi="Times New Roman" w:eastAsia="宋体"/>
          <w:sz w:val="21"/>
          <w:szCs w:val="21"/>
          <w:lang w:eastAsia="zh-CN"/>
        </w:rPr>
        <w:t>泰尔茂</w:t>
      </w:r>
      <w:r>
        <w:rPr>
          <w:rFonts w:ascii="Times New Roman" w:hAnsi="Times New Roman" w:eastAsia="宋体"/>
          <w:sz w:val="21"/>
          <w:szCs w:val="21"/>
          <w:lang w:eastAsia="zh-CN"/>
        </w:rPr>
        <w:t>转移涉及</w:t>
      </w:r>
      <w:r>
        <w:rPr>
          <w:rFonts w:ascii="Times New Roman" w:hAnsi="Times New Roman"/>
          <w:sz w:val="21"/>
        </w:rPr>
        <w:t>Angio-</w:t>
      </w:r>
      <w:r>
        <w:rPr>
          <w:rFonts w:ascii="Times New Roman" w:hAnsi="Times New Roman" w:eastAsia="宋体"/>
          <w:sz w:val="21"/>
          <w:szCs w:val="21"/>
          <w:lang w:eastAsia="zh-CN"/>
        </w:rPr>
        <w:t>Seal和FemoSeal</w:t>
      </w:r>
      <w:r>
        <w:rPr>
          <w:rFonts w:hint="eastAsia" w:ascii="Times New Roman" w:hAnsi="Times New Roman" w:eastAsia="宋体"/>
          <w:sz w:val="21"/>
          <w:szCs w:val="21"/>
          <w:lang w:eastAsia="zh-CN"/>
        </w:rPr>
        <w:t>小腔</w:t>
      </w:r>
      <w:r>
        <w:rPr>
          <w:rFonts w:ascii="Times New Roman" w:hAnsi="Times New Roman" w:eastAsia="宋体"/>
          <w:sz w:val="21"/>
          <w:szCs w:val="21"/>
          <w:lang w:eastAsia="zh-CN"/>
        </w:rPr>
        <w:t>血管闭合器的许可、执照和授权时的合理协助，以及，向泰尔茂提供合理的协助</w:t>
      </w:r>
      <w:r>
        <w:rPr>
          <w:rFonts w:hint="eastAsia" w:ascii="Times New Roman" w:hAnsi="Times New Roman" w:eastAsia="宋体"/>
          <w:sz w:val="21"/>
          <w:szCs w:val="21"/>
          <w:lang w:eastAsia="zh-CN"/>
        </w:rPr>
        <w:t>以助于泰尔茂提交任何必要的监管申请</w:t>
      </w:r>
      <w:r>
        <w:rPr>
          <w:rFonts w:ascii="Times New Roman" w:hAnsi="Times New Roman" w:eastAsia="宋体"/>
          <w:sz w:val="21"/>
          <w:szCs w:val="21"/>
          <w:lang w:eastAsia="zh-CN"/>
        </w:rPr>
        <w:t xml:space="preserve">获得任何必要的授权。 </w:t>
      </w:r>
    </w:p>
    <w:p>
      <w:pPr>
        <w:widowControl w:val="0"/>
        <w:spacing w:before="240" w:beforeLines="100" w:after="240" w:afterLines="100" w:line="240" w:lineRule="exact"/>
        <w:ind w:left="1140"/>
        <w:rPr>
          <w:rFonts w:ascii="Times New Roman" w:hAnsi="Times New Roman" w:eastAsia="宋体"/>
          <w:sz w:val="21"/>
          <w:szCs w:val="21"/>
          <w:lang w:eastAsia="zh-CN"/>
        </w:rPr>
      </w:pPr>
      <w:r>
        <w:rPr>
          <w:rFonts w:ascii="Times New Roman" w:hAnsi="Times New Roman" w:eastAsia="宋体"/>
          <w:sz w:val="21"/>
          <w:szCs w:val="21"/>
          <w:lang w:eastAsia="zh-CN"/>
        </w:rPr>
        <w:t>任何与转移许可、执照和授权有关的成本应当由雅培承担（与泰尔茂另有约定</w:t>
      </w:r>
      <w:r>
        <w:rPr>
          <w:rFonts w:hint="eastAsia" w:ascii="Times New Roman" w:hAnsi="Times New Roman" w:eastAsia="宋体"/>
          <w:sz w:val="21"/>
          <w:szCs w:val="21"/>
          <w:lang w:eastAsia="zh-CN"/>
        </w:rPr>
        <w:t>的</w:t>
      </w:r>
      <w:r>
        <w:rPr>
          <w:rFonts w:ascii="Times New Roman" w:hAnsi="Times New Roman" w:eastAsia="宋体"/>
          <w:sz w:val="21"/>
          <w:szCs w:val="21"/>
          <w:lang w:eastAsia="zh-CN"/>
        </w:rPr>
        <w:t>除外）。</w:t>
      </w:r>
    </w:p>
    <w:p>
      <w:pPr>
        <w:widowControl w:val="0"/>
        <w:numPr>
          <w:ilvl w:val="0"/>
          <w:numId w:val="9"/>
        </w:numPr>
        <w:spacing w:before="240" w:beforeLines="100" w:after="240" w:afterLines="100" w:line="240" w:lineRule="exact"/>
        <w:rPr>
          <w:rFonts w:ascii="Times New Roman" w:hAnsi="Times New Roman" w:eastAsia="宋体"/>
          <w:sz w:val="21"/>
          <w:szCs w:val="21"/>
          <w:lang w:eastAsia="zh-CN"/>
        </w:rPr>
      </w:pPr>
      <w:r>
        <w:rPr>
          <w:rFonts w:ascii="Times New Roman" w:hAnsi="Times New Roman" w:eastAsia="宋体"/>
          <w:sz w:val="21"/>
          <w:szCs w:val="21"/>
          <w:lang w:eastAsia="zh-CN"/>
        </w:rPr>
        <w:t>以下泰尔茂生产、推广、销售和分销</w:t>
      </w:r>
      <w:r>
        <w:rPr>
          <w:rFonts w:ascii="Times New Roman" w:hAnsi="Times New Roman"/>
          <w:sz w:val="21"/>
        </w:rPr>
        <w:t>Angio-</w:t>
      </w:r>
      <w:r>
        <w:rPr>
          <w:rFonts w:ascii="Times New Roman" w:hAnsi="Times New Roman" w:eastAsia="宋体"/>
          <w:sz w:val="21"/>
          <w:szCs w:val="21"/>
          <w:lang w:eastAsia="zh-CN"/>
        </w:rPr>
        <w:t>Seal和FemoSeal</w:t>
      </w:r>
      <w:r>
        <w:rPr>
          <w:rFonts w:hint="eastAsia" w:ascii="Times New Roman" w:hAnsi="Times New Roman" w:eastAsia="宋体"/>
          <w:sz w:val="21"/>
          <w:szCs w:val="21"/>
          <w:lang w:eastAsia="zh-CN"/>
        </w:rPr>
        <w:t>小腔</w:t>
      </w:r>
      <w:r>
        <w:rPr>
          <w:rFonts w:ascii="Times New Roman" w:hAnsi="Times New Roman" w:eastAsia="宋体"/>
          <w:sz w:val="21"/>
          <w:szCs w:val="21"/>
          <w:lang w:eastAsia="zh-CN"/>
        </w:rPr>
        <w:t>血管闭合器所需的主要的合同、协议、租约、承诺和谅解：</w:t>
      </w:r>
    </w:p>
    <w:p>
      <w:pPr>
        <w:widowControl w:val="0"/>
        <w:numPr>
          <w:ilvl w:val="2"/>
          <w:numId w:val="9"/>
        </w:numPr>
        <w:spacing w:before="240" w:beforeLines="100" w:after="240" w:afterLines="100" w:line="240" w:lineRule="exact"/>
        <w:rPr>
          <w:rFonts w:ascii="Times New Roman" w:hAnsi="Times New Roman" w:eastAsia="宋体"/>
          <w:sz w:val="21"/>
          <w:szCs w:val="21"/>
          <w:lang w:eastAsia="zh-CN"/>
        </w:rPr>
      </w:pPr>
      <w:r>
        <w:rPr>
          <w:rFonts w:ascii="Times New Roman" w:hAnsi="Times New Roman" w:eastAsia="宋体"/>
          <w:sz w:val="21"/>
          <w:szCs w:val="21"/>
          <w:lang w:eastAsia="zh-CN"/>
        </w:rPr>
        <w:t>位于波多黎各</w:t>
      </w:r>
      <w:r>
        <w:rPr>
          <w:rFonts w:hint="eastAsia" w:ascii="Times New Roman" w:hAnsi="Times New Roman" w:eastAsia="宋体"/>
          <w:b/>
          <w:i/>
          <w:sz w:val="21"/>
          <w:szCs w:val="21"/>
          <w:lang w:eastAsia="zh-CN"/>
        </w:rPr>
        <w:t>[保密信息]</w:t>
      </w:r>
      <w:r>
        <w:rPr>
          <w:rFonts w:ascii="Times New Roman" w:hAnsi="Times New Roman" w:eastAsia="宋体"/>
          <w:sz w:val="21"/>
          <w:szCs w:val="21"/>
          <w:lang w:eastAsia="zh-CN"/>
        </w:rPr>
        <w:t>的租约；</w:t>
      </w:r>
    </w:p>
    <w:p>
      <w:pPr>
        <w:widowControl w:val="0"/>
        <w:numPr>
          <w:ilvl w:val="2"/>
          <w:numId w:val="9"/>
        </w:numPr>
        <w:spacing w:before="240" w:beforeLines="100" w:after="240" w:afterLines="100" w:line="240" w:lineRule="exact"/>
        <w:rPr>
          <w:rFonts w:ascii="Times New Roman" w:hAnsi="Times New Roman" w:eastAsia="宋体"/>
          <w:sz w:val="21"/>
          <w:szCs w:val="21"/>
          <w:lang w:eastAsia="zh-CN"/>
        </w:rPr>
      </w:pPr>
      <w:r>
        <w:rPr>
          <w:rFonts w:ascii="Times New Roman" w:hAnsi="Times New Roman" w:eastAsia="宋体"/>
          <w:sz w:val="21"/>
          <w:szCs w:val="21"/>
          <w:lang w:eastAsia="zh-CN"/>
        </w:rPr>
        <w:t>就用于生产</w:t>
      </w:r>
      <w:r>
        <w:rPr>
          <w:rFonts w:ascii="Times New Roman" w:hAnsi="Times New Roman"/>
          <w:sz w:val="21"/>
        </w:rPr>
        <w:t>Angio-</w:t>
      </w:r>
      <w:r>
        <w:rPr>
          <w:rFonts w:ascii="Times New Roman" w:hAnsi="Times New Roman" w:eastAsia="宋体"/>
          <w:sz w:val="21"/>
          <w:szCs w:val="21"/>
          <w:lang w:eastAsia="zh-CN"/>
        </w:rPr>
        <w:t>Seal和FemoSeal</w:t>
      </w:r>
      <w:r>
        <w:rPr>
          <w:rFonts w:hint="eastAsia" w:ascii="Times New Roman" w:hAnsi="Times New Roman" w:eastAsia="宋体"/>
          <w:sz w:val="21"/>
          <w:szCs w:val="21"/>
          <w:lang w:eastAsia="zh-CN"/>
        </w:rPr>
        <w:t>小腔</w:t>
      </w:r>
      <w:r>
        <w:rPr>
          <w:rFonts w:ascii="Times New Roman" w:hAnsi="Times New Roman" w:eastAsia="宋体"/>
          <w:sz w:val="21"/>
          <w:szCs w:val="21"/>
          <w:lang w:eastAsia="zh-CN"/>
        </w:rPr>
        <w:t xml:space="preserve">血管闭合器的原料与任何供应商达成的所有合同（用于提供过渡期生产的合同除外，该等合同将在过渡生产期结束后被转让）； </w:t>
      </w:r>
    </w:p>
    <w:p>
      <w:pPr>
        <w:widowControl w:val="0"/>
        <w:numPr>
          <w:ilvl w:val="2"/>
          <w:numId w:val="9"/>
        </w:numPr>
        <w:spacing w:before="240" w:beforeLines="100" w:after="240" w:afterLines="100" w:line="240" w:lineRule="exact"/>
        <w:rPr>
          <w:rFonts w:ascii="Times New Roman" w:hAnsi="Times New Roman" w:eastAsia="宋体"/>
          <w:sz w:val="21"/>
          <w:szCs w:val="21"/>
          <w:lang w:eastAsia="zh-CN"/>
        </w:rPr>
      </w:pPr>
      <w:r>
        <w:rPr>
          <w:rFonts w:ascii="Times New Roman" w:hAnsi="Times New Roman" w:eastAsia="宋体"/>
          <w:sz w:val="21"/>
          <w:szCs w:val="21"/>
          <w:lang w:eastAsia="zh-CN"/>
        </w:rPr>
        <w:t>所有关于用于生产</w:t>
      </w:r>
      <w:r>
        <w:rPr>
          <w:rFonts w:ascii="Times New Roman" w:hAnsi="Times New Roman"/>
          <w:sz w:val="21"/>
        </w:rPr>
        <w:t>Angio-</w:t>
      </w:r>
      <w:r>
        <w:rPr>
          <w:rFonts w:ascii="Times New Roman" w:hAnsi="Times New Roman" w:eastAsia="宋体"/>
          <w:sz w:val="21"/>
          <w:szCs w:val="21"/>
          <w:lang w:eastAsia="zh-CN"/>
        </w:rPr>
        <w:t>Seal和FemoSeal</w:t>
      </w:r>
      <w:r>
        <w:rPr>
          <w:rFonts w:hint="eastAsia" w:ascii="Times New Roman" w:hAnsi="Times New Roman" w:eastAsia="宋体"/>
          <w:sz w:val="21"/>
          <w:szCs w:val="21"/>
          <w:lang w:eastAsia="zh-CN"/>
        </w:rPr>
        <w:t>小腔</w:t>
      </w:r>
      <w:r>
        <w:rPr>
          <w:rFonts w:ascii="Times New Roman" w:hAnsi="Times New Roman" w:eastAsia="宋体"/>
          <w:sz w:val="21"/>
          <w:szCs w:val="21"/>
          <w:lang w:eastAsia="zh-CN"/>
        </w:rPr>
        <w:t>血管闭合器的未发货原材料的承诺和订单（用于提供过渡期生产的未发货原材料除外，该等材料将在过渡生产期结束后被转让）；以及</w:t>
      </w:r>
    </w:p>
    <w:p>
      <w:pPr>
        <w:widowControl w:val="0"/>
        <w:numPr>
          <w:ilvl w:val="2"/>
          <w:numId w:val="9"/>
        </w:numPr>
        <w:spacing w:before="240" w:beforeLines="100" w:after="240" w:afterLines="100" w:line="240" w:lineRule="exact"/>
        <w:rPr>
          <w:rFonts w:ascii="Times New Roman" w:hAnsi="Times New Roman" w:eastAsia="宋体"/>
          <w:sz w:val="21"/>
          <w:szCs w:val="21"/>
          <w:lang w:eastAsia="zh-CN"/>
        </w:rPr>
      </w:pPr>
      <w:r>
        <w:rPr>
          <w:rFonts w:ascii="Times New Roman" w:hAnsi="Times New Roman" w:eastAsia="宋体"/>
          <w:sz w:val="21"/>
          <w:szCs w:val="21"/>
          <w:lang w:eastAsia="zh-CN"/>
        </w:rPr>
        <w:t>所有与销售</w:t>
      </w:r>
      <w:r>
        <w:rPr>
          <w:rFonts w:ascii="Times New Roman" w:hAnsi="Times New Roman"/>
          <w:sz w:val="21"/>
        </w:rPr>
        <w:t>Angio-</w:t>
      </w:r>
      <w:r>
        <w:rPr>
          <w:rFonts w:ascii="Times New Roman" w:hAnsi="Times New Roman" w:eastAsia="宋体"/>
          <w:sz w:val="21"/>
          <w:szCs w:val="21"/>
          <w:lang w:eastAsia="zh-CN"/>
        </w:rPr>
        <w:t>Seal和FemoSeal</w:t>
      </w:r>
      <w:r>
        <w:rPr>
          <w:rFonts w:hint="eastAsia" w:ascii="Times New Roman" w:hAnsi="Times New Roman" w:eastAsia="宋体"/>
          <w:sz w:val="21"/>
          <w:szCs w:val="21"/>
          <w:lang w:eastAsia="zh-CN"/>
        </w:rPr>
        <w:t>小腔</w:t>
      </w:r>
      <w:r>
        <w:rPr>
          <w:rFonts w:ascii="Times New Roman" w:hAnsi="Times New Roman" w:eastAsia="宋体"/>
          <w:sz w:val="21"/>
          <w:szCs w:val="21"/>
          <w:lang w:eastAsia="zh-CN"/>
        </w:rPr>
        <w:t>血管闭合器有关的相关合同（由泰尔茂选择）；</w:t>
      </w:r>
    </w:p>
    <w:p>
      <w:pPr>
        <w:widowControl w:val="0"/>
        <w:spacing w:before="240" w:beforeLines="100" w:after="240" w:afterLines="100" w:line="240" w:lineRule="exact"/>
        <w:ind w:left="1140"/>
        <w:rPr>
          <w:rFonts w:ascii="Times New Roman" w:hAnsi="Times New Roman" w:eastAsia="宋体"/>
          <w:sz w:val="21"/>
          <w:szCs w:val="21"/>
          <w:lang w:eastAsia="zh-CN"/>
        </w:rPr>
      </w:pPr>
      <w:r>
        <w:rPr>
          <w:rFonts w:hint="eastAsia" w:ascii="Times New Roman" w:hAnsi="Times New Roman" w:eastAsia="宋体"/>
          <w:sz w:val="21"/>
          <w:szCs w:val="21"/>
          <w:lang w:eastAsia="zh-CN"/>
        </w:rPr>
        <w:t>如果</w:t>
      </w:r>
      <w:r>
        <w:rPr>
          <w:rFonts w:ascii="Times New Roman" w:hAnsi="Times New Roman" w:eastAsia="宋体"/>
          <w:sz w:val="21"/>
          <w:szCs w:val="21"/>
          <w:lang w:eastAsia="zh-CN"/>
        </w:rPr>
        <w:t>转让任何</w:t>
      </w:r>
      <w:r>
        <w:rPr>
          <w:rFonts w:hint="eastAsia" w:ascii="Times New Roman" w:hAnsi="Times New Roman" w:eastAsia="宋体"/>
          <w:sz w:val="21"/>
          <w:szCs w:val="21"/>
          <w:lang w:eastAsia="zh-CN"/>
        </w:rPr>
        <w:t>以上</w:t>
      </w:r>
      <w:r>
        <w:rPr>
          <w:rFonts w:ascii="Times New Roman" w:hAnsi="Times New Roman" w:eastAsia="宋体"/>
          <w:sz w:val="21"/>
          <w:szCs w:val="21"/>
          <w:lang w:eastAsia="zh-CN"/>
        </w:rPr>
        <w:t>主要合同、协议、租约、承诺和谅解需要第三方同意，（i）雅培将尽其努力获得第三方的同意；以及（ii）如果无法获得第三方的同意，雅培将与泰尔茂达成适当的可替代安排。</w:t>
      </w:r>
    </w:p>
    <w:p>
      <w:pPr>
        <w:widowControl w:val="0"/>
        <w:numPr>
          <w:ilvl w:val="0"/>
          <w:numId w:val="9"/>
        </w:numPr>
        <w:spacing w:before="240" w:beforeLines="100" w:after="240" w:afterLines="100" w:line="240" w:lineRule="exact"/>
        <w:rPr>
          <w:rFonts w:ascii="Times New Roman" w:hAnsi="Times New Roman" w:eastAsia="宋体"/>
          <w:sz w:val="21"/>
          <w:szCs w:val="21"/>
          <w:lang w:eastAsia="zh-CN"/>
        </w:rPr>
      </w:pPr>
      <w:r>
        <w:rPr>
          <w:rFonts w:ascii="Times New Roman" w:hAnsi="Times New Roman" w:eastAsia="宋体"/>
          <w:sz w:val="21"/>
          <w:szCs w:val="21"/>
          <w:lang w:eastAsia="zh-CN"/>
        </w:rPr>
        <w:t>所有客户、信贷和其它记录，包括与</w:t>
      </w:r>
      <w:r>
        <w:rPr>
          <w:rFonts w:hint="eastAsia" w:ascii="Times New Roman" w:hAnsi="Times New Roman" w:eastAsia="宋体"/>
          <w:sz w:val="21"/>
          <w:szCs w:val="21"/>
          <w:lang w:eastAsia="zh-CN"/>
        </w:rPr>
        <w:t>剥离</w:t>
      </w:r>
      <w:r>
        <w:rPr>
          <w:rFonts w:ascii="Times New Roman" w:hAnsi="Times New Roman" w:eastAsia="宋体"/>
          <w:sz w:val="21"/>
          <w:szCs w:val="21"/>
          <w:lang w:eastAsia="zh-CN"/>
        </w:rPr>
        <w:t>业务有关的账簿、记录和文件；</w:t>
      </w:r>
    </w:p>
    <w:p>
      <w:pPr>
        <w:widowControl w:val="0"/>
        <w:numPr>
          <w:ilvl w:val="0"/>
          <w:numId w:val="9"/>
        </w:numPr>
        <w:spacing w:before="240" w:beforeLines="100" w:after="240" w:afterLines="100" w:line="240" w:lineRule="exact"/>
        <w:rPr>
          <w:rFonts w:ascii="Times New Roman" w:hAnsi="Times New Roman" w:eastAsia="宋体"/>
          <w:sz w:val="21"/>
          <w:szCs w:val="21"/>
          <w:lang w:eastAsia="zh-CN"/>
        </w:rPr>
      </w:pPr>
      <w:r>
        <w:rPr>
          <w:rFonts w:hint="eastAsia" w:ascii="Times New Roman" w:hAnsi="Times New Roman" w:eastAsia="宋体"/>
          <w:sz w:val="21"/>
          <w:szCs w:val="21"/>
          <w:lang w:eastAsia="zh-CN"/>
        </w:rPr>
        <w:t>所有</w:t>
      </w:r>
      <w:r>
        <w:rPr>
          <w:rFonts w:ascii="Times New Roman" w:hAnsi="Times New Roman" w:eastAsia="宋体"/>
          <w:sz w:val="21"/>
          <w:szCs w:val="21"/>
          <w:lang w:eastAsia="zh-CN"/>
        </w:rPr>
        <w:t>关键人员</w:t>
      </w:r>
      <w:r>
        <w:rPr>
          <w:rFonts w:hint="eastAsia" w:ascii="Times New Roman" w:hAnsi="Times New Roman" w:eastAsia="宋体"/>
          <w:sz w:val="21"/>
          <w:szCs w:val="21"/>
          <w:lang w:eastAsia="zh-CN"/>
        </w:rPr>
        <w:t>以及主要从事在</w:t>
      </w:r>
      <w:r>
        <w:rPr>
          <w:rFonts w:ascii="Times New Roman" w:hAnsi="Times New Roman" w:eastAsia="宋体"/>
          <w:b/>
          <w:sz w:val="21"/>
          <w:szCs w:val="21"/>
          <w:lang w:eastAsia="zh-CN"/>
        </w:rPr>
        <w:t>[</w:t>
      </w:r>
      <w:r>
        <w:rPr>
          <w:rFonts w:hint="eastAsia" w:ascii="Times New Roman" w:hAnsi="Times New Roman" w:eastAsia="宋体"/>
          <w:b/>
          <w:i/>
          <w:sz w:val="21"/>
          <w:szCs w:val="21"/>
          <w:lang w:eastAsia="zh-CN"/>
        </w:rPr>
        <w:t>保密信息</w:t>
      </w:r>
      <w:r>
        <w:rPr>
          <w:rFonts w:ascii="Times New Roman" w:hAnsi="Times New Roman" w:eastAsia="宋体"/>
          <w:b/>
          <w:sz w:val="21"/>
          <w:szCs w:val="21"/>
          <w:lang w:eastAsia="zh-CN"/>
        </w:rPr>
        <w:t>]</w:t>
      </w:r>
      <w:r>
        <w:rPr>
          <w:rFonts w:hint="eastAsia" w:ascii="Times New Roman" w:hAnsi="Times New Roman" w:eastAsia="宋体"/>
          <w:sz w:val="21"/>
          <w:szCs w:val="21"/>
          <w:lang w:eastAsia="zh-CN"/>
        </w:rPr>
        <w:t>生产</w:t>
      </w:r>
      <w:r>
        <w:rPr>
          <w:rFonts w:ascii="Times New Roman" w:hAnsi="Times New Roman"/>
          <w:sz w:val="21"/>
        </w:rPr>
        <w:t>Angio-</w:t>
      </w:r>
      <w:r>
        <w:rPr>
          <w:rFonts w:ascii="Times New Roman" w:hAnsi="Times New Roman" w:eastAsia="宋体"/>
          <w:sz w:val="21"/>
          <w:szCs w:val="21"/>
          <w:lang w:eastAsia="zh-CN"/>
        </w:rPr>
        <w:t>Seal</w:t>
      </w:r>
      <w:r>
        <w:rPr>
          <w:rFonts w:hint="eastAsia" w:ascii="Times New Roman" w:hAnsi="Times New Roman" w:eastAsia="宋体"/>
          <w:sz w:val="21"/>
          <w:szCs w:val="21"/>
          <w:lang w:eastAsia="zh-CN"/>
        </w:rPr>
        <w:t>小腔血管闭合器的</w:t>
      </w:r>
      <w:r>
        <w:rPr>
          <w:rFonts w:ascii="Times New Roman" w:hAnsi="Times New Roman" w:eastAsia="宋体"/>
          <w:sz w:val="21"/>
          <w:szCs w:val="21"/>
          <w:lang w:eastAsia="zh-CN"/>
        </w:rPr>
        <w:t>的研发人员、生产和供应链人员、技术协助人员、客户支持人员和/或销售和营销人员；以及</w:t>
      </w:r>
    </w:p>
    <w:p>
      <w:pPr>
        <w:widowControl w:val="0"/>
        <w:numPr>
          <w:ilvl w:val="0"/>
          <w:numId w:val="9"/>
        </w:numPr>
        <w:spacing w:before="240" w:beforeLines="100" w:after="240" w:afterLines="100" w:line="240" w:lineRule="exact"/>
        <w:rPr>
          <w:rFonts w:ascii="Times New Roman" w:hAnsi="Times New Roman" w:eastAsia="宋体"/>
          <w:sz w:val="21"/>
          <w:szCs w:val="21"/>
          <w:lang w:eastAsia="zh-CN"/>
        </w:rPr>
      </w:pPr>
      <w:r>
        <w:rPr>
          <w:rFonts w:ascii="Times New Roman" w:hAnsi="Times New Roman" w:eastAsia="宋体"/>
          <w:sz w:val="21"/>
          <w:szCs w:val="21"/>
          <w:lang w:eastAsia="zh-CN"/>
        </w:rPr>
        <w:t xml:space="preserve">以下过渡协议：质量保证、物流、人力资源/工资、监管、合规、信息技术、共享服务、供应链、工厂运行、工厂、环境控制、财务与会计、税务管理、销售与营销，以及客户支持服务。 </w:t>
      </w:r>
    </w:p>
    <w:p>
      <w:pPr>
        <w:numPr>
          <w:ilvl w:val="0"/>
          <w:numId w:val="7"/>
        </w:numPr>
        <w:spacing w:before="240" w:beforeLines="100" w:after="240" w:afterLines="100" w:line="240" w:lineRule="exact"/>
        <w:rPr>
          <w:rFonts w:hint="eastAsia" w:ascii="Times New Roman" w:hAnsi="Times New Roman" w:eastAsia="宋体"/>
          <w:sz w:val="21"/>
          <w:szCs w:val="21"/>
          <w:lang w:eastAsia="zh-CN"/>
        </w:rPr>
      </w:pPr>
      <w:r>
        <w:rPr>
          <w:rFonts w:ascii="Times New Roman" w:hAnsi="Times New Roman" w:eastAsia="宋体"/>
          <w:sz w:val="21"/>
          <w:szCs w:val="21"/>
          <w:lang w:eastAsia="zh-CN"/>
        </w:rPr>
        <w:t>本</w:t>
      </w:r>
      <w:r>
        <w:rPr>
          <w:rFonts w:hint="eastAsia" w:ascii="Times New Roman" w:hAnsi="Times New Roman" w:eastAsia="宋体"/>
          <w:sz w:val="21"/>
          <w:szCs w:val="21"/>
          <w:lang w:eastAsia="zh-CN"/>
        </w:rPr>
        <w:t>条件</w:t>
      </w:r>
      <w:r>
        <w:rPr>
          <w:rFonts w:ascii="Times New Roman" w:hAnsi="Times New Roman" w:eastAsia="宋体"/>
          <w:sz w:val="21"/>
          <w:szCs w:val="21"/>
          <w:lang w:eastAsia="zh-CN"/>
        </w:rPr>
        <w:t>和附</w:t>
      </w:r>
      <w:r>
        <w:rPr>
          <w:rFonts w:hint="eastAsia" w:ascii="Times New Roman" w:hAnsi="Times New Roman" w:eastAsia="宋体"/>
          <w:sz w:val="21"/>
          <w:szCs w:val="21"/>
          <w:lang w:eastAsia="zh-CN"/>
        </w:rPr>
        <w:t>件</w:t>
      </w:r>
      <w:r>
        <w:rPr>
          <w:rFonts w:ascii="Times New Roman" w:hAnsi="Times New Roman" w:eastAsia="宋体"/>
          <w:sz w:val="21"/>
          <w:szCs w:val="21"/>
          <w:lang w:eastAsia="zh-CN"/>
        </w:rPr>
        <w:t>中提及的“完全或主要”应被解释为拟剥离的相关资产</w:t>
      </w:r>
      <w:r>
        <w:rPr>
          <w:rFonts w:hint="eastAsia" w:ascii="Times New Roman" w:hAnsi="Times New Roman" w:eastAsia="宋体"/>
          <w:sz w:val="21"/>
          <w:szCs w:val="21"/>
          <w:lang w:eastAsia="zh-CN"/>
        </w:rPr>
        <w:t>被</w:t>
      </w:r>
      <w:r>
        <w:rPr>
          <w:rFonts w:ascii="Times New Roman" w:hAnsi="Times New Roman" w:eastAsia="宋体"/>
          <w:sz w:val="21"/>
          <w:szCs w:val="21"/>
          <w:lang w:eastAsia="zh-CN"/>
        </w:rPr>
        <w:t>用于剥离业务而非保留产品</w:t>
      </w:r>
      <w:r>
        <w:rPr>
          <w:rFonts w:hint="eastAsia" w:ascii="Times New Roman" w:hAnsi="Times New Roman" w:eastAsia="宋体"/>
          <w:sz w:val="21"/>
          <w:szCs w:val="21"/>
          <w:lang w:eastAsia="zh-CN"/>
        </w:rPr>
        <w:t>的相关程度</w:t>
      </w:r>
      <w:r>
        <w:rPr>
          <w:rFonts w:ascii="Times New Roman" w:hAnsi="Times New Roman" w:eastAsia="宋体"/>
          <w:sz w:val="21"/>
          <w:szCs w:val="21"/>
          <w:lang w:eastAsia="zh-CN"/>
        </w:rPr>
        <w:t xml:space="preserve">。  </w:t>
      </w:r>
    </w:p>
    <w:p>
      <w:pPr>
        <w:numPr>
          <w:ilvl w:val="0"/>
          <w:numId w:val="0"/>
        </w:numPr>
        <w:spacing w:before="240" w:beforeLines="100" w:after="240" w:afterLines="100" w:line="240" w:lineRule="exact"/>
        <w:ind w:left="360" w:firstLine="0"/>
        <w:jc w:val="center"/>
        <w:rPr>
          <w:rFonts w:hint="eastAsia" w:ascii="Times New Roman" w:hAnsi="Times New Roman" w:eastAsia="宋体"/>
          <w:sz w:val="21"/>
          <w:szCs w:val="21"/>
          <w:lang w:eastAsia="zh-CN"/>
        </w:rPr>
      </w:pPr>
      <w:r>
        <w:rPr>
          <w:rFonts w:hint="eastAsia" w:ascii="Times New Roman" w:hAnsi="Times New Roman" w:eastAsia="宋体"/>
          <w:sz w:val="21"/>
          <w:szCs w:val="21"/>
          <w:lang w:eastAsia="zh-CN"/>
        </w:rPr>
        <w:t>***</w:t>
      </w:r>
    </w:p>
    <w:p>
      <w:pPr>
        <w:numPr>
          <w:ilvl w:val="0"/>
          <w:numId w:val="0"/>
        </w:numPr>
        <w:spacing w:before="240" w:beforeLines="100" w:after="240" w:afterLines="100" w:line="240" w:lineRule="exact"/>
        <w:ind w:left="360" w:firstLine="0"/>
        <w:jc w:val="center"/>
        <w:rPr>
          <w:rFonts w:ascii="Times New Roman" w:hAnsi="Times New Roman" w:eastAsia="宋体"/>
          <w:sz w:val="21"/>
          <w:szCs w:val="21"/>
          <w:lang w:eastAsia="zh-CN"/>
        </w:rPr>
      </w:pPr>
      <w:r>
        <w:rPr>
          <w:rFonts w:hint="eastAsia" w:ascii="Times New Roman" w:hAnsi="Times New Roman" w:eastAsia="宋体"/>
          <w:sz w:val="21"/>
          <w:szCs w:val="21"/>
          <w:lang w:eastAsia="zh-CN"/>
        </w:rPr>
        <w:t>[所有附录均为保密信息]</w:t>
      </w:r>
    </w:p>
    <w:p>
      <w:pPr>
        <w:rPr>
          <w:rFonts w:ascii="Times New Roman" w:hAnsi="Times New Roman" w:eastAsia="宋体"/>
          <w:sz w:val="21"/>
          <w:szCs w:val="21"/>
          <w:lang w:eastAsia="zh-CN"/>
        </w:rPr>
      </w:pPr>
    </w:p>
    <w:sectPr>
      <w:headerReference r:id="rId4" w:type="first"/>
      <w:headerReference r:id="rId3" w:type="default"/>
      <w:footerReference r:id="rId5" w:type="default"/>
      <w:footerReference r:id="rId6" w:type="even"/>
      <w:footnotePr>
        <w:numRestart w:val="eachSect"/>
      </w:footnotePr>
      <w:pgSz w:w="11907" w:h="16840"/>
      <w:pgMar w:top="1418" w:right="1701" w:bottom="1418" w:left="1701" w:header="720" w:footer="720" w:gutter="0"/>
      <w:paperSrc w:first="15" w:other="15"/>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BatangChe">
    <w:panose1 w:val="02030609000101010101"/>
    <w:charset w:val="81"/>
    <w:family w:val="modern"/>
    <w:pitch w:val="default"/>
    <w:sig w:usb0="B00002AF" w:usb1="69D77CFB" w:usb2="00000030" w:usb3="00000000" w:csb0="4008009F" w:csb1="DFD70000"/>
  </w:font>
  <w:font w:name="Century">
    <w:panose1 w:val="02040604050505020304"/>
    <w:charset w:val="00"/>
    <w:family w:val="roman"/>
    <w:pitch w:val="default"/>
    <w:sig w:usb0="00000287" w:usb1="00000000" w:usb2="00000000" w:usb3="00000000" w:csb0="2000009F" w:csb1="DFD70000"/>
  </w:font>
  <w:font w:name="MS Mincho">
    <w:panose1 w:val="02020609040205080304"/>
    <w:charset w:val="80"/>
    <w:family w:val="modern"/>
    <w:pitch w:val="default"/>
    <w:sig w:usb0="E00002FF" w:usb1="6AC7FDFB" w:usb2="00000012" w:usb3="00000000" w:csb0="4002009F" w:csb1="DFD70000"/>
  </w:font>
  <w:font w:name="Malgun Gothic">
    <w:panose1 w:val="020B0503020000020004"/>
    <w:charset w:val="81"/>
    <w:family w:val="swiss"/>
    <w:pitch w:val="default"/>
    <w:sig w:usb0="900002AF" w:usb1="01D77CFB" w:usb2="00000012" w:usb3="00000000" w:csb0="00080001" w:csb1="00000000"/>
  </w:font>
  <w:font w:name="微软雅黑">
    <w:panose1 w:val="020B0503020204020204"/>
    <w:charset w:val="86"/>
    <w:family w:val="swiss"/>
    <w:pitch w:val="default"/>
    <w:sig w:usb0="80000287" w:usb1="280F3C52" w:usb2="00000016" w:usb3="00000000" w:csb0="0004001F" w:csb1="00000000"/>
  </w:font>
  <w:font w:name="Calibri Light">
    <w:panose1 w:val="020F0302020204030204"/>
    <w:charset w:val="00"/>
    <w:family w:val="swiss"/>
    <w:pitch w:val="default"/>
    <w:sig w:usb0="A00002EF" w:usb1="4000207B" w:usb2="00000000" w:usb3="00000000" w:csb0="2000019F" w:csb1="00000000"/>
  </w:font>
  <w:font w:name="@仿宋_GB2312">
    <w:altName w:val="仿宋"/>
    <w:panose1 w:val="00000000000000000000"/>
    <w:charset w:val="86"/>
    <w:family w:val="auto"/>
    <w:pitch w:val="fixed"/>
    <w:sig w:usb0="00000001" w:usb1="080E0000" w:usb2="00000010" w:usb3="00000000" w:csb0="00040000" w:csb1="00000000"/>
  </w:font>
  <w:font w:name="Cambria Math">
    <w:panose1 w:val="02040503050406030204"/>
    <w:charset w:val="00"/>
    <w:family w:val="auto"/>
    <w:pitch w:val="variable"/>
    <w:sig w:usb0="E00002FF" w:usb1="420024FF" w:usb2="00000000" w:usb3="00000000" w:csb0="2000019F" w:csb1="00000000"/>
  </w:font>
  <w:font w:name="@宋体">
    <w:panose1 w:val="02010600030101010101"/>
    <w:charset w:val="86"/>
    <w:family w:val="auto"/>
    <w:pitch w:val="variable"/>
    <w:sig w:usb0="00000003" w:usb1="288F0000" w:usb2="00000006" w:usb3="00000000" w:csb0="00040001" w:csb1="00000000"/>
  </w:font>
  <w:font w:name="仿宋_GB2312">
    <w:altName w:val="仿宋"/>
    <w:panose1 w:val="00000000000000000000"/>
    <w:charset w:val="86"/>
    <w:family w:val="auto"/>
    <w:pitch w:val="fixed"/>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0"/>
      </w:rPr>
    </w:pPr>
    <w:r>
      <w:rPr>
        <w:rStyle w:val="20"/>
      </w:rPr>
      <w:fldChar w:fldCharType="begin"/>
    </w:r>
    <w:r>
      <w:rPr>
        <w:rStyle w:val="20"/>
      </w:rPr>
      <w:instrText xml:space="preserve">PAGE  </w:instrText>
    </w:r>
    <w:r>
      <w:rPr>
        <w:rStyle w:val="20"/>
      </w:rPr>
      <w:fldChar w:fldCharType="separate"/>
    </w:r>
    <w:r>
      <w:rPr>
        <w:rStyle w:val="20"/>
      </w:rPr>
      <w:t>4</w:t>
    </w:r>
    <w:r>
      <w:rPr>
        <w:rStyle w:val="20"/>
      </w:rPr>
      <w:fldChar w:fldCharType="end"/>
    </w:r>
  </w:p>
  <w:p>
    <w:pPr>
      <w:pStyle w:val="3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0"/>
      </w:rPr>
    </w:pPr>
    <w:r>
      <w:rPr>
        <w:rStyle w:val="20"/>
      </w:rPr>
      <w:fldChar w:fldCharType="begin"/>
    </w:r>
    <w:r>
      <w:rPr>
        <w:rStyle w:val="20"/>
      </w:rPr>
      <w:instrText xml:space="preserve">PAGE  </w:instrText>
    </w:r>
    <w:r>
      <w:rPr>
        <w:rStyle w:val="20"/>
      </w:rPr>
      <w:fldChar w:fldCharType="separate"/>
    </w:r>
    <w:r>
      <w:rPr>
        <w:rStyle w:val="20"/>
      </w:rPr>
      <w:t>7</w:t>
    </w:r>
    <w:r>
      <w:rPr>
        <w:rStyle w:val="20"/>
      </w:rPr>
      <w:fldChar w:fldCharType="end"/>
    </w:r>
  </w:p>
  <w:p>
    <w:pPr>
      <w:pStyle w:val="35"/>
    </w:pPr>
    <w:r>
      <w:fldChar w:fldCharType="begin"/>
    </w:r>
    <w:r>
      <w:instrText xml:space="preserve"> DOCPROPERTY DOCXDOCID DMS=InterwovenIManage Format=[&lt;&lt;LIB&gt;&gt; &lt;&lt;NUM&gt;&gt;_&lt;&lt;VER&gt;&gt;] PRESERVELOCATION \* MERGEFORMAT </w:instrText>
    </w:r>
    <w:r>
      <w:fldChar w:fldCharType="separate"/>
    </w:r>
    <w:r>
      <w:t>[BRUSSELS 666067_3]</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spacing w:after="0"/>
      <w:jc w:val="right"/>
      <w:rPr>
        <w:rFonts w:ascii="宋体" w:hAnsi="宋体" w:eastAsia="宋体"/>
        <w:sz w:val="21"/>
        <w:szCs w:val="21"/>
        <w:u w:val="single"/>
        <w:lang w:eastAsia="zh-CN"/>
      </w:rPr>
    </w:pPr>
  </w:p>
  <w:p>
    <w:pPr>
      <w:pStyle w:val="17"/>
      <w:spacing w:after="0"/>
      <w:jc w:val="right"/>
      <w:rPr>
        <w:sz w:val="21"/>
        <w:szCs w:val="21"/>
        <w:u w:val="single"/>
      </w:rPr>
    </w:pPr>
    <w:r>
      <w:rPr>
        <w:rFonts w:hint="eastAsia" w:ascii="宋体" w:hAnsi="宋体" w:eastAsia="宋体"/>
        <w:sz w:val="21"/>
        <w:szCs w:val="21"/>
        <w:u w:val="single"/>
        <w:lang w:eastAsia="zh-CN"/>
      </w:rPr>
      <w:t>非保密版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spacing w:after="0"/>
      <w:jc w:val="right"/>
      <w:rPr>
        <w:sz w:val="21"/>
        <w:szCs w:val="21"/>
        <w:u w:val="single"/>
        <w:lang w:eastAsia="zh-CN"/>
      </w:rPr>
    </w:pPr>
    <w:r>
      <w:rPr>
        <w:rFonts w:hint="eastAsia" w:ascii="宋体" w:hAnsi="宋体" w:eastAsia="宋体"/>
        <w:sz w:val="21"/>
        <w:szCs w:val="21"/>
        <w:u w:val="single"/>
        <w:lang w:eastAsia="zh-CN"/>
      </w:rPr>
      <w:t>非保密版</w:t>
    </w:r>
    <w:r>
      <w:rPr>
        <w:rFonts w:ascii="宋体" w:hAnsi="宋体" w:eastAsia="宋体"/>
        <w:sz w:val="21"/>
        <w:szCs w:val="21"/>
        <w:u w:val="single"/>
        <w:lang w:eastAsia="zh-CN"/>
      </w:rPr>
      <w:t>（</w:t>
    </w:r>
    <w:r>
      <w:rPr>
        <w:rFonts w:hint="eastAsia" w:ascii="宋体" w:hAnsi="宋体" w:eastAsia="宋体"/>
        <w:sz w:val="21"/>
        <w:szCs w:val="21"/>
        <w:u w:val="single"/>
        <w:lang w:eastAsia="zh-CN"/>
      </w:rPr>
      <w:t>商务部公告附件</w:t>
    </w:r>
    <w:r>
      <w:rPr>
        <w:rFonts w:ascii="宋体" w:hAnsi="宋体" w:eastAsia="宋体"/>
        <w:sz w:val="21"/>
        <w:szCs w:val="21"/>
        <w:u w:val="single"/>
        <w:lang w:eastAsia="zh-CN"/>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FFFFFF88"/>
    <w:lvl w:ilvl="0" w:tentative="0">
      <w:start w:val="6"/>
      <w:numFmt w:val="decimal"/>
      <w:pStyle w:val="13"/>
      <w:lvlText w:val="%1."/>
      <w:lvlJc w:val="left"/>
      <w:pPr>
        <w:tabs>
          <w:tab w:val="left" w:pos="360"/>
        </w:tabs>
        <w:ind w:left="36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
    <w:nsid w:val="FFFFFFFB"/>
    <w:multiLevelType w:val="multilevel"/>
    <w:tmpl w:val="FFFFFFFB"/>
    <w:lvl w:ilvl="0" w:tentative="0">
      <w:start w:val="1"/>
      <w:numFmt w:val="decimal"/>
      <w:pStyle w:val="2"/>
      <w:lvlText w:val="%1."/>
      <w:legacy w:legacy="1" w:legacySpace="0" w:legacyIndent="708"/>
      <w:lvlJc w:val="left"/>
      <w:pPr>
        <w:ind w:left="709" w:hanging="708"/>
      </w:pPr>
      <w:rPr>
        <w:b/>
      </w:rPr>
    </w:lvl>
    <w:lvl w:ilvl="1" w:tentative="0">
      <w:start w:val="1"/>
      <w:numFmt w:val="decimal"/>
      <w:pStyle w:val="3"/>
      <w:lvlText w:val="%1.%2"/>
      <w:legacy w:legacy="1" w:legacySpace="0" w:legacyIndent="708"/>
      <w:lvlJc w:val="left"/>
      <w:pPr>
        <w:ind w:left="709" w:hanging="708"/>
      </w:pPr>
      <w:rPr>
        <w:i w:val="0"/>
      </w:rPr>
    </w:lvl>
    <w:lvl w:ilvl="2" w:tentative="0">
      <w:start w:val="1"/>
      <w:numFmt w:val="lowerRoman"/>
      <w:pStyle w:val="4"/>
      <w:lvlText w:val="(%3)"/>
      <w:legacy w:legacy="1" w:legacySpace="0" w:legacyIndent="708"/>
      <w:lvlJc w:val="left"/>
      <w:pPr>
        <w:ind w:left="1418" w:hanging="708"/>
      </w:pPr>
      <w:rPr>
        <w:b w:val="0"/>
        <w:color w:val="auto"/>
      </w:rPr>
    </w:lvl>
    <w:lvl w:ilvl="3" w:tentative="0">
      <w:start w:val="1"/>
      <w:numFmt w:val="lowerLetter"/>
      <w:pStyle w:val="5"/>
      <w:lvlText w:val="(%4)"/>
      <w:legacy w:legacy="1" w:legacySpace="0" w:legacyIndent="708"/>
      <w:lvlJc w:val="left"/>
      <w:pPr>
        <w:ind w:left="2126" w:hanging="708"/>
      </w:pPr>
    </w:lvl>
    <w:lvl w:ilvl="4" w:tentative="0">
      <w:start w:val="1"/>
      <w:numFmt w:val="upperRoman"/>
      <w:pStyle w:val="6"/>
      <w:lvlText w:val="(%5)"/>
      <w:legacy w:legacy="1" w:legacySpace="0" w:legacyIndent="708"/>
      <w:lvlJc w:val="left"/>
      <w:pPr>
        <w:ind w:left="2835" w:hanging="708"/>
      </w:pPr>
    </w:lvl>
    <w:lvl w:ilvl="5" w:tentative="0">
      <w:start w:val="1"/>
      <w:numFmt w:val="upperLetter"/>
      <w:pStyle w:val="7"/>
      <w:lvlText w:val="(%6)"/>
      <w:legacy w:legacy="1" w:legacySpace="0" w:legacyIndent="708"/>
      <w:lvlJc w:val="left"/>
      <w:pPr>
        <w:ind w:left="3544" w:hanging="708"/>
      </w:pPr>
    </w:lvl>
    <w:lvl w:ilvl="6" w:tentative="0">
      <w:start w:val="1"/>
      <w:numFmt w:val="lowerRoman"/>
      <w:pStyle w:val="8"/>
      <w:lvlText w:val="(%7)"/>
      <w:legacy w:legacy="1" w:legacySpace="0" w:legacyIndent="708"/>
      <w:lvlJc w:val="left"/>
      <w:pPr>
        <w:ind w:left="4253" w:hanging="708"/>
      </w:pPr>
    </w:lvl>
    <w:lvl w:ilvl="7" w:tentative="0">
      <w:start w:val="1"/>
      <w:numFmt w:val="lowerLetter"/>
      <w:pStyle w:val="9"/>
      <w:lvlText w:val="(%8)"/>
      <w:legacy w:legacy="1" w:legacySpace="0" w:legacyIndent="708"/>
      <w:lvlJc w:val="left"/>
      <w:pPr>
        <w:ind w:left="4961" w:hanging="708"/>
      </w:pPr>
    </w:lvl>
    <w:lvl w:ilvl="8" w:tentative="0">
      <w:start w:val="1"/>
      <w:numFmt w:val="lowerRoman"/>
      <w:pStyle w:val="10"/>
      <w:lvlText w:val="(%9)"/>
      <w:legacy w:legacy="1" w:legacySpace="0" w:legacyIndent="708"/>
      <w:lvlJc w:val="left"/>
      <w:pPr>
        <w:ind w:left="5670" w:hanging="708"/>
      </w:pPr>
    </w:lvl>
  </w:abstractNum>
  <w:abstractNum w:abstractNumId="2">
    <w:nsid w:val="0A4B0FB3"/>
    <w:multiLevelType w:val="multilevel"/>
    <w:tmpl w:val="0A4B0FB3"/>
    <w:lvl w:ilvl="0" w:tentative="0">
      <w:start w:val="1"/>
      <w:numFmt w:val="lowerRoman"/>
      <w:lvlText w:val="(%1)"/>
      <w:lvlJc w:val="left"/>
      <w:pPr>
        <w:ind w:left="1080" w:hanging="720"/>
      </w:pPr>
      <w:rPr>
        <w:rFonts w:hint="default"/>
        <w:b w:val="0"/>
      </w:rPr>
    </w:lvl>
    <w:lvl w:ilvl="1" w:tentative="0">
      <w:start w:val="1"/>
      <w:numFmt w:val="aiueoFullWidth"/>
      <w:lvlText w:val="(%2)"/>
      <w:lvlJc w:val="left"/>
      <w:pPr>
        <w:ind w:left="1200" w:hanging="420"/>
      </w:pPr>
    </w:lvl>
    <w:lvl w:ilvl="2" w:tentative="0">
      <w:start w:val="1"/>
      <w:numFmt w:val="decimalEnclosedCircle"/>
      <w:lvlText w:val="%3"/>
      <w:lvlJc w:val="left"/>
      <w:pPr>
        <w:ind w:left="1620" w:hanging="420"/>
      </w:pPr>
    </w:lvl>
    <w:lvl w:ilvl="3" w:tentative="0">
      <w:start w:val="1"/>
      <w:numFmt w:val="decimal"/>
      <w:lvlText w:val="%4."/>
      <w:lvlJc w:val="left"/>
      <w:pPr>
        <w:ind w:left="2040" w:hanging="420"/>
      </w:pPr>
    </w:lvl>
    <w:lvl w:ilvl="4" w:tentative="0">
      <w:start w:val="1"/>
      <w:numFmt w:val="aiueoFullWidth"/>
      <w:lvlText w:val="(%5)"/>
      <w:lvlJc w:val="left"/>
      <w:pPr>
        <w:ind w:left="2460" w:hanging="420"/>
      </w:pPr>
    </w:lvl>
    <w:lvl w:ilvl="5" w:tentative="0">
      <w:start w:val="1"/>
      <w:numFmt w:val="decimalEnclosedCircle"/>
      <w:lvlText w:val="%6"/>
      <w:lvlJc w:val="left"/>
      <w:pPr>
        <w:ind w:left="2880" w:hanging="420"/>
      </w:pPr>
    </w:lvl>
    <w:lvl w:ilvl="6" w:tentative="0">
      <w:start w:val="1"/>
      <w:numFmt w:val="decimal"/>
      <w:lvlText w:val="%7."/>
      <w:lvlJc w:val="left"/>
      <w:pPr>
        <w:ind w:left="3300" w:hanging="420"/>
      </w:pPr>
    </w:lvl>
    <w:lvl w:ilvl="7" w:tentative="0">
      <w:start w:val="1"/>
      <w:numFmt w:val="aiueoFullWidth"/>
      <w:lvlText w:val="(%8)"/>
      <w:lvlJc w:val="left"/>
      <w:pPr>
        <w:ind w:left="3720" w:hanging="420"/>
      </w:pPr>
    </w:lvl>
    <w:lvl w:ilvl="8" w:tentative="0">
      <w:start w:val="1"/>
      <w:numFmt w:val="decimalEnclosedCircle"/>
      <w:lvlText w:val="%9"/>
      <w:lvlJc w:val="left"/>
      <w:pPr>
        <w:ind w:left="4140" w:hanging="420"/>
      </w:pPr>
    </w:lvl>
  </w:abstractNum>
  <w:abstractNum w:abstractNumId="3">
    <w:nsid w:val="1B46032A"/>
    <w:multiLevelType w:val="multilevel"/>
    <w:tmpl w:val="1B46032A"/>
    <w:lvl w:ilvl="0" w:tentative="0">
      <w:start w:val="1"/>
      <w:numFmt w:val="lowerLetter"/>
      <w:lvlText w:val="（%1）"/>
      <w:lvlJc w:val="left"/>
      <w:pPr>
        <w:tabs>
          <w:tab w:val="left" w:pos="1140"/>
        </w:tabs>
        <w:ind w:left="1140" w:hanging="720"/>
      </w:pPr>
      <w:rPr>
        <w:rFonts w:hint="default" w:ascii="Times New Roman" w:hAnsi="Times New Roman" w:cs="Times New Roman"/>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4">
    <w:nsid w:val="3ECA7FC0"/>
    <w:multiLevelType w:val="multilevel"/>
    <w:tmpl w:val="3ECA7FC0"/>
    <w:lvl w:ilvl="0" w:tentative="0">
      <w:start w:val="1"/>
      <w:numFmt w:val="lowerLetter"/>
      <w:lvlText w:val="（%1）"/>
      <w:lvlJc w:val="left"/>
      <w:pPr>
        <w:tabs>
          <w:tab w:val="left" w:pos="1140"/>
        </w:tabs>
        <w:ind w:left="1140" w:hanging="720"/>
      </w:pPr>
      <w:rPr>
        <w:rFonts w:hint="default" w:ascii="Arial" w:hAnsi="Arial" w:cs="Arial"/>
        <w:b w:val="0"/>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5">
    <w:nsid w:val="4CD425FE"/>
    <w:multiLevelType w:val="multilevel"/>
    <w:tmpl w:val="4CD425FE"/>
    <w:lvl w:ilvl="0" w:tentative="0">
      <w:start w:val="1"/>
      <w:numFmt w:val="decimal"/>
      <w:lvlText w:val="%1."/>
      <w:lvlJc w:val="left"/>
      <w:pPr>
        <w:ind w:left="360" w:hanging="360"/>
      </w:pPr>
      <w:rPr>
        <w:rFonts w:hint="default" w:ascii="Times New Roman" w:hAnsi="Times New Roman" w:cs="Times New Roman"/>
        <w:b w:val="0"/>
      </w:rPr>
    </w:lvl>
    <w:lvl w:ilvl="1" w:tentative="0">
      <w:start w:val="1"/>
      <w:numFmt w:val="lowerLetter"/>
      <w:lvlText w:val="（%2）"/>
      <w:lvlJc w:val="left"/>
      <w:pPr>
        <w:ind w:left="840" w:hanging="420"/>
      </w:pPr>
      <w:rPr>
        <w:rFonts w:hint="default" w:ascii="Times New Roman" w:hAnsi="Times New Roman" w:cs="Times New Roman"/>
        <w:b w:val="0"/>
        <w:lang w:val="en-GB"/>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98E75F5"/>
    <w:multiLevelType w:val="multilevel"/>
    <w:tmpl w:val="598E75F5"/>
    <w:lvl w:ilvl="0" w:tentative="0">
      <w:start w:val="1"/>
      <w:numFmt w:val="decimal"/>
      <w:lvlText w:val="%1."/>
      <w:lvlJc w:val="left"/>
      <w:pPr>
        <w:ind w:left="360" w:hanging="360"/>
      </w:pPr>
      <w:rPr>
        <w:rFonts w:hint="default" w:ascii="Arial" w:hAnsi="Arial" w:cs="Arial"/>
        <w:b w:val="0"/>
      </w:rPr>
    </w:lvl>
    <w:lvl w:ilvl="1" w:tentative="0">
      <w:start w:val="1"/>
      <w:numFmt w:val="lowerLetter"/>
      <w:lvlText w:val="（%2）"/>
      <w:lvlJc w:val="left"/>
      <w:pPr>
        <w:ind w:left="840" w:hanging="420"/>
      </w:pPr>
      <w:rPr>
        <w:rFonts w:hint="default" w:ascii="Times New Roman" w:hAnsi="Times New Roman" w:cs="Times New Roman"/>
        <w:b w:val="0"/>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5E495228"/>
    <w:multiLevelType w:val="multilevel"/>
    <w:tmpl w:val="5E495228"/>
    <w:lvl w:ilvl="0" w:tentative="0">
      <w:start w:val="1"/>
      <w:numFmt w:val="lowerLetter"/>
      <w:lvlText w:val="（%1）"/>
      <w:lvlJc w:val="left"/>
      <w:pPr>
        <w:tabs>
          <w:tab w:val="left" w:pos="1140"/>
        </w:tabs>
        <w:ind w:left="1140" w:hanging="720"/>
      </w:pPr>
      <w:rPr>
        <w:rFonts w:hint="default" w:ascii="Times New Roman" w:hAnsi="Times New Roman" w:cs="Times New Roman"/>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8">
    <w:nsid w:val="6DC03C31"/>
    <w:multiLevelType w:val="multilevel"/>
    <w:tmpl w:val="6DC03C31"/>
    <w:lvl w:ilvl="0" w:tentative="0">
      <w:start w:val="5"/>
      <w:numFmt w:val="decimal"/>
      <w:pStyle w:val="26"/>
      <w:lvlText w:val="%1."/>
      <w:lvlJc w:val="left"/>
      <w:pPr>
        <w:tabs>
          <w:tab w:val="left" w:pos="360"/>
        </w:tabs>
        <w:ind w:left="360" w:hanging="360"/>
      </w:pPr>
      <w:rPr>
        <w:rFonts w:hint="default"/>
        <w:b/>
        <w:i w:val="0"/>
        <w:caps w:val="0"/>
        <w:color w:val="auto"/>
        <w:sz w:val="22"/>
        <w:u w:val="none"/>
      </w:rPr>
    </w:lvl>
    <w:lvl w:ilvl="1" w:tentative="0">
      <w:start w:val="1"/>
      <w:numFmt w:val="decimal"/>
      <w:pStyle w:val="27"/>
      <w:lvlText w:val="%1.%2."/>
      <w:lvlJc w:val="left"/>
      <w:pPr>
        <w:tabs>
          <w:tab w:val="left" w:pos="4392"/>
        </w:tabs>
        <w:ind w:left="4392" w:hanging="432"/>
      </w:pPr>
      <w:rPr>
        <w:rFonts w:hint="default" w:ascii="Times New Roman" w:hAnsi="Times New Roman" w:cs="Times New Roman"/>
        <w:b/>
        <w:i w:val="0"/>
        <w:caps w:val="0"/>
        <w:color w:val="auto"/>
        <w:sz w:val="22"/>
        <w:u w:val="none"/>
        <w:lang w:val="en-US"/>
      </w:rPr>
    </w:lvl>
    <w:lvl w:ilvl="2" w:tentative="0">
      <w:start w:val="1"/>
      <w:numFmt w:val="decimal"/>
      <w:pStyle w:val="28"/>
      <w:lvlText w:val="%1.%2.%3."/>
      <w:lvlJc w:val="left"/>
      <w:pPr>
        <w:tabs>
          <w:tab w:val="left" w:pos="1440"/>
        </w:tabs>
        <w:ind w:left="1224" w:hanging="504"/>
      </w:pPr>
      <w:rPr>
        <w:rFonts w:hint="default"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3" w:tentative="0">
      <w:start w:val="1"/>
      <w:numFmt w:val="decimal"/>
      <w:pStyle w:val="29"/>
      <w:lvlText w:val="%1.%2.%3.%4."/>
      <w:lvlJc w:val="left"/>
      <w:pPr>
        <w:tabs>
          <w:tab w:val="left" w:pos="1800"/>
        </w:tabs>
        <w:ind w:left="1728" w:hanging="648"/>
      </w:pPr>
      <w:rPr>
        <w:rFonts w:hint="default"/>
        <w:b/>
        <w:i w:val="0"/>
        <w:caps w:val="0"/>
        <w:color w:val="auto"/>
        <w:sz w:val="22"/>
        <w:u w:val="none"/>
      </w:rPr>
    </w:lvl>
    <w:lvl w:ilvl="4" w:tentative="0">
      <w:start w:val="1"/>
      <w:numFmt w:val="decimal"/>
      <w:pStyle w:val="30"/>
      <w:lvlText w:val="%1.%2.%3.%4.%5."/>
      <w:lvlJc w:val="left"/>
      <w:pPr>
        <w:tabs>
          <w:tab w:val="left" w:pos="2520"/>
        </w:tabs>
        <w:ind w:left="2232" w:hanging="792"/>
      </w:pPr>
      <w:rPr>
        <w:rFonts w:hint="default"/>
        <w:b w:val="0"/>
        <w:i w:val="0"/>
        <w:caps w:val="0"/>
        <w:color w:val="auto"/>
        <w:sz w:val="22"/>
        <w:u w:val="none"/>
      </w:rPr>
    </w:lvl>
    <w:lvl w:ilvl="5" w:tentative="0">
      <w:start w:val="1"/>
      <w:numFmt w:val="decimal"/>
      <w:pStyle w:val="31"/>
      <w:lvlText w:val="%1.%2.%3.%4.%5.%6."/>
      <w:lvlJc w:val="left"/>
      <w:pPr>
        <w:tabs>
          <w:tab w:val="left" w:pos="2880"/>
        </w:tabs>
        <w:ind w:left="2736" w:hanging="936"/>
      </w:pPr>
      <w:rPr>
        <w:rFonts w:hint="default"/>
        <w:b w:val="0"/>
        <w:i w:val="0"/>
        <w:caps w:val="0"/>
        <w:color w:val="auto"/>
        <w:sz w:val="22"/>
        <w:u w:val="none"/>
      </w:rPr>
    </w:lvl>
    <w:lvl w:ilvl="6" w:tentative="0">
      <w:start w:val="1"/>
      <w:numFmt w:val="decimal"/>
      <w:pStyle w:val="32"/>
      <w:lvlText w:val="%1.%2.%3.%4.%5.%6.%7."/>
      <w:lvlJc w:val="left"/>
      <w:pPr>
        <w:tabs>
          <w:tab w:val="left" w:pos="3600"/>
        </w:tabs>
        <w:ind w:left="3240" w:hanging="1080"/>
      </w:pPr>
      <w:rPr>
        <w:rFonts w:hint="default"/>
        <w:b w:val="0"/>
        <w:i w:val="0"/>
        <w:caps w:val="0"/>
        <w:color w:val="auto"/>
        <w:sz w:val="22"/>
        <w:u w:val="none"/>
      </w:rPr>
    </w:lvl>
    <w:lvl w:ilvl="7" w:tentative="0">
      <w:start w:val="1"/>
      <w:numFmt w:val="decimal"/>
      <w:pStyle w:val="33"/>
      <w:lvlText w:val="%1.%2.%3.%4.%5.%6.%7.%8."/>
      <w:lvlJc w:val="left"/>
      <w:pPr>
        <w:tabs>
          <w:tab w:val="left" w:pos="3960"/>
        </w:tabs>
        <w:ind w:left="3744" w:hanging="1224"/>
      </w:pPr>
      <w:rPr>
        <w:rFonts w:hint="default"/>
        <w:b w:val="0"/>
        <w:i w:val="0"/>
        <w:caps w:val="0"/>
        <w:color w:val="auto"/>
        <w:sz w:val="22"/>
        <w:u w:val="none"/>
      </w:rPr>
    </w:lvl>
    <w:lvl w:ilvl="8" w:tentative="0">
      <w:start w:val="1"/>
      <w:numFmt w:val="decimal"/>
      <w:lvlText w:val="%1.%2.%3.%4.%5.%6.%7.%8.%9."/>
      <w:lvlJc w:val="left"/>
      <w:pPr>
        <w:tabs>
          <w:tab w:val="left" w:pos="4680"/>
        </w:tabs>
        <w:ind w:left="4320" w:hanging="1440"/>
      </w:pPr>
      <w:rPr>
        <w:rFonts w:hint="default"/>
        <w:b w:val="0"/>
        <w:i w:val="0"/>
        <w:caps w:val="0"/>
        <w:color w:val="auto"/>
        <w:sz w:val="22"/>
        <w:u w:val="none"/>
      </w:rPr>
    </w:lvl>
  </w:abstractNum>
  <w:num w:numId="1">
    <w:abstractNumId w:val="1"/>
  </w:num>
  <w:num w:numId="2">
    <w:abstractNumId w:val="0"/>
  </w:num>
  <w:num w:numId="3">
    <w:abstractNumId w:val="8"/>
  </w:num>
  <w:num w:numId="4">
    <w:abstractNumId w:val="5"/>
  </w:num>
  <w:num w:numId="5">
    <w:abstractNumId w:val="2"/>
  </w:num>
  <w:num w:numId="6">
    <w:abstractNumId w:val="7"/>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oNotDisplayPageBoundaries w:val="1"/>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footnotePr>
    <w:numRestart w:val="eachSect"/>
  </w:foot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EBF"/>
    <w:rsid w:val="000023A4"/>
    <w:rsid w:val="00003C8B"/>
    <w:rsid w:val="000141DC"/>
    <w:rsid w:val="00021EC9"/>
    <w:rsid w:val="00022BD8"/>
    <w:rsid w:val="00026EDD"/>
    <w:rsid w:val="00030985"/>
    <w:rsid w:val="00032613"/>
    <w:rsid w:val="000401D6"/>
    <w:rsid w:val="00044E2F"/>
    <w:rsid w:val="00045960"/>
    <w:rsid w:val="0004610F"/>
    <w:rsid w:val="00050BEB"/>
    <w:rsid w:val="000524E2"/>
    <w:rsid w:val="00052F32"/>
    <w:rsid w:val="00053583"/>
    <w:rsid w:val="00053589"/>
    <w:rsid w:val="000546D5"/>
    <w:rsid w:val="00062BD4"/>
    <w:rsid w:val="00066B8F"/>
    <w:rsid w:val="00066FEF"/>
    <w:rsid w:val="0006742B"/>
    <w:rsid w:val="000721A4"/>
    <w:rsid w:val="000731BF"/>
    <w:rsid w:val="00074B1A"/>
    <w:rsid w:val="00074E11"/>
    <w:rsid w:val="0007746D"/>
    <w:rsid w:val="00081A33"/>
    <w:rsid w:val="0008211B"/>
    <w:rsid w:val="00082384"/>
    <w:rsid w:val="00084279"/>
    <w:rsid w:val="0008521E"/>
    <w:rsid w:val="000852D8"/>
    <w:rsid w:val="0008554A"/>
    <w:rsid w:val="000869D3"/>
    <w:rsid w:val="000870B0"/>
    <w:rsid w:val="00087F44"/>
    <w:rsid w:val="000930FF"/>
    <w:rsid w:val="00095037"/>
    <w:rsid w:val="000951A4"/>
    <w:rsid w:val="000A263A"/>
    <w:rsid w:val="000A2B4F"/>
    <w:rsid w:val="000A2EAC"/>
    <w:rsid w:val="000A49C0"/>
    <w:rsid w:val="000A5B07"/>
    <w:rsid w:val="000A68B2"/>
    <w:rsid w:val="000A6DFF"/>
    <w:rsid w:val="000B0740"/>
    <w:rsid w:val="000B07B5"/>
    <w:rsid w:val="000B1AB4"/>
    <w:rsid w:val="000B4276"/>
    <w:rsid w:val="000B4630"/>
    <w:rsid w:val="000B4F05"/>
    <w:rsid w:val="000B5F43"/>
    <w:rsid w:val="000C065B"/>
    <w:rsid w:val="000D08E7"/>
    <w:rsid w:val="000D0E6E"/>
    <w:rsid w:val="000D22F7"/>
    <w:rsid w:val="000D3A31"/>
    <w:rsid w:val="000D5D67"/>
    <w:rsid w:val="000D5E08"/>
    <w:rsid w:val="000D752D"/>
    <w:rsid w:val="000D7585"/>
    <w:rsid w:val="000E42BB"/>
    <w:rsid w:val="000F0228"/>
    <w:rsid w:val="000F141A"/>
    <w:rsid w:val="000F4EDB"/>
    <w:rsid w:val="000F4F51"/>
    <w:rsid w:val="000F5C52"/>
    <w:rsid w:val="000F5E3A"/>
    <w:rsid w:val="000F689C"/>
    <w:rsid w:val="000F70FF"/>
    <w:rsid w:val="00101DF1"/>
    <w:rsid w:val="001029B6"/>
    <w:rsid w:val="00102FF1"/>
    <w:rsid w:val="001113C1"/>
    <w:rsid w:val="001113E6"/>
    <w:rsid w:val="00112A4B"/>
    <w:rsid w:val="00114388"/>
    <w:rsid w:val="0011768C"/>
    <w:rsid w:val="00121485"/>
    <w:rsid w:val="001214C9"/>
    <w:rsid w:val="00121D62"/>
    <w:rsid w:val="00122645"/>
    <w:rsid w:val="00122982"/>
    <w:rsid w:val="00122BB5"/>
    <w:rsid w:val="00126307"/>
    <w:rsid w:val="00127DAA"/>
    <w:rsid w:val="00127E94"/>
    <w:rsid w:val="00130328"/>
    <w:rsid w:val="0013092F"/>
    <w:rsid w:val="00130B98"/>
    <w:rsid w:val="001346D9"/>
    <w:rsid w:val="0013795C"/>
    <w:rsid w:val="0014347B"/>
    <w:rsid w:val="00143C66"/>
    <w:rsid w:val="0014442D"/>
    <w:rsid w:val="00144E2F"/>
    <w:rsid w:val="00150512"/>
    <w:rsid w:val="00154641"/>
    <w:rsid w:val="001546FC"/>
    <w:rsid w:val="00154AF3"/>
    <w:rsid w:val="00154B83"/>
    <w:rsid w:val="001575D4"/>
    <w:rsid w:val="00157B30"/>
    <w:rsid w:val="0016348A"/>
    <w:rsid w:val="001638E4"/>
    <w:rsid w:val="00164371"/>
    <w:rsid w:val="00173551"/>
    <w:rsid w:val="00175C09"/>
    <w:rsid w:val="0017698C"/>
    <w:rsid w:val="00180B00"/>
    <w:rsid w:val="00183A2F"/>
    <w:rsid w:val="001869C5"/>
    <w:rsid w:val="00192E8E"/>
    <w:rsid w:val="001A023D"/>
    <w:rsid w:val="001A1D67"/>
    <w:rsid w:val="001A2E12"/>
    <w:rsid w:val="001A3F0E"/>
    <w:rsid w:val="001A5B0D"/>
    <w:rsid w:val="001A6594"/>
    <w:rsid w:val="001B1EB4"/>
    <w:rsid w:val="001B1EE0"/>
    <w:rsid w:val="001B5671"/>
    <w:rsid w:val="001B721C"/>
    <w:rsid w:val="001C71C5"/>
    <w:rsid w:val="001C7C61"/>
    <w:rsid w:val="001C7FFB"/>
    <w:rsid w:val="001D032E"/>
    <w:rsid w:val="001D2055"/>
    <w:rsid w:val="001D3055"/>
    <w:rsid w:val="001D3EF3"/>
    <w:rsid w:val="001D43F0"/>
    <w:rsid w:val="001D7F9F"/>
    <w:rsid w:val="001E041B"/>
    <w:rsid w:val="001E2189"/>
    <w:rsid w:val="001E317D"/>
    <w:rsid w:val="001E5266"/>
    <w:rsid w:val="001E66EB"/>
    <w:rsid w:val="001E6E19"/>
    <w:rsid w:val="001E735B"/>
    <w:rsid w:val="001F0BAD"/>
    <w:rsid w:val="001F30EA"/>
    <w:rsid w:val="001F5051"/>
    <w:rsid w:val="001F50BE"/>
    <w:rsid w:val="002016B3"/>
    <w:rsid w:val="0020287E"/>
    <w:rsid w:val="002037C6"/>
    <w:rsid w:val="002044B9"/>
    <w:rsid w:val="00204545"/>
    <w:rsid w:val="00206881"/>
    <w:rsid w:val="002077FD"/>
    <w:rsid w:val="002101F9"/>
    <w:rsid w:val="00211759"/>
    <w:rsid w:val="0021298D"/>
    <w:rsid w:val="0021555C"/>
    <w:rsid w:val="00216302"/>
    <w:rsid w:val="00217294"/>
    <w:rsid w:val="0021731D"/>
    <w:rsid w:val="002211DD"/>
    <w:rsid w:val="00222C8E"/>
    <w:rsid w:val="00223571"/>
    <w:rsid w:val="002333B6"/>
    <w:rsid w:val="0023689C"/>
    <w:rsid w:val="002404C8"/>
    <w:rsid w:val="002411F4"/>
    <w:rsid w:val="00242222"/>
    <w:rsid w:val="00246826"/>
    <w:rsid w:val="0025092A"/>
    <w:rsid w:val="00250A0F"/>
    <w:rsid w:val="00251FC6"/>
    <w:rsid w:val="0026016B"/>
    <w:rsid w:val="00261796"/>
    <w:rsid w:val="002617A9"/>
    <w:rsid w:val="002624E9"/>
    <w:rsid w:val="00262BF5"/>
    <w:rsid w:val="00265682"/>
    <w:rsid w:val="002707DA"/>
    <w:rsid w:val="00271034"/>
    <w:rsid w:val="002710C9"/>
    <w:rsid w:val="00271E33"/>
    <w:rsid w:val="00273DD7"/>
    <w:rsid w:val="0027424B"/>
    <w:rsid w:val="002743A5"/>
    <w:rsid w:val="002754F2"/>
    <w:rsid w:val="00275FA0"/>
    <w:rsid w:val="002762B4"/>
    <w:rsid w:val="002773FF"/>
    <w:rsid w:val="00282F35"/>
    <w:rsid w:val="0028449D"/>
    <w:rsid w:val="00290AA3"/>
    <w:rsid w:val="00292104"/>
    <w:rsid w:val="00293D6B"/>
    <w:rsid w:val="00296165"/>
    <w:rsid w:val="00297004"/>
    <w:rsid w:val="002970B2"/>
    <w:rsid w:val="0029738F"/>
    <w:rsid w:val="002A0146"/>
    <w:rsid w:val="002A32D2"/>
    <w:rsid w:val="002A6485"/>
    <w:rsid w:val="002A6620"/>
    <w:rsid w:val="002B0E9B"/>
    <w:rsid w:val="002B50AD"/>
    <w:rsid w:val="002B618B"/>
    <w:rsid w:val="002B7226"/>
    <w:rsid w:val="002C1E13"/>
    <w:rsid w:val="002C3A67"/>
    <w:rsid w:val="002C7B64"/>
    <w:rsid w:val="002D2327"/>
    <w:rsid w:val="002D3722"/>
    <w:rsid w:val="002D3743"/>
    <w:rsid w:val="002E0A89"/>
    <w:rsid w:val="002F07C4"/>
    <w:rsid w:val="002F1152"/>
    <w:rsid w:val="002F1E9B"/>
    <w:rsid w:val="002F28E8"/>
    <w:rsid w:val="002F6185"/>
    <w:rsid w:val="002F75B7"/>
    <w:rsid w:val="002F7D1E"/>
    <w:rsid w:val="003018D0"/>
    <w:rsid w:val="003023AD"/>
    <w:rsid w:val="00303F8A"/>
    <w:rsid w:val="00307648"/>
    <w:rsid w:val="00310808"/>
    <w:rsid w:val="0031150D"/>
    <w:rsid w:val="0031183D"/>
    <w:rsid w:val="003154BC"/>
    <w:rsid w:val="00317CAC"/>
    <w:rsid w:val="00324D9D"/>
    <w:rsid w:val="00326A8C"/>
    <w:rsid w:val="003278D4"/>
    <w:rsid w:val="00327D1A"/>
    <w:rsid w:val="00335A14"/>
    <w:rsid w:val="003362DF"/>
    <w:rsid w:val="00337618"/>
    <w:rsid w:val="0033780D"/>
    <w:rsid w:val="0034013B"/>
    <w:rsid w:val="00343E33"/>
    <w:rsid w:val="003446C8"/>
    <w:rsid w:val="00347ED0"/>
    <w:rsid w:val="00351754"/>
    <w:rsid w:val="00353022"/>
    <w:rsid w:val="0035529B"/>
    <w:rsid w:val="00356B7E"/>
    <w:rsid w:val="00360096"/>
    <w:rsid w:val="003607FC"/>
    <w:rsid w:val="003614EB"/>
    <w:rsid w:val="00365D8E"/>
    <w:rsid w:val="0036619A"/>
    <w:rsid w:val="003661BA"/>
    <w:rsid w:val="00366402"/>
    <w:rsid w:val="0037437C"/>
    <w:rsid w:val="00375767"/>
    <w:rsid w:val="00376A39"/>
    <w:rsid w:val="00377FE9"/>
    <w:rsid w:val="00383A6C"/>
    <w:rsid w:val="00384D54"/>
    <w:rsid w:val="00386006"/>
    <w:rsid w:val="003864CD"/>
    <w:rsid w:val="00386531"/>
    <w:rsid w:val="0038687C"/>
    <w:rsid w:val="00390864"/>
    <w:rsid w:val="00390C0B"/>
    <w:rsid w:val="00392EB0"/>
    <w:rsid w:val="00395A05"/>
    <w:rsid w:val="00395F8D"/>
    <w:rsid w:val="003977B8"/>
    <w:rsid w:val="003A1DB9"/>
    <w:rsid w:val="003A2F53"/>
    <w:rsid w:val="003A419C"/>
    <w:rsid w:val="003A58D8"/>
    <w:rsid w:val="003A6170"/>
    <w:rsid w:val="003A68ED"/>
    <w:rsid w:val="003A6A8E"/>
    <w:rsid w:val="003A7740"/>
    <w:rsid w:val="003B3906"/>
    <w:rsid w:val="003B3E58"/>
    <w:rsid w:val="003B4978"/>
    <w:rsid w:val="003B707E"/>
    <w:rsid w:val="003C1EE9"/>
    <w:rsid w:val="003C25B8"/>
    <w:rsid w:val="003C3B1B"/>
    <w:rsid w:val="003C3C8C"/>
    <w:rsid w:val="003C42BE"/>
    <w:rsid w:val="003C6237"/>
    <w:rsid w:val="003C7BE7"/>
    <w:rsid w:val="003D0018"/>
    <w:rsid w:val="003D1114"/>
    <w:rsid w:val="003D2E9C"/>
    <w:rsid w:val="003D7068"/>
    <w:rsid w:val="003D7B07"/>
    <w:rsid w:val="003E0A6C"/>
    <w:rsid w:val="003E0B44"/>
    <w:rsid w:val="003E1A62"/>
    <w:rsid w:val="003E2E28"/>
    <w:rsid w:val="003E4267"/>
    <w:rsid w:val="003E45C0"/>
    <w:rsid w:val="003E4D9A"/>
    <w:rsid w:val="003E4ED9"/>
    <w:rsid w:val="003E6FCE"/>
    <w:rsid w:val="003F0739"/>
    <w:rsid w:val="003F0F68"/>
    <w:rsid w:val="003F5F06"/>
    <w:rsid w:val="003F7734"/>
    <w:rsid w:val="003F780B"/>
    <w:rsid w:val="003F7810"/>
    <w:rsid w:val="00413CEB"/>
    <w:rsid w:val="004151E7"/>
    <w:rsid w:val="00417367"/>
    <w:rsid w:val="00420A0A"/>
    <w:rsid w:val="00423E0B"/>
    <w:rsid w:val="00423F66"/>
    <w:rsid w:val="004240C8"/>
    <w:rsid w:val="00425A80"/>
    <w:rsid w:val="00426416"/>
    <w:rsid w:val="00427074"/>
    <w:rsid w:val="00430313"/>
    <w:rsid w:val="004349A1"/>
    <w:rsid w:val="00435AE2"/>
    <w:rsid w:val="0043708F"/>
    <w:rsid w:val="00440C28"/>
    <w:rsid w:val="00446FDD"/>
    <w:rsid w:val="0044795C"/>
    <w:rsid w:val="00454FCE"/>
    <w:rsid w:val="00455232"/>
    <w:rsid w:val="00455A56"/>
    <w:rsid w:val="00461E44"/>
    <w:rsid w:val="00462CC2"/>
    <w:rsid w:val="00463BE5"/>
    <w:rsid w:val="00463F48"/>
    <w:rsid w:val="00464517"/>
    <w:rsid w:val="0046745C"/>
    <w:rsid w:val="00471127"/>
    <w:rsid w:val="00472850"/>
    <w:rsid w:val="00473AED"/>
    <w:rsid w:val="00477177"/>
    <w:rsid w:val="0048006C"/>
    <w:rsid w:val="00480A0F"/>
    <w:rsid w:val="00482080"/>
    <w:rsid w:val="0048224B"/>
    <w:rsid w:val="004830AD"/>
    <w:rsid w:val="004849C4"/>
    <w:rsid w:val="004849F1"/>
    <w:rsid w:val="0048552A"/>
    <w:rsid w:val="0049087C"/>
    <w:rsid w:val="00494DC9"/>
    <w:rsid w:val="004964E3"/>
    <w:rsid w:val="004B0F32"/>
    <w:rsid w:val="004B23B3"/>
    <w:rsid w:val="004C0579"/>
    <w:rsid w:val="004C0FC6"/>
    <w:rsid w:val="004C4890"/>
    <w:rsid w:val="004C56B4"/>
    <w:rsid w:val="004C6E82"/>
    <w:rsid w:val="004D299E"/>
    <w:rsid w:val="004E2032"/>
    <w:rsid w:val="004E21E3"/>
    <w:rsid w:val="004E4EC9"/>
    <w:rsid w:val="004E53D0"/>
    <w:rsid w:val="004E605B"/>
    <w:rsid w:val="004E7730"/>
    <w:rsid w:val="004F241C"/>
    <w:rsid w:val="004F7181"/>
    <w:rsid w:val="004F7A28"/>
    <w:rsid w:val="00502E98"/>
    <w:rsid w:val="00503D30"/>
    <w:rsid w:val="005106DB"/>
    <w:rsid w:val="0051085E"/>
    <w:rsid w:val="00512222"/>
    <w:rsid w:val="00514315"/>
    <w:rsid w:val="00514E3D"/>
    <w:rsid w:val="0052140D"/>
    <w:rsid w:val="005218CA"/>
    <w:rsid w:val="00521AC1"/>
    <w:rsid w:val="0052352A"/>
    <w:rsid w:val="005252AB"/>
    <w:rsid w:val="00525BB8"/>
    <w:rsid w:val="00526C23"/>
    <w:rsid w:val="00527740"/>
    <w:rsid w:val="00531192"/>
    <w:rsid w:val="00531CB8"/>
    <w:rsid w:val="00532D48"/>
    <w:rsid w:val="00532FF0"/>
    <w:rsid w:val="00533B47"/>
    <w:rsid w:val="005346E9"/>
    <w:rsid w:val="00534BDC"/>
    <w:rsid w:val="00535A3D"/>
    <w:rsid w:val="005402D6"/>
    <w:rsid w:val="005421AE"/>
    <w:rsid w:val="005442E5"/>
    <w:rsid w:val="005463CD"/>
    <w:rsid w:val="00550233"/>
    <w:rsid w:val="00550457"/>
    <w:rsid w:val="0055055E"/>
    <w:rsid w:val="00552972"/>
    <w:rsid w:val="00554031"/>
    <w:rsid w:val="00555464"/>
    <w:rsid w:val="0055788E"/>
    <w:rsid w:val="00557F18"/>
    <w:rsid w:val="00560790"/>
    <w:rsid w:val="00564122"/>
    <w:rsid w:val="00566447"/>
    <w:rsid w:val="00576D82"/>
    <w:rsid w:val="00577F55"/>
    <w:rsid w:val="005813E6"/>
    <w:rsid w:val="00583A03"/>
    <w:rsid w:val="00584093"/>
    <w:rsid w:val="005875C7"/>
    <w:rsid w:val="005931AC"/>
    <w:rsid w:val="00595915"/>
    <w:rsid w:val="00597BCD"/>
    <w:rsid w:val="005A0842"/>
    <w:rsid w:val="005A13CE"/>
    <w:rsid w:val="005A1773"/>
    <w:rsid w:val="005A2A9F"/>
    <w:rsid w:val="005A2F16"/>
    <w:rsid w:val="005A488A"/>
    <w:rsid w:val="005A5DFF"/>
    <w:rsid w:val="005A7B4C"/>
    <w:rsid w:val="005A7E05"/>
    <w:rsid w:val="005B12DD"/>
    <w:rsid w:val="005B29B4"/>
    <w:rsid w:val="005B35ED"/>
    <w:rsid w:val="005B4FF1"/>
    <w:rsid w:val="005B661E"/>
    <w:rsid w:val="005B7454"/>
    <w:rsid w:val="005B7F2F"/>
    <w:rsid w:val="005C1759"/>
    <w:rsid w:val="005C1C35"/>
    <w:rsid w:val="005C5AC8"/>
    <w:rsid w:val="005D039B"/>
    <w:rsid w:val="005D06BB"/>
    <w:rsid w:val="005D789C"/>
    <w:rsid w:val="005E1795"/>
    <w:rsid w:val="005E580E"/>
    <w:rsid w:val="005E70FD"/>
    <w:rsid w:val="005E7209"/>
    <w:rsid w:val="005F0401"/>
    <w:rsid w:val="005F0519"/>
    <w:rsid w:val="005F27A6"/>
    <w:rsid w:val="005F440F"/>
    <w:rsid w:val="005F49F4"/>
    <w:rsid w:val="005F7A25"/>
    <w:rsid w:val="0060016D"/>
    <w:rsid w:val="00600790"/>
    <w:rsid w:val="00601FF6"/>
    <w:rsid w:val="0060327C"/>
    <w:rsid w:val="0060446A"/>
    <w:rsid w:val="0060480C"/>
    <w:rsid w:val="00605C80"/>
    <w:rsid w:val="006074A8"/>
    <w:rsid w:val="006134C8"/>
    <w:rsid w:val="006150F7"/>
    <w:rsid w:val="00615E54"/>
    <w:rsid w:val="00617CC7"/>
    <w:rsid w:val="00617CFF"/>
    <w:rsid w:val="00620468"/>
    <w:rsid w:val="00630227"/>
    <w:rsid w:val="00630E1A"/>
    <w:rsid w:val="00634523"/>
    <w:rsid w:val="00636CE5"/>
    <w:rsid w:val="006400BC"/>
    <w:rsid w:val="00640F49"/>
    <w:rsid w:val="00641C08"/>
    <w:rsid w:val="00642650"/>
    <w:rsid w:val="006428F9"/>
    <w:rsid w:val="00643CF9"/>
    <w:rsid w:val="006452D5"/>
    <w:rsid w:val="00650EA6"/>
    <w:rsid w:val="0065185A"/>
    <w:rsid w:val="00654CFB"/>
    <w:rsid w:val="0065627F"/>
    <w:rsid w:val="0065643E"/>
    <w:rsid w:val="00663BD8"/>
    <w:rsid w:val="00664E0E"/>
    <w:rsid w:val="0066599F"/>
    <w:rsid w:val="00665A09"/>
    <w:rsid w:val="00667B53"/>
    <w:rsid w:val="006714AF"/>
    <w:rsid w:val="006719A7"/>
    <w:rsid w:val="00671DDF"/>
    <w:rsid w:val="0067200C"/>
    <w:rsid w:val="006720E3"/>
    <w:rsid w:val="00672F15"/>
    <w:rsid w:val="0067333D"/>
    <w:rsid w:val="00675853"/>
    <w:rsid w:val="00675C98"/>
    <w:rsid w:val="0067659F"/>
    <w:rsid w:val="00682244"/>
    <w:rsid w:val="00683203"/>
    <w:rsid w:val="0068416E"/>
    <w:rsid w:val="006860AE"/>
    <w:rsid w:val="00690AA0"/>
    <w:rsid w:val="00691267"/>
    <w:rsid w:val="00691A6E"/>
    <w:rsid w:val="00692191"/>
    <w:rsid w:val="0069390B"/>
    <w:rsid w:val="00694514"/>
    <w:rsid w:val="006956AA"/>
    <w:rsid w:val="00695C20"/>
    <w:rsid w:val="006A0B4E"/>
    <w:rsid w:val="006A6B33"/>
    <w:rsid w:val="006B053A"/>
    <w:rsid w:val="006B0AB1"/>
    <w:rsid w:val="006B4C01"/>
    <w:rsid w:val="006B594B"/>
    <w:rsid w:val="006C565B"/>
    <w:rsid w:val="006C690F"/>
    <w:rsid w:val="006C7822"/>
    <w:rsid w:val="006D36A5"/>
    <w:rsid w:val="006D4965"/>
    <w:rsid w:val="006D50C5"/>
    <w:rsid w:val="006D6151"/>
    <w:rsid w:val="006D7CAE"/>
    <w:rsid w:val="006E0AD1"/>
    <w:rsid w:val="006E271F"/>
    <w:rsid w:val="006E295D"/>
    <w:rsid w:val="006E6CAD"/>
    <w:rsid w:val="006E7B12"/>
    <w:rsid w:val="006F0014"/>
    <w:rsid w:val="006F0230"/>
    <w:rsid w:val="006F1121"/>
    <w:rsid w:val="006F1589"/>
    <w:rsid w:val="006F289C"/>
    <w:rsid w:val="006F37E3"/>
    <w:rsid w:val="006F3818"/>
    <w:rsid w:val="006F4D77"/>
    <w:rsid w:val="006F5B0E"/>
    <w:rsid w:val="006F60F9"/>
    <w:rsid w:val="00701060"/>
    <w:rsid w:val="00704B19"/>
    <w:rsid w:val="0071052D"/>
    <w:rsid w:val="007114EA"/>
    <w:rsid w:val="00711E95"/>
    <w:rsid w:val="00713755"/>
    <w:rsid w:val="00715800"/>
    <w:rsid w:val="00715D13"/>
    <w:rsid w:val="0072216A"/>
    <w:rsid w:val="007223FE"/>
    <w:rsid w:val="00722BEE"/>
    <w:rsid w:val="00722C85"/>
    <w:rsid w:val="0072330D"/>
    <w:rsid w:val="007244F9"/>
    <w:rsid w:val="007251DF"/>
    <w:rsid w:val="00730037"/>
    <w:rsid w:val="00730A1B"/>
    <w:rsid w:val="007316F6"/>
    <w:rsid w:val="007327F4"/>
    <w:rsid w:val="00734009"/>
    <w:rsid w:val="0074216B"/>
    <w:rsid w:val="00744E49"/>
    <w:rsid w:val="007467FE"/>
    <w:rsid w:val="00750D93"/>
    <w:rsid w:val="0075301F"/>
    <w:rsid w:val="00756203"/>
    <w:rsid w:val="007573E1"/>
    <w:rsid w:val="00762FAE"/>
    <w:rsid w:val="00764D82"/>
    <w:rsid w:val="00765755"/>
    <w:rsid w:val="007658BE"/>
    <w:rsid w:val="007715D8"/>
    <w:rsid w:val="00781ECE"/>
    <w:rsid w:val="00783C55"/>
    <w:rsid w:val="00784E8B"/>
    <w:rsid w:val="00785E7F"/>
    <w:rsid w:val="00787148"/>
    <w:rsid w:val="00790821"/>
    <w:rsid w:val="00791FCC"/>
    <w:rsid w:val="0079298B"/>
    <w:rsid w:val="007964E8"/>
    <w:rsid w:val="007A055C"/>
    <w:rsid w:val="007A08A2"/>
    <w:rsid w:val="007A1940"/>
    <w:rsid w:val="007A1DE8"/>
    <w:rsid w:val="007A2098"/>
    <w:rsid w:val="007A2674"/>
    <w:rsid w:val="007A42CF"/>
    <w:rsid w:val="007A53D6"/>
    <w:rsid w:val="007A7024"/>
    <w:rsid w:val="007A76CF"/>
    <w:rsid w:val="007B149C"/>
    <w:rsid w:val="007B5A33"/>
    <w:rsid w:val="007B6285"/>
    <w:rsid w:val="007B6A87"/>
    <w:rsid w:val="007C0B9A"/>
    <w:rsid w:val="007C0CF6"/>
    <w:rsid w:val="007C2C10"/>
    <w:rsid w:val="007C3D8B"/>
    <w:rsid w:val="007D21F0"/>
    <w:rsid w:val="007D24B7"/>
    <w:rsid w:val="007D57F8"/>
    <w:rsid w:val="007D612F"/>
    <w:rsid w:val="007D7484"/>
    <w:rsid w:val="007E033C"/>
    <w:rsid w:val="007E2661"/>
    <w:rsid w:val="007E758B"/>
    <w:rsid w:val="007F3B7B"/>
    <w:rsid w:val="007F496F"/>
    <w:rsid w:val="007F6B2F"/>
    <w:rsid w:val="008023C2"/>
    <w:rsid w:val="00803636"/>
    <w:rsid w:val="008056CB"/>
    <w:rsid w:val="00806DA1"/>
    <w:rsid w:val="008112BC"/>
    <w:rsid w:val="00811786"/>
    <w:rsid w:val="00811E42"/>
    <w:rsid w:val="0081331F"/>
    <w:rsid w:val="008142BF"/>
    <w:rsid w:val="00814413"/>
    <w:rsid w:val="008168BA"/>
    <w:rsid w:val="00816E2F"/>
    <w:rsid w:val="00817F01"/>
    <w:rsid w:val="00820075"/>
    <w:rsid w:val="0082014B"/>
    <w:rsid w:val="0082054B"/>
    <w:rsid w:val="00824CCA"/>
    <w:rsid w:val="008305BE"/>
    <w:rsid w:val="00830BB8"/>
    <w:rsid w:val="008322F1"/>
    <w:rsid w:val="0083239B"/>
    <w:rsid w:val="008336C4"/>
    <w:rsid w:val="00834331"/>
    <w:rsid w:val="00836507"/>
    <w:rsid w:val="008404CA"/>
    <w:rsid w:val="0084139A"/>
    <w:rsid w:val="008422AA"/>
    <w:rsid w:val="00842D49"/>
    <w:rsid w:val="0084557D"/>
    <w:rsid w:val="00850D6E"/>
    <w:rsid w:val="0085303D"/>
    <w:rsid w:val="00854B30"/>
    <w:rsid w:val="00856672"/>
    <w:rsid w:val="008604AE"/>
    <w:rsid w:val="0086366F"/>
    <w:rsid w:val="00863936"/>
    <w:rsid w:val="00865436"/>
    <w:rsid w:val="0086697A"/>
    <w:rsid w:val="008670C2"/>
    <w:rsid w:val="008714F2"/>
    <w:rsid w:val="008734D2"/>
    <w:rsid w:val="008821D6"/>
    <w:rsid w:val="008858B0"/>
    <w:rsid w:val="00886486"/>
    <w:rsid w:val="008865E7"/>
    <w:rsid w:val="008874DD"/>
    <w:rsid w:val="008900A1"/>
    <w:rsid w:val="0089045E"/>
    <w:rsid w:val="008907E9"/>
    <w:rsid w:val="008965C5"/>
    <w:rsid w:val="008A53EB"/>
    <w:rsid w:val="008A6881"/>
    <w:rsid w:val="008B21CC"/>
    <w:rsid w:val="008C0619"/>
    <w:rsid w:val="008C2B78"/>
    <w:rsid w:val="008C5203"/>
    <w:rsid w:val="008C759B"/>
    <w:rsid w:val="008D108F"/>
    <w:rsid w:val="008D30C7"/>
    <w:rsid w:val="008D6501"/>
    <w:rsid w:val="008D73C2"/>
    <w:rsid w:val="008D7D8E"/>
    <w:rsid w:val="008E246B"/>
    <w:rsid w:val="008E2E39"/>
    <w:rsid w:val="008E3091"/>
    <w:rsid w:val="008E3784"/>
    <w:rsid w:val="008E5677"/>
    <w:rsid w:val="008F1274"/>
    <w:rsid w:val="008F143D"/>
    <w:rsid w:val="008F38C9"/>
    <w:rsid w:val="009016B2"/>
    <w:rsid w:val="00901BE2"/>
    <w:rsid w:val="009031B5"/>
    <w:rsid w:val="009048A6"/>
    <w:rsid w:val="00906950"/>
    <w:rsid w:val="009176EB"/>
    <w:rsid w:val="00917EF9"/>
    <w:rsid w:val="00920284"/>
    <w:rsid w:val="00926BAB"/>
    <w:rsid w:val="00927A32"/>
    <w:rsid w:val="00932843"/>
    <w:rsid w:val="00942162"/>
    <w:rsid w:val="009428A7"/>
    <w:rsid w:val="009449D4"/>
    <w:rsid w:val="0094637C"/>
    <w:rsid w:val="00946893"/>
    <w:rsid w:val="00952D5B"/>
    <w:rsid w:val="00954237"/>
    <w:rsid w:val="00955A3F"/>
    <w:rsid w:val="0095622F"/>
    <w:rsid w:val="00956E42"/>
    <w:rsid w:val="00957091"/>
    <w:rsid w:val="00957B6B"/>
    <w:rsid w:val="009604E2"/>
    <w:rsid w:val="009619ED"/>
    <w:rsid w:val="009619F2"/>
    <w:rsid w:val="00961B4C"/>
    <w:rsid w:val="009623CE"/>
    <w:rsid w:val="0096267D"/>
    <w:rsid w:val="009638D0"/>
    <w:rsid w:val="00965A70"/>
    <w:rsid w:val="00970C3E"/>
    <w:rsid w:val="0097457F"/>
    <w:rsid w:val="009754D7"/>
    <w:rsid w:val="009767C3"/>
    <w:rsid w:val="00977FEE"/>
    <w:rsid w:val="00984A7B"/>
    <w:rsid w:val="00984C69"/>
    <w:rsid w:val="00990203"/>
    <w:rsid w:val="00991D17"/>
    <w:rsid w:val="009938D1"/>
    <w:rsid w:val="00995441"/>
    <w:rsid w:val="00995D53"/>
    <w:rsid w:val="009A269A"/>
    <w:rsid w:val="009A322B"/>
    <w:rsid w:val="009A386F"/>
    <w:rsid w:val="009A3DD8"/>
    <w:rsid w:val="009A50FB"/>
    <w:rsid w:val="009A70BB"/>
    <w:rsid w:val="009B17B6"/>
    <w:rsid w:val="009B22DD"/>
    <w:rsid w:val="009B2ED9"/>
    <w:rsid w:val="009B2FE5"/>
    <w:rsid w:val="009B3C50"/>
    <w:rsid w:val="009C10AB"/>
    <w:rsid w:val="009C3C0D"/>
    <w:rsid w:val="009C488D"/>
    <w:rsid w:val="009C5396"/>
    <w:rsid w:val="009C54BF"/>
    <w:rsid w:val="009D00CF"/>
    <w:rsid w:val="009D00D7"/>
    <w:rsid w:val="009D0154"/>
    <w:rsid w:val="009D0565"/>
    <w:rsid w:val="009D3FC8"/>
    <w:rsid w:val="009D4152"/>
    <w:rsid w:val="009D42EE"/>
    <w:rsid w:val="009D43DB"/>
    <w:rsid w:val="009E0949"/>
    <w:rsid w:val="009E099A"/>
    <w:rsid w:val="009E48A1"/>
    <w:rsid w:val="009E5F29"/>
    <w:rsid w:val="009F0BE3"/>
    <w:rsid w:val="009F0D19"/>
    <w:rsid w:val="009F141A"/>
    <w:rsid w:val="009F25A6"/>
    <w:rsid w:val="009F33F7"/>
    <w:rsid w:val="009F3BE6"/>
    <w:rsid w:val="00A00163"/>
    <w:rsid w:val="00A00CC1"/>
    <w:rsid w:val="00A023E3"/>
    <w:rsid w:val="00A033EC"/>
    <w:rsid w:val="00A05498"/>
    <w:rsid w:val="00A05CED"/>
    <w:rsid w:val="00A06299"/>
    <w:rsid w:val="00A064CC"/>
    <w:rsid w:val="00A07246"/>
    <w:rsid w:val="00A1154B"/>
    <w:rsid w:val="00A12332"/>
    <w:rsid w:val="00A13079"/>
    <w:rsid w:val="00A13C6A"/>
    <w:rsid w:val="00A144BC"/>
    <w:rsid w:val="00A146B5"/>
    <w:rsid w:val="00A15D89"/>
    <w:rsid w:val="00A17648"/>
    <w:rsid w:val="00A204EF"/>
    <w:rsid w:val="00A20D2E"/>
    <w:rsid w:val="00A20EEA"/>
    <w:rsid w:val="00A21629"/>
    <w:rsid w:val="00A2165A"/>
    <w:rsid w:val="00A2212D"/>
    <w:rsid w:val="00A223D9"/>
    <w:rsid w:val="00A238A6"/>
    <w:rsid w:val="00A250C7"/>
    <w:rsid w:val="00A27A34"/>
    <w:rsid w:val="00A27B52"/>
    <w:rsid w:val="00A303E4"/>
    <w:rsid w:val="00A3142B"/>
    <w:rsid w:val="00A31608"/>
    <w:rsid w:val="00A31D81"/>
    <w:rsid w:val="00A32AE2"/>
    <w:rsid w:val="00A3495A"/>
    <w:rsid w:val="00A349D2"/>
    <w:rsid w:val="00A35DBA"/>
    <w:rsid w:val="00A40381"/>
    <w:rsid w:val="00A412CA"/>
    <w:rsid w:val="00A4529E"/>
    <w:rsid w:val="00A479C2"/>
    <w:rsid w:val="00A53309"/>
    <w:rsid w:val="00A5424F"/>
    <w:rsid w:val="00A54771"/>
    <w:rsid w:val="00A54FD2"/>
    <w:rsid w:val="00A567A7"/>
    <w:rsid w:val="00A56905"/>
    <w:rsid w:val="00A5744C"/>
    <w:rsid w:val="00A62864"/>
    <w:rsid w:val="00A62965"/>
    <w:rsid w:val="00A742F9"/>
    <w:rsid w:val="00A75852"/>
    <w:rsid w:val="00A774C5"/>
    <w:rsid w:val="00A81420"/>
    <w:rsid w:val="00A826CA"/>
    <w:rsid w:val="00A83FC6"/>
    <w:rsid w:val="00A84CB1"/>
    <w:rsid w:val="00A855C9"/>
    <w:rsid w:val="00A85D2D"/>
    <w:rsid w:val="00A86558"/>
    <w:rsid w:val="00A86913"/>
    <w:rsid w:val="00A872B2"/>
    <w:rsid w:val="00A87568"/>
    <w:rsid w:val="00A9122A"/>
    <w:rsid w:val="00A94D8E"/>
    <w:rsid w:val="00A955DE"/>
    <w:rsid w:val="00A95EA9"/>
    <w:rsid w:val="00A96712"/>
    <w:rsid w:val="00A97DCE"/>
    <w:rsid w:val="00AA07CF"/>
    <w:rsid w:val="00AA0D45"/>
    <w:rsid w:val="00AA1781"/>
    <w:rsid w:val="00AA35BD"/>
    <w:rsid w:val="00AA3F3C"/>
    <w:rsid w:val="00AA5F79"/>
    <w:rsid w:val="00AA7915"/>
    <w:rsid w:val="00AB09FE"/>
    <w:rsid w:val="00AB2B9F"/>
    <w:rsid w:val="00AB3685"/>
    <w:rsid w:val="00AB4AE9"/>
    <w:rsid w:val="00AB760E"/>
    <w:rsid w:val="00AB7E21"/>
    <w:rsid w:val="00AC0CFA"/>
    <w:rsid w:val="00AC1096"/>
    <w:rsid w:val="00AC1977"/>
    <w:rsid w:val="00AC1E94"/>
    <w:rsid w:val="00AC4408"/>
    <w:rsid w:val="00AC6DC6"/>
    <w:rsid w:val="00AC6E5D"/>
    <w:rsid w:val="00AC7833"/>
    <w:rsid w:val="00AC7EF3"/>
    <w:rsid w:val="00AD2316"/>
    <w:rsid w:val="00AD78CD"/>
    <w:rsid w:val="00AE4ACD"/>
    <w:rsid w:val="00AE758E"/>
    <w:rsid w:val="00AF035D"/>
    <w:rsid w:val="00AF0E03"/>
    <w:rsid w:val="00AF159B"/>
    <w:rsid w:val="00AF346F"/>
    <w:rsid w:val="00B0004B"/>
    <w:rsid w:val="00B047F2"/>
    <w:rsid w:val="00B0495A"/>
    <w:rsid w:val="00B07FB5"/>
    <w:rsid w:val="00B10435"/>
    <w:rsid w:val="00B11DC7"/>
    <w:rsid w:val="00B12EAD"/>
    <w:rsid w:val="00B16308"/>
    <w:rsid w:val="00B16B69"/>
    <w:rsid w:val="00B204F0"/>
    <w:rsid w:val="00B23D5F"/>
    <w:rsid w:val="00B24680"/>
    <w:rsid w:val="00B265BE"/>
    <w:rsid w:val="00B3022B"/>
    <w:rsid w:val="00B302A2"/>
    <w:rsid w:val="00B31AA9"/>
    <w:rsid w:val="00B31F07"/>
    <w:rsid w:val="00B32CC1"/>
    <w:rsid w:val="00B34DD9"/>
    <w:rsid w:val="00B353CA"/>
    <w:rsid w:val="00B3696B"/>
    <w:rsid w:val="00B41AAE"/>
    <w:rsid w:val="00B42277"/>
    <w:rsid w:val="00B507A2"/>
    <w:rsid w:val="00B52898"/>
    <w:rsid w:val="00B56127"/>
    <w:rsid w:val="00B566FD"/>
    <w:rsid w:val="00B56AEE"/>
    <w:rsid w:val="00B56CDB"/>
    <w:rsid w:val="00B60BE5"/>
    <w:rsid w:val="00B610A8"/>
    <w:rsid w:val="00B65598"/>
    <w:rsid w:val="00B65BA9"/>
    <w:rsid w:val="00B72C19"/>
    <w:rsid w:val="00B744F0"/>
    <w:rsid w:val="00B74DCA"/>
    <w:rsid w:val="00B75980"/>
    <w:rsid w:val="00B80611"/>
    <w:rsid w:val="00B80E0E"/>
    <w:rsid w:val="00B81DD1"/>
    <w:rsid w:val="00B82170"/>
    <w:rsid w:val="00B84283"/>
    <w:rsid w:val="00B842EE"/>
    <w:rsid w:val="00B84679"/>
    <w:rsid w:val="00B8682E"/>
    <w:rsid w:val="00B87F4C"/>
    <w:rsid w:val="00B900B9"/>
    <w:rsid w:val="00B907EF"/>
    <w:rsid w:val="00B90E21"/>
    <w:rsid w:val="00B9104C"/>
    <w:rsid w:val="00B91AEA"/>
    <w:rsid w:val="00B93618"/>
    <w:rsid w:val="00B954C7"/>
    <w:rsid w:val="00B97087"/>
    <w:rsid w:val="00BA3F16"/>
    <w:rsid w:val="00BA484D"/>
    <w:rsid w:val="00BA526B"/>
    <w:rsid w:val="00BA52A5"/>
    <w:rsid w:val="00BA68FC"/>
    <w:rsid w:val="00BB5D8A"/>
    <w:rsid w:val="00BB5F00"/>
    <w:rsid w:val="00BB67C7"/>
    <w:rsid w:val="00BB7170"/>
    <w:rsid w:val="00BC16C9"/>
    <w:rsid w:val="00BC34E4"/>
    <w:rsid w:val="00BC4B42"/>
    <w:rsid w:val="00BD063C"/>
    <w:rsid w:val="00BD1BC2"/>
    <w:rsid w:val="00BD2FA3"/>
    <w:rsid w:val="00BD4440"/>
    <w:rsid w:val="00BD6A54"/>
    <w:rsid w:val="00BE1B0A"/>
    <w:rsid w:val="00BE1F26"/>
    <w:rsid w:val="00BE4E97"/>
    <w:rsid w:val="00BE73DB"/>
    <w:rsid w:val="00BF085E"/>
    <w:rsid w:val="00BF10CB"/>
    <w:rsid w:val="00BF1AAC"/>
    <w:rsid w:val="00BF3A53"/>
    <w:rsid w:val="00BF43A1"/>
    <w:rsid w:val="00C01A77"/>
    <w:rsid w:val="00C02087"/>
    <w:rsid w:val="00C02853"/>
    <w:rsid w:val="00C03420"/>
    <w:rsid w:val="00C054D5"/>
    <w:rsid w:val="00C06D0D"/>
    <w:rsid w:val="00C0710C"/>
    <w:rsid w:val="00C140C7"/>
    <w:rsid w:val="00C163CB"/>
    <w:rsid w:val="00C16A67"/>
    <w:rsid w:val="00C20EBF"/>
    <w:rsid w:val="00C21F1D"/>
    <w:rsid w:val="00C2260C"/>
    <w:rsid w:val="00C232D0"/>
    <w:rsid w:val="00C2378C"/>
    <w:rsid w:val="00C23D27"/>
    <w:rsid w:val="00C26C94"/>
    <w:rsid w:val="00C26CA4"/>
    <w:rsid w:val="00C27317"/>
    <w:rsid w:val="00C273FA"/>
    <w:rsid w:val="00C308A3"/>
    <w:rsid w:val="00C33B2C"/>
    <w:rsid w:val="00C3562B"/>
    <w:rsid w:val="00C41FE1"/>
    <w:rsid w:val="00C438DC"/>
    <w:rsid w:val="00C43D8E"/>
    <w:rsid w:val="00C44AA9"/>
    <w:rsid w:val="00C45B2D"/>
    <w:rsid w:val="00C46481"/>
    <w:rsid w:val="00C501F7"/>
    <w:rsid w:val="00C57A9C"/>
    <w:rsid w:val="00C6310A"/>
    <w:rsid w:val="00C64589"/>
    <w:rsid w:val="00C65360"/>
    <w:rsid w:val="00C653C1"/>
    <w:rsid w:val="00C6686C"/>
    <w:rsid w:val="00C67D84"/>
    <w:rsid w:val="00C72568"/>
    <w:rsid w:val="00C727CD"/>
    <w:rsid w:val="00C73AF1"/>
    <w:rsid w:val="00C748FE"/>
    <w:rsid w:val="00C76F8D"/>
    <w:rsid w:val="00C771BD"/>
    <w:rsid w:val="00C801CC"/>
    <w:rsid w:val="00C8114E"/>
    <w:rsid w:val="00C81EFE"/>
    <w:rsid w:val="00C85F98"/>
    <w:rsid w:val="00C87451"/>
    <w:rsid w:val="00C87DCB"/>
    <w:rsid w:val="00C94965"/>
    <w:rsid w:val="00C9788C"/>
    <w:rsid w:val="00C979B3"/>
    <w:rsid w:val="00CA05A6"/>
    <w:rsid w:val="00CA06D3"/>
    <w:rsid w:val="00CA2B21"/>
    <w:rsid w:val="00CA2CAB"/>
    <w:rsid w:val="00CA34CC"/>
    <w:rsid w:val="00CA353E"/>
    <w:rsid w:val="00CA6FC9"/>
    <w:rsid w:val="00CA74EC"/>
    <w:rsid w:val="00CB0B78"/>
    <w:rsid w:val="00CB30F5"/>
    <w:rsid w:val="00CB4298"/>
    <w:rsid w:val="00CB5765"/>
    <w:rsid w:val="00CB679F"/>
    <w:rsid w:val="00CB7686"/>
    <w:rsid w:val="00CC5BFF"/>
    <w:rsid w:val="00CC6738"/>
    <w:rsid w:val="00CC6827"/>
    <w:rsid w:val="00CC6E6F"/>
    <w:rsid w:val="00CC7E03"/>
    <w:rsid w:val="00CD0221"/>
    <w:rsid w:val="00CD59F5"/>
    <w:rsid w:val="00CE063E"/>
    <w:rsid w:val="00CE3F20"/>
    <w:rsid w:val="00CE40F7"/>
    <w:rsid w:val="00CE5558"/>
    <w:rsid w:val="00CE5DC1"/>
    <w:rsid w:val="00CE7D7E"/>
    <w:rsid w:val="00CF4376"/>
    <w:rsid w:val="00D00519"/>
    <w:rsid w:val="00D01338"/>
    <w:rsid w:val="00D0745F"/>
    <w:rsid w:val="00D10974"/>
    <w:rsid w:val="00D11913"/>
    <w:rsid w:val="00D12702"/>
    <w:rsid w:val="00D12D7E"/>
    <w:rsid w:val="00D131A1"/>
    <w:rsid w:val="00D17CB4"/>
    <w:rsid w:val="00D25273"/>
    <w:rsid w:val="00D342BC"/>
    <w:rsid w:val="00D37D4D"/>
    <w:rsid w:val="00D37F0D"/>
    <w:rsid w:val="00D44D93"/>
    <w:rsid w:val="00D51675"/>
    <w:rsid w:val="00D52F05"/>
    <w:rsid w:val="00D53A33"/>
    <w:rsid w:val="00D55DFD"/>
    <w:rsid w:val="00D625A7"/>
    <w:rsid w:val="00D66E80"/>
    <w:rsid w:val="00D7395E"/>
    <w:rsid w:val="00D75E85"/>
    <w:rsid w:val="00D80DE1"/>
    <w:rsid w:val="00D8209B"/>
    <w:rsid w:val="00D83A8B"/>
    <w:rsid w:val="00D86113"/>
    <w:rsid w:val="00D862CC"/>
    <w:rsid w:val="00D959A3"/>
    <w:rsid w:val="00DA1354"/>
    <w:rsid w:val="00DA1A17"/>
    <w:rsid w:val="00DA3BB5"/>
    <w:rsid w:val="00DA5CC5"/>
    <w:rsid w:val="00DA5D31"/>
    <w:rsid w:val="00DA758E"/>
    <w:rsid w:val="00DA759E"/>
    <w:rsid w:val="00DA76F2"/>
    <w:rsid w:val="00DB0DE1"/>
    <w:rsid w:val="00DB5C97"/>
    <w:rsid w:val="00DC045F"/>
    <w:rsid w:val="00DC08C1"/>
    <w:rsid w:val="00DC1900"/>
    <w:rsid w:val="00DC2667"/>
    <w:rsid w:val="00DC2BC0"/>
    <w:rsid w:val="00DC62C1"/>
    <w:rsid w:val="00DC640B"/>
    <w:rsid w:val="00DD0A67"/>
    <w:rsid w:val="00DD0AFF"/>
    <w:rsid w:val="00DD10F5"/>
    <w:rsid w:val="00DD1D1B"/>
    <w:rsid w:val="00DD2708"/>
    <w:rsid w:val="00DD2CA6"/>
    <w:rsid w:val="00DD3EC6"/>
    <w:rsid w:val="00DD4E3B"/>
    <w:rsid w:val="00DE2E05"/>
    <w:rsid w:val="00DE53EC"/>
    <w:rsid w:val="00DE557E"/>
    <w:rsid w:val="00DF403A"/>
    <w:rsid w:val="00DF54ED"/>
    <w:rsid w:val="00DF6BC0"/>
    <w:rsid w:val="00E048AE"/>
    <w:rsid w:val="00E0546B"/>
    <w:rsid w:val="00E06F8E"/>
    <w:rsid w:val="00E1315B"/>
    <w:rsid w:val="00E14A89"/>
    <w:rsid w:val="00E15C32"/>
    <w:rsid w:val="00E20761"/>
    <w:rsid w:val="00E222E8"/>
    <w:rsid w:val="00E224F7"/>
    <w:rsid w:val="00E22F99"/>
    <w:rsid w:val="00E23E21"/>
    <w:rsid w:val="00E27BB1"/>
    <w:rsid w:val="00E309F7"/>
    <w:rsid w:val="00E33793"/>
    <w:rsid w:val="00E34608"/>
    <w:rsid w:val="00E40818"/>
    <w:rsid w:val="00E41090"/>
    <w:rsid w:val="00E4230F"/>
    <w:rsid w:val="00E427E4"/>
    <w:rsid w:val="00E42DD4"/>
    <w:rsid w:val="00E43860"/>
    <w:rsid w:val="00E441D6"/>
    <w:rsid w:val="00E44777"/>
    <w:rsid w:val="00E45A0C"/>
    <w:rsid w:val="00E502B3"/>
    <w:rsid w:val="00E514EE"/>
    <w:rsid w:val="00E547D6"/>
    <w:rsid w:val="00E55545"/>
    <w:rsid w:val="00E604EA"/>
    <w:rsid w:val="00E63B67"/>
    <w:rsid w:val="00E67095"/>
    <w:rsid w:val="00E71346"/>
    <w:rsid w:val="00E717F8"/>
    <w:rsid w:val="00E71E9D"/>
    <w:rsid w:val="00E73040"/>
    <w:rsid w:val="00E752A9"/>
    <w:rsid w:val="00E820E9"/>
    <w:rsid w:val="00E84F7D"/>
    <w:rsid w:val="00E84F90"/>
    <w:rsid w:val="00E8536D"/>
    <w:rsid w:val="00E85675"/>
    <w:rsid w:val="00E8774D"/>
    <w:rsid w:val="00E9269C"/>
    <w:rsid w:val="00E9373D"/>
    <w:rsid w:val="00E9512E"/>
    <w:rsid w:val="00EA212C"/>
    <w:rsid w:val="00EA3B69"/>
    <w:rsid w:val="00EA5BF0"/>
    <w:rsid w:val="00EA7AF5"/>
    <w:rsid w:val="00EB56CA"/>
    <w:rsid w:val="00EB635D"/>
    <w:rsid w:val="00EB6597"/>
    <w:rsid w:val="00EC0035"/>
    <w:rsid w:val="00EC1780"/>
    <w:rsid w:val="00EC2DB2"/>
    <w:rsid w:val="00EC30EA"/>
    <w:rsid w:val="00EC556A"/>
    <w:rsid w:val="00ED010E"/>
    <w:rsid w:val="00ED2193"/>
    <w:rsid w:val="00ED3A76"/>
    <w:rsid w:val="00ED78F6"/>
    <w:rsid w:val="00EE0E22"/>
    <w:rsid w:val="00EE280F"/>
    <w:rsid w:val="00EE2DF3"/>
    <w:rsid w:val="00EE31A0"/>
    <w:rsid w:val="00EF05DC"/>
    <w:rsid w:val="00EF119D"/>
    <w:rsid w:val="00EF3ED5"/>
    <w:rsid w:val="00EF4716"/>
    <w:rsid w:val="00EF49C1"/>
    <w:rsid w:val="00EF5686"/>
    <w:rsid w:val="00F00116"/>
    <w:rsid w:val="00F04E49"/>
    <w:rsid w:val="00F05641"/>
    <w:rsid w:val="00F05BC7"/>
    <w:rsid w:val="00F067B2"/>
    <w:rsid w:val="00F077EE"/>
    <w:rsid w:val="00F119AF"/>
    <w:rsid w:val="00F1411E"/>
    <w:rsid w:val="00F1590B"/>
    <w:rsid w:val="00F206DA"/>
    <w:rsid w:val="00F20ACE"/>
    <w:rsid w:val="00F21D01"/>
    <w:rsid w:val="00F24074"/>
    <w:rsid w:val="00F24833"/>
    <w:rsid w:val="00F250C7"/>
    <w:rsid w:val="00F2567E"/>
    <w:rsid w:val="00F304CF"/>
    <w:rsid w:val="00F30CFE"/>
    <w:rsid w:val="00F31967"/>
    <w:rsid w:val="00F326D2"/>
    <w:rsid w:val="00F338B2"/>
    <w:rsid w:val="00F33B4E"/>
    <w:rsid w:val="00F375DF"/>
    <w:rsid w:val="00F40609"/>
    <w:rsid w:val="00F45234"/>
    <w:rsid w:val="00F45795"/>
    <w:rsid w:val="00F471C9"/>
    <w:rsid w:val="00F47BE4"/>
    <w:rsid w:val="00F53431"/>
    <w:rsid w:val="00F5515A"/>
    <w:rsid w:val="00F55F68"/>
    <w:rsid w:val="00F563E0"/>
    <w:rsid w:val="00F61C4C"/>
    <w:rsid w:val="00F62987"/>
    <w:rsid w:val="00F6503D"/>
    <w:rsid w:val="00F659B6"/>
    <w:rsid w:val="00F706DE"/>
    <w:rsid w:val="00F74787"/>
    <w:rsid w:val="00F7483D"/>
    <w:rsid w:val="00F7571F"/>
    <w:rsid w:val="00F757BE"/>
    <w:rsid w:val="00F758DB"/>
    <w:rsid w:val="00F77829"/>
    <w:rsid w:val="00F81138"/>
    <w:rsid w:val="00F81EF0"/>
    <w:rsid w:val="00F830F6"/>
    <w:rsid w:val="00F852F0"/>
    <w:rsid w:val="00F85419"/>
    <w:rsid w:val="00F85A5D"/>
    <w:rsid w:val="00F927AD"/>
    <w:rsid w:val="00F932C4"/>
    <w:rsid w:val="00F96BE3"/>
    <w:rsid w:val="00FA064C"/>
    <w:rsid w:val="00FA0B98"/>
    <w:rsid w:val="00FA510A"/>
    <w:rsid w:val="00FA70B3"/>
    <w:rsid w:val="00FA7A79"/>
    <w:rsid w:val="00FA7AAD"/>
    <w:rsid w:val="00FA7C70"/>
    <w:rsid w:val="00FB05A6"/>
    <w:rsid w:val="00FB1EE8"/>
    <w:rsid w:val="00FB3835"/>
    <w:rsid w:val="00FB76A3"/>
    <w:rsid w:val="00FC2286"/>
    <w:rsid w:val="00FC6AD5"/>
    <w:rsid w:val="00FC6FE7"/>
    <w:rsid w:val="00FD03CC"/>
    <w:rsid w:val="00FD0B21"/>
    <w:rsid w:val="00FD1EB8"/>
    <w:rsid w:val="00FD5A19"/>
    <w:rsid w:val="00FD6AED"/>
    <w:rsid w:val="00FE1957"/>
    <w:rsid w:val="00FE5003"/>
    <w:rsid w:val="00FE6FE6"/>
    <w:rsid w:val="00FE7039"/>
    <w:rsid w:val="00FF0089"/>
    <w:rsid w:val="00FF2999"/>
    <w:rsid w:val="00FF4FB0"/>
    <w:rsid w:val="1F3E300B"/>
    <w:rsid w:val="775E281F"/>
  </w:rsids>
  <m:mathPr>
    <m:lMargin m:val="0"/>
    <m:mathFont m:val="Cambria Math"/>
    <m:rMargin m:val="0"/>
    <m:wrapIndent m:val="1440"/>
    <m:brkBin m:val="before"/>
    <m:brkBinSub m:val="--"/>
    <m:defJc m:val="centerGroup"/>
    <m:intLim m:val="subSup"/>
    <m:naryLim m:val="undOvr"/>
    <m:smallFrac m:val="0"/>
    <m:dispDef/>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qFormat="1"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80" w:line="240" w:lineRule="atLeast"/>
      <w:jc w:val="both"/>
    </w:pPr>
    <w:rPr>
      <w:rFonts w:ascii="Arial" w:hAnsi="Arial" w:eastAsia="BatangChe" w:cs="Times New Roman"/>
      <w:lang w:val="en-US" w:eastAsia="ko-KR" w:bidi="ar-SA"/>
    </w:rPr>
  </w:style>
  <w:style w:type="paragraph" w:styleId="2">
    <w:name w:val="heading 1"/>
    <w:basedOn w:val="1"/>
    <w:next w:val="1"/>
    <w:qFormat/>
    <w:uiPriority w:val="0"/>
    <w:pPr>
      <w:numPr>
        <w:ilvl w:val="0"/>
        <w:numId w:val="1"/>
      </w:numPr>
      <w:tabs>
        <w:tab w:val="left" w:pos="709"/>
        <w:tab w:val="left" w:pos="1418"/>
        <w:tab w:val="left" w:pos="2126"/>
        <w:tab w:val="left" w:pos="2835"/>
        <w:tab w:val="left" w:pos="3544"/>
        <w:tab w:val="left" w:pos="4253"/>
        <w:tab w:val="left" w:pos="4961"/>
        <w:tab w:val="left" w:pos="5670"/>
        <w:tab w:val="right" w:pos="8363"/>
      </w:tabs>
      <w:spacing w:line="280" w:lineRule="atLeast"/>
      <w:outlineLvl w:val="0"/>
    </w:pPr>
    <w:rPr>
      <w:rFonts w:eastAsia="宋体"/>
      <w:kern w:val="16"/>
      <w:lang w:val="en-GB" w:eastAsia="en-US"/>
    </w:rPr>
  </w:style>
  <w:style w:type="paragraph" w:styleId="3">
    <w:name w:val="heading 2"/>
    <w:basedOn w:val="1"/>
    <w:next w:val="1"/>
    <w:qFormat/>
    <w:uiPriority w:val="0"/>
    <w:pPr>
      <w:numPr>
        <w:ilvl w:val="1"/>
        <w:numId w:val="1"/>
      </w:numPr>
      <w:tabs>
        <w:tab w:val="left" w:pos="709"/>
        <w:tab w:val="left" w:pos="1418"/>
        <w:tab w:val="left" w:pos="2126"/>
        <w:tab w:val="left" w:pos="2835"/>
        <w:tab w:val="left" w:pos="3544"/>
        <w:tab w:val="left" w:pos="4253"/>
        <w:tab w:val="left" w:pos="4961"/>
        <w:tab w:val="left" w:pos="5670"/>
        <w:tab w:val="right" w:pos="8363"/>
      </w:tabs>
      <w:spacing w:line="280" w:lineRule="atLeast"/>
      <w:outlineLvl w:val="1"/>
    </w:pPr>
    <w:rPr>
      <w:rFonts w:eastAsia="宋体"/>
      <w:kern w:val="16"/>
      <w:lang w:val="en-GB" w:eastAsia="en-US"/>
    </w:rPr>
  </w:style>
  <w:style w:type="paragraph" w:styleId="4">
    <w:name w:val="heading 3"/>
    <w:basedOn w:val="1"/>
    <w:next w:val="1"/>
    <w:qFormat/>
    <w:uiPriority w:val="0"/>
    <w:pPr>
      <w:numPr>
        <w:ilvl w:val="2"/>
        <w:numId w:val="1"/>
      </w:numPr>
      <w:tabs>
        <w:tab w:val="left" w:pos="709"/>
        <w:tab w:val="left" w:pos="1418"/>
        <w:tab w:val="left" w:pos="2126"/>
        <w:tab w:val="left" w:pos="2835"/>
        <w:tab w:val="left" w:pos="3544"/>
        <w:tab w:val="left" w:pos="4253"/>
        <w:tab w:val="left" w:pos="4961"/>
        <w:tab w:val="left" w:pos="5670"/>
        <w:tab w:val="right" w:pos="8363"/>
      </w:tabs>
      <w:spacing w:line="280" w:lineRule="atLeast"/>
      <w:outlineLvl w:val="2"/>
    </w:pPr>
    <w:rPr>
      <w:rFonts w:eastAsia="宋体"/>
      <w:kern w:val="16"/>
      <w:lang w:val="en-GB" w:eastAsia="en-US"/>
    </w:rPr>
  </w:style>
  <w:style w:type="paragraph" w:styleId="5">
    <w:name w:val="heading 4"/>
    <w:basedOn w:val="1"/>
    <w:next w:val="1"/>
    <w:qFormat/>
    <w:uiPriority w:val="0"/>
    <w:pPr>
      <w:numPr>
        <w:ilvl w:val="3"/>
        <w:numId w:val="1"/>
      </w:numPr>
      <w:tabs>
        <w:tab w:val="left" w:pos="709"/>
        <w:tab w:val="left" w:pos="1418"/>
        <w:tab w:val="left" w:pos="2126"/>
        <w:tab w:val="left" w:pos="2835"/>
        <w:tab w:val="left" w:pos="3544"/>
        <w:tab w:val="left" w:pos="4253"/>
        <w:tab w:val="left" w:pos="4961"/>
        <w:tab w:val="left" w:pos="5670"/>
        <w:tab w:val="right" w:pos="8363"/>
      </w:tabs>
      <w:spacing w:line="280" w:lineRule="atLeast"/>
      <w:outlineLvl w:val="3"/>
    </w:pPr>
    <w:rPr>
      <w:rFonts w:eastAsia="宋体"/>
      <w:kern w:val="16"/>
      <w:lang w:val="en-GB" w:eastAsia="en-US"/>
    </w:rPr>
  </w:style>
  <w:style w:type="paragraph" w:styleId="6">
    <w:name w:val="heading 5"/>
    <w:basedOn w:val="1"/>
    <w:next w:val="1"/>
    <w:qFormat/>
    <w:uiPriority w:val="0"/>
    <w:pPr>
      <w:numPr>
        <w:ilvl w:val="4"/>
        <w:numId w:val="1"/>
      </w:numPr>
      <w:tabs>
        <w:tab w:val="left" w:pos="709"/>
        <w:tab w:val="left" w:pos="1418"/>
        <w:tab w:val="left" w:pos="2126"/>
        <w:tab w:val="left" w:pos="2835"/>
        <w:tab w:val="left" w:pos="3544"/>
        <w:tab w:val="left" w:pos="4253"/>
        <w:tab w:val="left" w:pos="4961"/>
        <w:tab w:val="left" w:pos="5670"/>
        <w:tab w:val="right" w:pos="8363"/>
      </w:tabs>
      <w:spacing w:line="280" w:lineRule="atLeast"/>
      <w:outlineLvl w:val="4"/>
    </w:pPr>
    <w:rPr>
      <w:rFonts w:eastAsia="宋体"/>
      <w:kern w:val="16"/>
      <w:lang w:val="en-GB" w:eastAsia="en-US"/>
    </w:rPr>
  </w:style>
  <w:style w:type="paragraph" w:styleId="7">
    <w:name w:val="heading 6"/>
    <w:basedOn w:val="1"/>
    <w:next w:val="1"/>
    <w:qFormat/>
    <w:uiPriority w:val="0"/>
    <w:pPr>
      <w:numPr>
        <w:ilvl w:val="5"/>
        <w:numId w:val="1"/>
      </w:numPr>
      <w:tabs>
        <w:tab w:val="left" w:pos="709"/>
        <w:tab w:val="left" w:pos="1418"/>
        <w:tab w:val="left" w:pos="2126"/>
        <w:tab w:val="left" w:pos="2835"/>
        <w:tab w:val="left" w:pos="3544"/>
        <w:tab w:val="left" w:pos="4253"/>
        <w:tab w:val="left" w:pos="4961"/>
        <w:tab w:val="left" w:pos="5670"/>
        <w:tab w:val="right" w:pos="8363"/>
      </w:tabs>
      <w:spacing w:line="280" w:lineRule="atLeast"/>
      <w:outlineLvl w:val="5"/>
    </w:pPr>
    <w:rPr>
      <w:rFonts w:eastAsia="宋体"/>
      <w:kern w:val="16"/>
      <w:lang w:val="en-GB" w:eastAsia="en-US"/>
    </w:rPr>
  </w:style>
  <w:style w:type="paragraph" w:styleId="8">
    <w:name w:val="heading 7"/>
    <w:basedOn w:val="1"/>
    <w:next w:val="1"/>
    <w:qFormat/>
    <w:uiPriority w:val="0"/>
    <w:pPr>
      <w:numPr>
        <w:ilvl w:val="6"/>
        <w:numId w:val="1"/>
      </w:numPr>
      <w:tabs>
        <w:tab w:val="left" w:pos="709"/>
        <w:tab w:val="left" w:pos="1418"/>
        <w:tab w:val="left" w:pos="2126"/>
        <w:tab w:val="left" w:pos="2835"/>
        <w:tab w:val="left" w:pos="3544"/>
        <w:tab w:val="left" w:pos="4253"/>
        <w:tab w:val="left" w:pos="4961"/>
        <w:tab w:val="left" w:pos="5670"/>
        <w:tab w:val="right" w:pos="8363"/>
      </w:tabs>
      <w:spacing w:line="280" w:lineRule="atLeast"/>
      <w:outlineLvl w:val="6"/>
    </w:pPr>
    <w:rPr>
      <w:rFonts w:eastAsia="宋体"/>
      <w:kern w:val="16"/>
      <w:lang w:val="en-GB" w:eastAsia="en-US"/>
    </w:rPr>
  </w:style>
  <w:style w:type="paragraph" w:styleId="9">
    <w:name w:val="heading 8"/>
    <w:basedOn w:val="1"/>
    <w:next w:val="1"/>
    <w:qFormat/>
    <w:uiPriority w:val="0"/>
    <w:pPr>
      <w:numPr>
        <w:ilvl w:val="7"/>
        <w:numId w:val="1"/>
      </w:numPr>
      <w:tabs>
        <w:tab w:val="left" w:pos="709"/>
        <w:tab w:val="left" w:pos="1418"/>
        <w:tab w:val="left" w:pos="2126"/>
        <w:tab w:val="left" w:pos="2835"/>
        <w:tab w:val="left" w:pos="3544"/>
        <w:tab w:val="left" w:pos="4253"/>
        <w:tab w:val="left" w:pos="4961"/>
        <w:tab w:val="left" w:pos="5670"/>
        <w:tab w:val="right" w:pos="8363"/>
      </w:tabs>
      <w:spacing w:line="280" w:lineRule="atLeast"/>
      <w:outlineLvl w:val="7"/>
    </w:pPr>
    <w:rPr>
      <w:rFonts w:eastAsia="宋体"/>
      <w:kern w:val="16"/>
      <w:lang w:val="en-GB" w:eastAsia="en-US"/>
    </w:rPr>
  </w:style>
  <w:style w:type="paragraph" w:styleId="10">
    <w:name w:val="heading 9"/>
    <w:basedOn w:val="1"/>
    <w:next w:val="1"/>
    <w:qFormat/>
    <w:uiPriority w:val="0"/>
    <w:pPr>
      <w:numPr>
        <w:ilvl w:val="8"/>
        <w:numId w:val="1"/>
      </w:numPr>
      <w:tabs>
        <w:tab w:val="left" w:pos="709"/>
        <w:tab w:val="left" w:pos="1418"/>
        <w:tab w:val="left" w:pos="2126"/>
        <w:tab w:val="left" w:pos="2835"/>
        <w:tab w:val="left" w:pos="3544"/>
        <w:tab w:val="left" w:pos="4253"/>
        <w:tab w:val="left" w:pos="4961"/>
        <w:tab w:val="left" w:pos="5670"/>
        <w:tab w:val="right" w:pos="8363"/>
      </w:tabs>
      <w:spacing w:line="280" w:lineRule="atLeast"/>
      <w:outlineLvl w:val="8"/>
    </w:pPr>
    <w:rPr>
      <w:rFonts w:eastAsia="宋体"/>
      <w:kern w:val="16"/>
      <w:lang w:val="en-GB" w:eastAsia="en-US"/>
    </w:rPr>
  </w:style>
  <w:style w:type="character" w:default="1" w:styleId="19">
    <w:name w:val="Default Paragraph Font"/>
    <w:unhideWhenUsed/>
    <w:qFormat/>
    <w:uiPriority w:val="1"/>
  </w:style>
  <w:style w:type="table" w:default="1" w:styleId="24">
    <w:name w:val="Normal Table"/>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sz w:val="20"/>
      <w:szCs w:val="20"/>
    </w:rPr>
    <w:tblPr>
      <w:tblLayout w:type="fixed"/>
      <w:tblCellMar>
        <w:top w:w="0" w:type="dxa"/>
        <w:left w:w="108" w:type="dxa"/>
        <w:bottom w:w="0" w:type="dxa"/>
        <w:right w:w="108" w:type="dxa"/>
      </w:tblCellMar>
    </w:tblPr>
  </w:style>
  <w:style w:type="paragraph" w:styleId="11">
    <w:name w:val="annotation subject"/>
    <w:basedOn w:val="12"/>
    <w:next w:val="12"/>
    <w:link w:val="37"/>
    <w:qFormat/>
    <w:uiPriority w:val="0"/>
    <w:rPr>
      <w:b/>
      <w:bCs/>
    </w:rPr>
  </w:style>
  <w:style w:type="paragraph" w:styleId="12">
    <w:name w:val="annotation text"/>
    <w:basedOn w:val="1"/>
    <w:link w:val="36"/>
    <w:qFormat/>
    <w:uiPriority w:val="0"/>
  </w:style>
  <w:style w:type="paragraph" w:styleId="13">
    <w:name w:val="List Number"/>
    <w:basedOn w:val="1"/>
    <w:qFormat/>
    <w:uiPriority w:val="0"/>
    <w:pPr>
      <w:numPr>
        <w:ilvl w:val="0"/>
        <w:numId w:val="2"/>
      </w:numPr>
      <w:spacing w:after="0" w:line="283" w:lineRule="atLeast"/>
      <w:jc w:val="left"/>
    </w:pPr>
    <w:rPr>
      <w:rFonts w:eastAsia="MS Mincho" w:cs="Arial"/>
      <w:spacing w:val="3"/>
      <w:sz w:val="19"/>
      <w:szCs w:val="19"/>
      <w:lang w:val="en-GB" w:eastAsia="en-US"/>
    </w:rPr>
  </w:style>
  <w:style w:type="paragraph" w:styleId="14">
    <w:name w:val="Body Text"/>
    <w:basedOn w:val="1"/>
    <w:qFormat/>
    <w:uiPriority w:val="0"/>
    <w:pPr>
      <w:spacing w:after="120"/>
    </w:pPr>
  </w:style>
  <w:style w:type="paragraph" w:styleId="15">
    <w:name w:val="Balloon Text"/>
    <w:basedOn w:val="1"/>
    <w:semiHidden/>
    <w:qFormat/>
    <w:uiPriority w:val="0"/>
    <w:rPr>
      <w:sz w:val="18"/>
      <w:szCs w:val="18"/>
    </w:rPr>
  </w:style>
  <w:style w:type="paragraph" w:styleId="16">
    <w:name w:val="footer"/>
    <w:basedOn w:val="1"/>
    <w:qFormat/>
    <w:uiPriority w:val="0"/>
    <w:pPr>
      <w:tabs>
        <w:tab w:val="center" w:pos="4153"/>
        <w:tab w:val="right" w:pos="8306"/>
      </w:tabs>
      <w:snapToGrid w:val="0"/>
      <w:jc w:val="left"/>
    </w:pPr>
    <w:rPr>
      <w:sz w:val="18"/>
      <w:szCs w:val="18"/>
    </w:rPr>
  </w:style>
  <w:style w:type="paragraph" w:styleId="1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8">
    <w:name w:val="footnote text"/>
    <w:basedOn w:val="1"/>
    <w:link w:val="25"/>
    <w:semiHidden/>
    <w:qFormat/>
    <w:uiPriority w:val="0"/>
    <w:pPr>
      <w:spacing w:after="200" w:line="220" w:lineRule="atLeast"/>
      <w:ind w:left="170" w:hanging="170"/>
    </w:pPr>
    <w:rPr>
      <w:sz w:val="16"/>
    </w:rPr>
  </w:style>
  <w:style w:type="character" w:styleId="20">
    <w:name w:val="page number"/>
    <w:basedOn w:val="19"/>
    <w:qFormat/>
    <w:uiPriority w:val="0"/>
  </w:style>
  <w:style w:type="character" w:styleId="21">
    <w:name w:val="Hyperlink"/>
    <w:qFormat/>
    <w:uiPriority w:val="0"/>
    <w:rPr>
      <w:rFonts w:ascii="Arial" w:hAnsi="Arial"/>
      <w:color w:val="0000FF"/>
      <w:u w:val="single"/>
    </w:rPr>
  </w:style>
  <w:style w:type="character" w:styleId="22">
    <w:name w:val="annotation reference"/>
    <w:semiHidden/>
    <w:qFormat/>
    <w:uiPriority w:val="0"/>
    <w:rPr>
      <w:rFonts w:ascii="Arial" w:hAnsi="Arial"/>
      <w:sz w:val="16"/>
      <w:szCs w:val="16"/>
    </w:rPr>
  </w:style>
  <w:style w:type="character" w:styleId="23">
    <w:name w:val="footnote reference"/>
    <w:semiHidden/>
    <w:qFormat/>
    <w:uiPriority w:val="0"/>
    <w:rPr>
      <w:rFonts w:ascii="Arial" w:hAnsi="Arial"/>
      <w:b/>
      <w:color w:val="auto"/>
      <w:kern w:val="16"/>
      <w:position w:val="6"/>
      <w:sz w:val="14"/>
      <w:u w:val="none"/>
    </w:rPr>
  </w:style>
  <w:style w:type="character" w:customStyle="1" w:styleId="25">
    <w:name w:val="脚注文本 Char"/>
    <w:link w:val="18"/>
    <w:qFormat/>
    <w:locked/>
    <w:uiPriority w:val="0"/>
    <w:rPr>
      <w:rFonts w:ascii="Arial" w:hAnsi="Arial" w:eastAsia="BatangChe"/>
      <w:sz w:val="16"/>
      <w:lang w:val="en-US" w:eastAsia="ko-KR" w:bidi="ar-SA"/>
    </w:rPr>
  </w:style>
  <w:style w:type="paragraph" w:customStyle="1" w:styleId="26">
    <w:name w:val="FWB_L1"/>
    <w:basedOn w:val="1"/>
    <w:next w:val="27"/>
    <w:qFormat/>
    <w:uiPriority w:val="0"/>
    <w:pPr>
      <w:keepNext/>
      <w:keepLines/>
      <w:numPr>
        <w:ilvl w:val="0"/>
        <w:numId w:val="3"/>
      </w:numPr>
      <w:overflowPunct w:val="0"/>
      <w:autoSpaceDE w:val="0"/>
      <w:autoSpaceDN w:val="0"/>
      <w:adjustRightInd w:val="0"/>
      <w:spacing w:after="240" w:line="240" w:lineRule="auto"/>
      <w:ind w:left="0" w:firstLine="0"/>
      <w:jc w:val="left"/>
      <w:textAlignment w:val="baseline"/>
      <w:outlineLvl w:val="0"/>
    </w:pPr>
    <w:rPr>
      <w:rFonts w:ascii="Times New Roman" w:hAnsi="Times New Roman" w:eastAsia="宋体"/>
      <w:b/>
      <w:smallCaps/>
      <w:lang w:val="en-GB" w:eastAsia="en-US"/>
    </w:rPr>
  </w:style>
  <w:style w:type="paragraph" w:customStyle="1" w:styleId="27">
    <w:name w:val="FWB_L2"/>
    <w:basedOn w:val="26"/>
    <w:qFormat/>
    <w:uiPriority w:val="0"/>
    <w:pPr>
      <w:keepNext w:val="0"/>
      <w:keepLines w:val="0"/>
      <w:numPr>
        <w:ilvl w:val="1"/>
      </w:numPr>
      <w:jc w:val="both"/>
      <w:outlineLvl w:val="9"/>
    </w:pPr>
    <w:rPr>
      <w:b w:val="0"/>
      <w:smallCaps w:val="0"/>
    </w:rPr>
  </w:style>
  <w:style w:type="paragraph" w:customStyle="1" w:styleId="28">
    <w:name w:val="FWB_L3"/>
    <w:basedOn w:val="27"/>
    <w:qFormat/>
    <w:uiPriority w:val="0"/>
    <w:pPr>
      <w:numPr>
        <w:ilvl w:val="2"/>
      </w:numPr>
      <w:ind w:left="0" w:firstLine="0"/>
    </w:pPr>
  </w:style>
  <w:style w:type="paragraph" w:customStyle="1" w:styleId="29">
    <w:name w:val="FWB_L4"/>
    <w:basedOn w:val="28"/>
    <w:qFormat/>
    <w:uiPriority w:val="0"/>
    <w:pPr>
      <w:numPr>
        <w:ilvl w:val="3"/>
      </w:numPr>
      <w:ind w:left="0" w:firstLine="0"/>
    </w:pPr>
  </w:style>
  <w:style w:type="paragraph" w:customStyle="1" w:styleId="30">
    <w:name w:val="FWB_L5"/>
    <w:basedOn w:val="29"/>
    <w:qFormat/>
    <w:uiPriority w:val="0"/>
    <w:pPr>
      <w:numPr>
        <w:ilvl w:val="4"/>
      </w:numPr>
      <w:ind w:left="0" w:firstLine="0"/>
    </w:pPr>
  </w:style>
  <w:style w:type="paragraph" w:customStyle="1" w:styleId="31">
    <w:name w:val="FWB_L6"/>
    <w:basedOn w:val="30"/>
    <w:qFormat/>
    <w:uiPriority w:val="0"/>
    <w:pPr>
      <w:numPr>
        <w:ilvl w:val="5"/>
      </w:numPr>
      <w:ind w:left="0" w:firstLine="0"/>
    </w:pPr>
  </w:style>
  <w:style w:type="paragraph" w:customStyle="1" w:styleId="32">
    <w:name w:val="FWB_L7"/>
    <w:basedOn w:val="31"/>
    <w:qFormat/>
    <w:uiPriority w:val="0"/>
    <w:pPr>
      <w:numPr>
        <w:ilvl w:val="6"/>
      </w:numPr>
      <w:ind w:left="0" w:firstLine="0"/>
    </w:pPr>
  </w:style>
  <w:style w:type="paragraph" w:customStyle="1" w:styleId="33">
    <w:name w:val="FWB_L8"/>
    <w:basedOn w:val="32"/>
    <w:qFormat/>
    <w:uiPriority w:val="0"/>
    <w:pPr>
      <w:numPr>
        <w:ilvl w:val="7"/>
      </w:numPr>
      <w:ind w:left="0" w:firstLine="0"/>
    </w:pPr>
  </w:style>
  <w:style w:type="character" w:customStyle="1" w:styleId="34">
    <w:name w:val="DeltaView Insertion"/>
    <w:qFormat/>
    <w:uiPriority w:val="0"/>
    <w:rPr>
      <w:color w:val="0000FF"/>
      <w:u w:val="double"/>
    </w:rPr>
  </w:style>
  <w:style w:type="paragraph" w:customStyle="1" w:styleId="35">
    <w:name w:val="DocId"/>
    <w:basedOn w:val="16"/>
    <w:qFormat/>
    <w:uiPriority w:val="0"/>
    <w:pPr>
      <w:tabs>
        <w:tab w:val="center" w:pos="4680"/>
        <w:tab w:val="right" w:pos="9360"/>
        <w:tab w:val="clear" w:pos="4153"/>
        <w:tab w:val="clear" w:pos="8306"/>
      </w:tabs>
      <w:snapToGrid/>
      <w:spacing w:after="0" w:line="240" w:lineRule="auto"/>
    </w:pPr>
    <w:rPr>
      <w:rFonts w:ascii="Times New Roman" w:hAnsi="Times New Roman" w:eastAsia="宋体" w:cs="Arial"/>
      <w:sz w:val="16"/>
      <w:szCs w:val="16"/>
      <w:lang w:eastAsia="en-US"/>
    </w:rPr>
  </w:style>
  <w:style w:type="character" w:customStyle="1" w:styleId="36">
    <w:name w:val="批注文字 Char"/>
    <w:link w:val="12"/>
    <w:qFormat/>
    <w:uiPriority w:val="0"/>
    <w:rPr>
      <w:rFonts w:ascii="Arial" w:hAnsi="Arial" w:eastAsia="BatangChe"/>
      <w:lang w:eastAsia="ko-KR"/>
    </w:rPr>
  </w:style>
  <w:style w:type="character" w:customStyle="1" w:styleId="37">
    <w:name w:val="批注主题 Char"/>
    <w:link w:val="11"/>
    <w:qFormat/>
    <w:uiPriority w:val="0"/>
    <w:rPr>
      <w:rFonts w:ascii="Arial" w:hAnsi="Arial" w:eastAsia="BatangChe"/>
      <w:b/>
      <w:bCs/>
      <w:lang w:eastAsia="ko-KR"/>
    </w:rPr>
  </w:style>
  <w:style w:type="paragraph" w:customStyle="1" w:styleId="38">
    <w:name w:val="List Paragraph"/>
    <w:basedOn w:val="1"/>
    <w:qFormat/>
    <w:uiPriority w:val="34"/>
    <w:pPr>
      <w:widowControl w:val="0"/>
      <w:spacing w:after="0" w:line="240" w:lineRule="auto"/>
      <w:ind w:left="840" w:leftChars="400"/>
    </w:pPr>
    <w:rPr>
      <w:rFonts w:ascii="Century" w:hAnsi="Century" w:eastAsia="宋体"/>
      <w:kern w:val="2"/>
      <w:sz w:val="21"/>
      <w:szCs w:val="22"/>
      <w:lang w:eastAsia="ja-JP"/>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798A33-299C-4357-B997-6E5B2D5D80E8}">
  <ds:schemaRefs/>
</ds:datastoreItem>
</file>

<file path=docProps/app.xml><?xml version="1.0" encoding="utf-8"?>
<Properties xmlns="http://schemas.openxmlformats.org/officeDocument/2006/extended-properties" xmlns:vt="http://schemas.openxmlformats.org/officeDocument/2006/docPropsVTypes">
  <Template>Normal.dotm</Template>
  <Company>CGSH</Company>
  <Pages>4</Pages>
  <Words>574</Words>
  <Characters>3274</Characters>
  <Lines>27</Lines>
  <Paragraphs>7</Paragraphs>
  <ScaleCrop>false</ScaleCrop>
  <LinksUpToDate>false</LinksUpToDate>
  <CharactersWithSpaces>3841</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2016-12-30T06:22:00Z</dcterms:created>
  <dc:creator>Li, Louis</dc:creator>
  <cp:lastModifiedBy>MSSN</cp:lastModifiedBy>
  <cp:lastPrinted>2016-12-27T03:51:00Z</cp:lastPrinted>
  <dcterms:modified xsi:type="dcterms:W3CDTF">2016-12-30T08:44:04Z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gFAA5ajW4yTOEjvQKgD8gJRgqT/wf8waDZW//k3r1IYvdmHLoDvupkTn46nHm4wJhoR8LOyYB0/de9zX_x000d_
Fq5rYGH5BZWoxvMTJjeV0m3SgDCKxqeJeBJQb7EA1yUdaJhYibr8Wlt3NXOR8/STarzU62IQ1Rl/_x000d_
A11ggP2T7TGLEDtt40TdpojrOU6xDo9Dqzpurxphjn6rTWhUwN1v34hGODMUo90otdoifsE5I5d2_x000d_
2L0cb2Q6F88vKM8jW</vt:lpwstr>
  </property>
  <property fmtid="{D5CDD505-2E9C-101B-9397-08002B2CF9AE}" pid="3" name="RESPONSE_SENDER_NAME">
    <vt:lpwstr>sAAAb0xRtPDW5Utr4zCWhvXVHme2Oncu2qkK6VFGOpNtxnU=</vt:lpwstr>
  </property>
  <property fmtid="{D5CDD505-2E9C-101B-9397-08002B2CF9AE}" pid="4" name="EMAIL_OWNER_ADDRESS">
    <vt:lpwstr>sAAAGYoQX4c3X/IWhh5O1uZmBbyiTvu0srl/AdJDz2ATWoI=</vt:lpwstr>
  </property>
  <property fmtid="{D5CDD505-2E9C-101B-9397-08002B2CF9AE}" pid="5" name="MAIL_MSG_ID2">
    <vt:lpwstr>msTKAAwS8TDirkz40RMuT5mzcVPBqCaJGtu4Mp8Ic8abIqZDx7TnRcGDAEE_x000d_
cddwYcvN5p2aq0AQwXMuowBeSU6Ie5mpB5yDSw==</vt:lpwstr>
  </property>
  <property fmtid="{D5CDD505-2E9C-101B-9397-08002B2CF9AE}" pid="6" name="udp_DeptCode">
    <vt:lpwstr>HK</vt:lpwstr>
  </property>
  <property fmtid="{D5CDD505-2E9C-101B-9397-08002B2CF9AE}" pid="7" name="udp_CMNumber">
    <vt:lpwstr>207562/11528</vt:lpwstr>
  </property>
  <property fmtid="{D5CDD505-2E9C-101B-9397-08002B2CF9AE}" pid="8" name="udp_DocID">
    <vt:i4>102064897</vt:i4>
  </property>
  <property fmtid="{D5CDD505-2E9C-101B-9397-08002B2CF9AE}" pid="9" name="udp_DocVersion">
    <vt:i4>2</vt:i4>
  </property>
  <property fmtid="{D5CDD505-2E9C-101B-9397-08002B2CF9AE}" pid="10" name="udp_Author">
    <vt:lpwstr>PWKL</vt:lpwstr>
  </property>
  <property fmtid="{D5CDD505-2E9C-101B-9397-08002B2CF9AE}" pid="11" name="udp_Date">
    <vt:lpwstr>7 January 2014</vt:lpwstr>
  </property>
  <property fmtid="{D5CDD505-2E9C-101B-9397-08002B2CF9AE}" pid="12" name="DOCXDOCID">
    <vt:lpwstr>[BRUSSELS 666067_3]</vt:lpwstr>
  </property>
  <property fmtid="{D5CDD505-2E9C-101B-9397-08002B2CF9AE}" pid="13" name="DocXLocation">
    <vt:lpwstr>Every Page</vt:lpwstr>
  </property>
  <property fmtid="{D5CDD505-2E9C-101B-9397-08002B2CF9AE}" pid="14" name="DocXFormat">
    <vt:lpwstr>CGSH</vt:lpwstr>
  </property>
  <property fmtid="{D5CDD505-2E9C-101B-9397-08002B2CF9AE}" pid="15" name="KSOProductBuildVer">
    <vt:lpwstr>2052-10.1.0.6135</vt:lpwstr>
  </property>
</Properties>
</file>