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5" w:rsidRPr="00800132" w:rsidRDefault="00094095" w:rsidP="00094095">
      <w:pPr>
        <w:spacing w:line="4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00132">
        <w:rPr>
          <w:rFonts w:asciiTheme="minorEastAsia" w:eastAsiaTheme="minorEastAsia" w:hAnsiTheme="minorEastAsia"/>
          <w:b/>
          <w:sz w:val="30"/>
          <w:szCs w:val="30"/>
        </w:rPr>
        <w:t>经营者集中简易案件公示表</w:t>
      </w:r>
    </w:p>
    <w:p w:rsidR="00094095" w:rsidRPr="00800132" w:rsidRDefault="00094095" w:rsidP="0026535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5389"/>
      </w:tblGrid>
      <w:tr w:rsidR="00094095" w:rsidRPr="00800132" w:rsidTr="002F2D60">
        <w:tc>
          <w:tcPr>
            <w:tcW w:w="1809" w:type="dxa"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案件名称</w:t>
            </w:r>
          </w:p>
        </w:tc>
        <w:tc>
          <w:tcPr>
            <w:tcW w:w="6949" w:type="dxa"/>
            <w:gridSpan w:val="2"/>
          </w:tcPr>
          <w:p w:rsidR="000D5B57" w:rsidRPr="002E4346" w:rsidRDefault="0003784B" w:rsidP="00AB1808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加拿大</w:t>
            </w:r>
            <w:r w:rsidR="006C6214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养老金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计划投资委员会通过合同</w:t>
            </w:r>
            <w:r w:rsidR="006C6214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</w:t>
            </w:r>
            <w:proofErr w:type="spellStart"/>
            <w:r w:rsidRPr="002E4346">
              <w:rPr>
                <w:rFonts w:asciiTheme="minorEastAsia" w:eastAsiaTheme="minorEastAsia" w:hAnsiTheme="minorEastAsia"/>
                <w:bCs/>
                <w:iCs/>
                <w:sz w:val="20"/>
                <w:szCs w:val="20"/>
              </w:rPr>
              <w:t>Petco</w:t>
            </w:r>
            <w:proofErr w:type="spellEnd"/>
            <w:r w:rsidRPr="002E4346">
              <w:rPr>
                <w:rFonts w:asciiTheme="minorEastAsia" w:eastAsiaTheme="minorEastAsia" w:hAnsiTheme="minorEastAsia"/>
                <w:bCs/>
                <w:iCs/>
                <w:sz w:val="20"/>
                <w:szCs w:val="20"/>
              </w:rPr>
              <w:t xml:space="preserve"> Holdings, Inc. </w:t>
            </w:r>
            <w:r w:rsidRPr="002E4346"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val="en-GB"/>
              </w:rPr>
              <w:t>LLC</w:t>
            </w:r>
            <w:ins w:id="0" w:author="作者">
              <w:r w:rsidR="005223EC">
                <w:rPr>
                  <w:rFonts w:asciiTheme="minorEastAsia" w:eastAsiaTheme="minorEastAsia" w:hAnsiTheme="minorEastAsia" w:hint="eastAsia"/>
                  <w:bCs/>
                  <w:iCs/>
                  <w:sz w:val="20"/>
                  <w:szCs w:val="20"/>
                  <w:lang w:val="en-GB"/>
                </w:rPr>
                <w:t>的</w:t>
              </w:r>
            </w:ins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控制权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案</w:t>
            </w:r>
            <w:bookmarkStart w:id="1" w:name="_GoBack"/>
            <w:bookmarkEnd w:id="1"/>
          </w:p>
        </w:tc>
      </w:tr>
      <w:tr w:rsidR="00094095" w:rsidRPr="00800132" w:rsidTr="002F2D60">
        <w:trPr>
          <w:trHeight w:val="993"/>
        </w:trPr>
        <w:tc>
          <w:tcPr>
            <w:tcW w:w="1809" w:type="dxa"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:rsidR="000D5B57" w:rsidRPr="002E4346" w:rsidRDefault="0003784B" w:rsidP="00B27D8A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本交易为</w:t>
            </w:r>
            <w:r w:rsidR="00B27D8A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加拿大养老金计划投资委员会</w:t>
            </w:r>
            <w:proofErr w:type="gramStart"/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和</w:t>
            </w:r>
            <w:r w:rsidR="005858DD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熙维</w:t>
            </w:r>
            <w:r w:rsidR="00B27D8A">
              <w:rPr>
                <w:rFonts w:asciiTheme="minorEastAsia" w:eastAsiaTheme="minorEastAsia" w:hAnsiTheme="minorEastAsia" w:hint="eastAsia"/>
                <w:sz w:val="20"/>
                <w:szCs w:val="20"/>
              </w:rPr>
              <w:t>资本</w:t>
            </w:r>
            <w:proofErr w:type="gramEnd"/>
            <w:r w:rsidR="00B27D8A">
              <w:rPr>
                <w:rFonts w:asciiTheme="minorEastAsia" w:eastAsiaTheme="minorEastAsia" w:hAnsiTheme="minorEastAsia" w:hint="eastAsia"/>
                <w:sz w:val="20"/>
                <w:szCs w:val="20"/>
              </w:rPr>
              <w:t>合伙企业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拟</w:t>
            </w:r>
            <w:r w:rsidR="006C6214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通过合同方式取得</w:t>
            </w:r>
            <w:proofErr w:type="spellStart"/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Petco</w:t>
            </w:r>
            <w:proofErr w:type="spellEnd"/>
            <w:r w:rsidR="00B27D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27D8A" w:rsidRPr="002E4346">
              <w:rPr>
                <w:rFonts w:asciiTheme="minorEastAsia" w:eastAsiaTheme="minorEastAsia" w:hAnsiTheme="minorEastAsia"/>
                <w:bCs/>
                <w:iCs/>
                <w:sz w:val="20"/>
                <w:szCs w:val="20"/>
              </w:rPr>
              <w:t xml:space="preserve">Holdings, Inc. </w:t>
            </w:r>
            <w:r w:rsidR="00B27D8A" w:rsidRPr="002E4346">
              <w:rPr>
                <w:rFonts w:asciiTheme="minorEastAsia" w:eastAsiaTheme="minorEastAsia" w:hAnsiTheme="minorEastAsia"/>
                <w:bCs/>
                <w:iCs/>
                <w:sz w:val="20"/>
                <w:szCs w:val="20"/>
                <w:lang w:val="en-GB"/>
              </w:rPr>
              <w:t>LLC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的共同控制权。</w:t>
            </w:r>
          </w:p>
        </w:tc>
      </w:tr>
      <w:tr w:rsidR="00CD094F" w:rsidRPr="00800132" w:rsidTr="00CD094F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:rsidR="00CD094F" w:rsidRPr="002E4346" w:rsidRDefault="00CD094F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参与集中的经营者简介</w:t>
            </w:r>
          </w:p>
        </w:tc>
        <w:tc>
          <w:tcPr>
            <w:tcW w:w="1560" w:type="dxa"/>
          </w:tcPr>
          <w:p w:rsidR="00CD094F" w:rsidRPr="002E4346" w:rsidRDefault="00CD094F" w:rsidP="005858DD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1、</w:t>
            </w:r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加拿大</w:t>
            </w:r>
            <w:r w:rsidR="006C6214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养老金</w:t>
            </w:r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计划投资委员会</w:t>
            </w:r>
            <w:r w:rsidR="002E45F1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2E45F1" w:rsidRPr="002E4346">
              <w:rPr>
                <w:rFonts w:asciiTheme="minorEastAsia" w:eastAsiaTheme="minorEastAsia" w:hAnsiTheme="minorEastAsia"/>
                <w:sz w:val="20"/>
                <w:szCs w:val="20"/>
              </w:rPr>
              <w:t>CANADA PENSION PLAN INVESTMENT BOARD</w:t>
            </w:r>
            <w:r w:rsidR="002E45F1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5389" w:type="dxa"/>
          </w:tcPr>
          <w:p w:rsidR="000D5B57" w:rsidRPr="002E4346" w:rsidRDefault="0003784B" w:rsidP="00D079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CPPIB是一家专业投资管理机构，代表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加拿大1</w:t>
            </w:r>
            <w:r w:rsidR="00265354" w:rsidRPr="002E4346">
              <w:rPr>
                <w:rFonts w:asciiTheme="minorEastAsia" w:eastAsiaTheme="minorEastAsia" w:hAnsiTheme="minorEastAsia"/>
                <w:sz w:val="20"/>
                <w:szCs w:val="20"/>
              </w:rPr>
              <w:t>, 900万养老金缴纳人和受益人投资加拿大</w:t>
            </w:r>
            <w:r w:rsidR="006C6214" w:rsidRPr="002E4346">
              <w:rPr>
                <w:rFonts w:asciiTheme="minorEastAsia" w:eastAsiaTheme="minorEastAsia" w:hAnsiTheme="minorEastAsia"/>
                <w:sz w:val="20"/>
                <w:szCs w:val="20"/>
              </w:rPr>
              <w:t>养老金</w:t>
            </w:r>
            <w:r w:rsidR="00265354" w:rsidRPr="002E4346">
              <w:rPr>
                <w:rFonts w:asciiTheme="minorEastAsia" w:eastAsiaTheme="minorEastAsia" w:hAnsiTheme="minorEastAsia"/>
                <w:sz w:val="20"/>
                <w:szCs w:val="20"/>
              </w:rPr>
              <w:t>计划的资金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。CPPIB总部位于加拿大安大略省多伦多市，在伦敦、香港、纽约、孟买、卢森堡和圣保罗设有办事处。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有关CPPIB的更多信息请详见其网站：</w:t>
            </w:r>
            <w:hyperlink r:id="rId8" w:history="1">
              <w:r w:rsidRPr="002E4346">
                <w:rPr>
                  <w:rStyle w:val="a9"/>
                  <w:rFonts w:asciiTheme="minorEastAsia" w:eastAsiaTheme="minorEastAsia" w:hAnsiTheme="minorEastAsia"/>
                  <w:sz w:val="20"/>
                  <w:szCs w:val="20"/>
                  <w:lang w:val="en-GB"/>
                </w:rPr>
                <w:t>www.cppib.com</w:t>
              </w:r>
            </w:hyperlink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  <w:lang w:val="en-GB"/>
              </w:rPr>
              <w:t>。</w:t>
            </w:r>
          </w:p>
        </w:tc>
      </w:tr>
      <w:tr w:rsidR="00CD094F" w:rsidRPr="00800132" w:rsidTr="00CD094F">
        <w:trPr>
          <w:trHeight w:val="1248"/>
        </w:trPr>
        <w:tc>
          <w:tcPr>
            <w:tcW w:w="1809" w:type="dxa"/>
            <w:vMerge/>
            <w:shd w:val="clear" w:color="auto" w:fill="D9D9D9"/>
          </w:tcPr>
          <w:p w:rsidR="00CD094F" w:rsidRPr="002E4346" w:rsidRDefault="00CD094F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094F" w:rsidRPr="002E4346" w:rsidRDefault="00CD094F" w:rsidP="005858D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2、</w:t>
            </w:r>
            <w:proofErr w:type="gramStart"/>
            <w:r w:rsidR="005858DD" w:rsidRPr="002E4346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GB"/>
              </w:rPr>
              <w:t>熙维资本</w:t>
            </w:r>
            <w:proofErr w:type="gramEnd"/>
            <w:r w:rsidR="005858DD" w:rsidRPr="002E4346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GB"/>
              </w:rPr>
              <w:t>合伙企业</w:t>
            </w:r>
            <w:r w:rsidR="002E45F1" w:rsidRPr="002E4346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GB"/>
              </w:rPr>
              <w:t>(</w:t>
            </w:r>
            <w:r w:rsidR="002E45F1" w:rsidRPr="002E4346">
              <w:rPr>
                <w:rFonts w:asciiTheme="minorEastAsia" w:eastAsiaTheme="minorEastAsia" w:hAnsiTheme="minorEastAsia"/>
                <w:bCs/>
                <w:sz w:val="20"/>
                <w:szCs w:val="20"/>
                <w:lang w:val="en-GB"/>
              </w:rPr>
              <w:t>CVC Capital Partners SICAV-FIS S.A.</w:t>
            </w:r>
            <w:r w:rsidR="002E45F1" w:rsidRPr="002E4346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389" w:type="dxa"/>
          </w:tcPr>
          <w:p w:rsidR="000D5B57" w:rsidRPr="002E4346" w:rsidRDefault="005858DD" w:rsidP="005858DD">
            <w:pPr>
              <w:widowControl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集团</w:t>
            </w:r>
            <w:proofErr w:type="gramEnd"/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（</w:t>
            </w:r>
            <w:proofErr w:type="gramStart"/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及其</w:t>
            </w:r>
            <w:proofErr w:type="gramEnd"/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子公司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以及</w:t>
            </w:r>
            <w:proofErr w:type="gramStart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熙维资本</w:t>
            </w:r>
            <w:proofErr w:type="gramEnd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合伙咨询集团控股基金会</w:t>
            </w:r>
            <w:r w:rsidR="006C6214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（CVC Capital Partners Advisory Group Holding Foundation）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及其子公司）由私有实体构成，其业务活动包括为</w:t>
            </w:r>
            <w:proofErr w:type="gramStart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基金</w:t>
            </w:r>
            <w:proofErr w:type="gramEnd"/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提供投资咨询和/或代表</w:t>
            </w:r>
            <w:proofErr w:type="gramStart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基金</w:t>
            </w:r>
            <w:proofErr w:type="gramEnd"/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管理投资。</w:t>
            </w:r>
            <w:proofErr w:type="gramStart"/>
            <w:r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基金</w:t>
            </w:r>
            <w:proofErr w:type="gramEnd"/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持有各种行业内大量公司的权益，包括化工、公共事业、制造、零售和经销等行业，这些公司主要位于欧洲、美国和亚太地区。</w:t>
            </w:r>
            <w:proofErr w:type="gramStart"/>
            <w:r w:rsidR="0003784B" w:rsidRPr="002E4346">
              <w:rPr>
                <w:rFonts w:asciiTheme="minorEastAsia" w:eastAsiaTheme="minorEastAsia" w:hAnsiTheme="minorEastAsia" w:cstheme="majorBidi" w:hint="eastAsia"/>
                <w:iCs/>
                <w:sz w:val="20"/>
                <w:szCs w:val="20"/>
              </w:rPr>
              <w:t>关于</w:t>
            </w:r>
            <w:r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熙维</w:t>
            </w:r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集团</w:t>
            </w:r>
            <w:proofErr w:type="gramEnd"/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业务的更多信息请见其网站</w:t>
            </w:r>
            <w:hyperlink r:id="rId9" w:history="1">
              <w:r w:rsidR="0003784B" w:rsidRPr="002E4346">
                <w:rPr>
                  <w:rStyle w:val="a9"/>
                  <w:rFonts w:asciiTheme="minorEastAsia" w:eastAsiaTheme="minorEastAsia" w:hAnsiTheme="minorEastAsia"/>
                  <w:sz w:val="20"/>
                  <w:szCs w:val="20"/>
                </w:rPr>
                <w:t>http://www.cvc.com/</w:t>
              </w:r>
            </w:hyperlink>
            <w:r w:rsidR="0003784B" w:rsidRPr="002E4346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094095" w:rsidRPr="00800132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094095" w:rsidRPr="002E4346" w:rsidRDefault="00094095" w:rsidP="00BB2377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简易案件理由（</w:t>
            </w:r>
            <w:r w:rsidR="005F167B" w:rsidRPr="002E4346">
              <w:rPr>
                <w:rFonts w:asciiTheme="minorEastAsia" w:eastAsiaTheme="minorEastAsia" w:hAnsiTheme="minorEastAsia"/>
                <w:sz w:val="20"/>
                <w:szCs w:val="20"/>
              </w:rPr>
              <w:t>可以单选，也可以多选</w:t>
            </w: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6949" w:type="dxa"/>
            <w:gridSpan w:val="2"/>
          </w:tcPr>
          <w:p w:rsidR="00094095" w:rsidRPr="002E4346" w:rsidRDefault="00D07925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094095" w:rsidRPr="002E4346">
              <w:rPr>
                <w:rFonts w:asciiTheme="minorEastAsia" w:eastAsiaTheme="minorEastAsia" w:hAnsiTheme="minorEastAsia"/>
                <w:sz w:val="20"/>
                <w:szCs w:val="20"/>
              </w:rPr>
              <w:t>1、在同一相关市场，所有参与集中的经营者所占市场份额之和小于15%。</w:t>
            </w:r>
          </w:p>
        </w:tc>
      </w:tr>
      <w:tr w:rsidR="00094095" w:rsidRPr="00800132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49" w:type="dxa"/>
            <w:gridSpan w:val="2"/>
          </w:tcPr>
          <w:p w:rsidR="00094095" w:rsidRPr="002E4346" w:rsidRDefault="00094095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□2、存在上下游关系的参与集中的经营者，在上下游市场所占的市场份额均小于25%。</w:t>
            </w:r>
          </w:p>
        </w:tc>
      </w:tr>
      <w:tr w:rsidR="00094095" w:rsidRPr="00800132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49" w:type="dxa"/>
            <w:gridSpan w:val="2"/>
          </w:tcPr>
          <w:p w:rsidR="00094095" w:rsidRPr="002E4346" w:rsidRDefault="001D101E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sym w:font="Wingdings" w:char="F0FE"/>
            </w:r>
            <w:r w:rsidR="00094095" w:rsidRPr="002E4346">
              <w:rPr>
                <w:rFonts w:asciiTheme="minorEastAsia" w:eastAsiaTheme="minorEastAsia" w:hAnsiTheme="minorEastAsia"/>
                <w:sz w:val="20"/>
                <w:szCs w:val="20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094095" w:rsidRPr="00800132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49" w:type="dxa"/>
            <w:gridSpan w:val="2"/>
          </w:tcPr>
          <w:p w:rsidR="00094095" w:rsidRPr="002E4346" w:rsidRDefault="001D101E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094095" w:rsidRPr="002E4346">
              <w:rPr>
                <w:rFonts w:asciiTheme="minorEastAsia" w:eastAsiaTheme="minorEastAsia" w:hAnsiTheme="minorEastAsia"/>
                <w:sz w:val="20"/>
                <w:szCs w:val="20"/>
              </w:rPr>
              <w:t>4、参与集中的经营者在中国境外设立合营企业，合营企业不在中国境内从事经济活动。</w:t>
            </w:r>
          </w:p>
        </w:tc>
      </w:tr>
      <w:tr w:rsidR="00094095" w:rsidRPr="00800132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49" w:type="dxa"/>
            <w:gridSpan w:val="2"/>
          </w:tcPr>
          <w:p w:rsidR="00094095" w:rsidRPr="002E4346" w:rsidRDefault="00094095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□5、参与集中的经营者收购境外企业股权或资产的，该境外企业不在中国境内从事经济活动。</w:t>
            </w:r>
          </w:p>
        </w:tc>
      </w:tr>
      <w:tr w:rsidR="00094095" w:rsidRPr="00800132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49" w:type="dxa"/>
            <w:gridSpan w:val="2"/>
          </w:tcPr>
          <w:p w:rsidR="00094095" w:rsidRPr="002E4346" w:rsidRDefault="00094095" w:rsidP="00741E7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□6、由两个以上的经营者共同控制的合营企业，通过集中被其中一个或一个以上经营者控制。</w:t>
            </w:r>
          </w:p>
        </w:tc>
      </w:tr>
      <w:tr w:rsidR="00094095" w:rsidRPr="00800132" w:rsidTr="002F2D60">
        <w:tc>
          <w:tcPr>
            <w:tcW w:w="1809" w:type="dxa"/>
            <w:shd w:val="clear" w:color="auto" w:fill="D9D9D9"/>
          </w:tcPr>
          <w:p w:rsidR="00094095" w:rsidRPr="002E4346" w:rsidRDefault="00094095" w:rsidP="002F2D60">
            <w:pPr>
              <w:spacing w:line="5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346">
              <w:rPr>
                <w:rFonts w:asciiTheme="minorEastAsia" w:eastAsiaTheme="minorEastAsia" w:hAnsiTheme="minorEastAsia"/>
                <w:sz w:val="20"/>
                <w:szCs w:val="20"/>
              </w:rPr>
              <w:t>备注</w:t>
            </w:r>
          </w:p>
        </w:tc>
        <w:tc>
          <w:tcPr>
            <w:tcW w:w="6949" w:type="dxa"/>
            <w:gridSpan w:val="2"/>
          </w:tcPr>
          <w:p w:rsidR="00B2514E" w:rsidRPr="002E4346" w:rsidRDefault="00B2514E" w:rsidP="00D0792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相关商品市场：宠物食品零售市场；相关地域市场：美国；市场份额：</w:t>
            </w:r>
            <w:r w:rsidR="00137E4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137E43">
              <w:rPr>
                <w:rFonts w:asciiTheme="minorEastAsia" w:eastAsiaTheme="minorEastAsia" w:hAnsiTheme="minorEastAsia" w:hint="eastAsia"/>
                <w:sz w:val="20"/>
                <w:szCs w:val="20"/>
              </w:rPr>
              <w:t>-7%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。 </w:t>
            </w:r>
          </w:p>
        </w:tc>
      </w:tr>
    </w:tbl>
    <w:p w:rsidR="00BB2377" w:rsidRPr="00800132" w:rsidRDefault="00BB2377" w:rsidP="00BB2377">
      <w:pPr>
        <w:snapToGrid w:val="0"/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31DB7" w:rsidRPr="00800132" w:rsidRDefault="00631DB7" w:rsidP="00631DB7">
      <w:pPr>
        <w:rPr>
          <w:rFonts w:asciiTheme="minorEastAsia" w:eastAsiaTheme="minorEastAsia" w:hAnsiTheme="minorEastAsia"/>
        </w:rPr>
      </w:pPr>
      <w:r w:rsidRPr="00800132">
        <w:rPr>
          <w:rFonts w:asciiTheme="minorEastAsia" w:eastAsiaTheme="minorEastAsia" w:hAnsiTheme="minorEastAsia" w:hint="eastAsia"/>
        </w:rPr>
        <w:t>注解：</w:t>
      </w:r>
    </w:p>
    <w:p w:rsidR="00631DB7" w:rsidRPr="00800132" w:rsidRDefault="00631DB7" w:rsidP="00631DB7">
      <w:pPr>
        <w:rPr>
          <w:rFonts w:asciiTheme="minorEastAsia" w:eastAsiaTheme="minorEastAsia" w:hAnsiTheme="minorEastAsia"/>
        </w:rPr>
      </w:pPr>
      <w:r w:rsidRPr="00800132">
        <w:rPr>
          <w:rFonts w:asciiTheme="minorEastAsia" w:eastAsiaTheme="minorEastAsia" w:hAnsiTheme="minorEastAsia" w:hint="eastAsia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:rsidR="00631DB7" w:rsidRPr="00800132" w:rsidRDefault="00631DB7" w:rsidP="00631DB7">
      <w:pPr>
        <w:rPr>
          <w:rFonts w:asciiTheme="minorEastAsia" w:eastAsiaTheme="minorEastAsia" w:hAnsiTheme="minorEastAsia"/>
        </w:rPr>
      </w:pPr>
      <w:r w:rsidRPr="00800132">
        <w:rPr>
          <w:rFonts w:asciiTheme="minorEastAsia" w:eastAsiaTheme="minorEastAsia" w:hAnsiTheme="minorEastAsia" w:hint="eastAsia"/>
        </w:rPr>
        <w:t>2、申报方申请简易案件的理由是基于第4项、第5项时，无须在备注中说明相关市场和市场份额。</w:t>
      </w:r>
      <w:r w:rsidRPr="00800132">
        <w:rPr>
          <w:rFonts w:asciiTheme="minorEastAsia" w:eastAsiaTheme="minorEastAsia" w:hAnsiTheme="minorEastAsia" w:hint="eastAsia"/>
        </w:rPr>
        <w:br/>
      </w:r>
      <w:r w:rsidRPr="00800132">
        <w:rPr>
          <w:rFonts w:asciiTheme="minorEastAsia" w:eastAsiaTheme="minorEastAsia" w:hAnsiTheme="minorEastAsia" w:hint="eastAsia"/>
        </w:rPr>
        <w:lastRenderedPageBreak/>
        <w:t>3、由两个或两个以上经营者共同控制的合营企业，通过集中被其中的一个经营者控制，如果该经营者与合营企业属于同一相关市场的竞争者，则申报方在申请简易案件时，须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800132">
        <w:rPr>
          <w:rFonts w:asciiTheme="minorEastAsia" w:eastAsiaTheme="minorEastAsia" w:hAnsiTheme="minorEastAsia" w:hint="eastAsia"/>
        </w:rPr>
        <w:t>同时勾选第1项</w:t>
      </w:r>
      <w:proofErr w:type="gramEnd"/>
      <w:r w:rsidRPr="00800132">
        <w:rPr>
          <w:rFonts w:asciiTheme="minorEastAsia" w:eastAsiaTheme="minorEastAsia" w:hAnsiTheme="minorEastAsia" w:hint="eastAsia"/>
        </w:rPr>
        <w:t>和第6项理由，并在备注中说明界定的相关商品市场和相关地域市场（无须阐述界定理由），以及相关市场份额。市场份额可以区间形式提供，区间幅度不应超过5%。</w:t>
      </w:r>
    </w:p>
    <w:p w:rsidR="00F87C1F" w:rsidRPr="00800132" w:rsidRDefault="00F87C1F">
      <w:pPr>
        <w:rPr>
          <w:rFonts w:asciiTheme="minorEastAsia" w:eastAsiaTheme="minorEastAsia" w:hAnsiTheme="minorEastAsia"/>
        </w:rPr>
      </w:pPr>
    </w:p>
    <w:sectPr w:rsidR="00F87C1F" w:rsidRPr="00800132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A3" w:rsidRDefault="00E76BA3" w:rsidP="00094095">
      <w:r>
        <w:separator/>
      </w:r>
    </w:p>
  </w:endnote>
  <w:endnote w:type="continuationSeparator" w:id="0">
    <w:p w:rsidR="00E76BA3" w:rsidRDefault="00E76BA3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A3" w:rsidRDefault="00E76BA3" w:rsidP="00094095">
      <w:r>
        <w:separator/>
      </w:r>
    </w:p>
  </w:footnote>
  <w:footnote w:type="continuationSeparator" w:id="0">
    <w:p w:rsidR="00E76BA3" w:rsidRDefault="00E76BA3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E33"/>
    <w:multiLevelType w:val="hybridMultilevel"/>
    <w:tmpl w:val="9EEA2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63D52"/>
    <w:multiLevelType w:val="hybridMultilevel"/>
    <w:tmpl w:val="89841A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179E2"/>
    <w:multiLevelType w:val="hybridMultilevel"/>
    <w:tmpl w:val="69DC8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F11B74"/>
    <w:multiLevelType w:val="hybridMultilevel"/>
    <w:tmpl w:val="E68ABD6E"/>
    <w:lvl w:ilvl="0" w:tplc="F71A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5"/>
    <w:rsid w:val="00032E96"/>
    <w:rsid w:val="0003784B"/>
    <w:rsid w:val="000727B3"/>
    <w:rsid w:val="00094095"/>
    <w:rsid w:val="000A0030"/>
    <w:rsid w:val="000D5B57"/>
    <w:rsid w:val="000F3044"/>
    <w:rsid w:val="000F3659"/>
    <w:rsid w:val="000F79DC"/>
    <w:rsid w:val="00123A09"/>
    <w:rsid w:val="00134FBD"/>
    <w:rsid w:val="00137E43"/>
    <w:rsid w:val="00185A74"/>
    <w:rsid w:val="001D101E"/>
    <w:rsid w:val="001E1C76"/>
    <w:rsid w:val="001E5509"/>
    <w:rsid w:val="001E6332"/>
    <w:rsid w:val="00206B1C"/>
    <w:rsid w:val="002077D5"/>
    <w:rsid w:val="002308C6"/>
    <w:rsid w:val="00245776"/>
    <w:rsid w:val="00265354"/>
    <w:rsid w:val="002D4D22"/>
    <w:rsid w:val="002E195F"/>
    <w:rsid w:val="002E4346"/>
    <w:rsid w:val="002E45F1"/>
    <w:rsid w:val="002F2D60"/>
    <w:rsid w:val="0030495E"/>
    <w:rsid w:val="00307976"/>
    <w:rsid w:val="003A2364"/>
    <w:rsid w:val="003A30BA"/>
    <w:rsid w:val="003F0A59"/>
    <w:rsid w:val="003F3805"/>
    <w:rsid w:val="00433577"/>
    <w:rsid w:val="00452F49"/>
    <w:rsid w:val="00462174"/>
    <w:rsid w:val="00493D90"/>
    <w:rsid w:val="004C1EBE"/>
    <w:rsid w:val="004E6D61"/>
    <w:rsid w:val="004F6C3C"/>
    <w:rsid w:val="005223EC"/>
    <w:rsid w:val="00532836"/>
    <w:rsid w:val="005858DD"/>
    <w:rsid w:val="005B19D5"/>
    <w:rsid w:val="005D28B0"/>
    <w:rsid w:val="005F167B"/>
    <w:rsid w:val="00631DB7"/>
    <w:rsid w:val="00665288"/>
    <w:rsid w:val="00684D59"/>
    <w:rsid w:val="00693D79"/>
    <w:rsid w:val="00697F7B"/>
    <w:rsid w:val="006C6214"/>
    <w:rsid w:val="006F3B4B"/>
    <w:rsid w:val="00703452"/>
    <w:rsid w:val="00726E43"/>
    <w:rsid w:val="00741E79"/>
    <w:rsid w:val="0078062B"/>
    <w:rsid w:val="007D05B7"/>
    <w:rsid w:val="00800132"/>
    <w:rsid w:val="00817840"/>
    <w:rsid w:val="0083575B"/>
    <w:rsid w:val="00967C04"/>
    <w:rsid w:val="009866DF"/>
    <w:rsid w:val="00994B51"/>
    <w:rsid w:val="009A6A81"/>
    <w:rsid w:val="009C2BFC"/>
    <w:rsid w:val="009D24C9"/>
    <w:rsid w:val="009D3761"/>
    <w:rsid w:val="009D5D7A"/>
    <w:rsid w:val="009F569E"/>
    <w:rsid w:val="00A63436"/>
    <w:rsid w:val="00A933DD"/>
    <w:rsid w:val="00AB1808"/>
    <w:rsid w:val="00AE0D32"/>
    <w:rsid w:val="00B20DA2"/>
    <w:rsid w:val="00B2514E"/>
    <w:rsid w:val="00B27D8A"/>
    <w:rsid w:val="00B90AFC"/>
    <w:rsid w:val="00BA0750"/>
    <w:rsid w:val="00BB2377"/>
    <w:rsid w:val="00BC00FF"/>
    <w:rsid w:val="00BD4449"/>
    <w:rsid w:val="00BF4235"/>
    <w:rsid w:val="00C036AC"/>
    <w:rsid w:val="00C433E6"/>
    <w:rsid w:val="00C47A07"/>
    <w:rsid w:val="00C50B38"/>
    <w:rsid w:val="00C9068E"/>
    <w:rsid w:val="00CC168A"/>
    <w:rsid w:val="00CD094F"/>
    <w:rsid w:val="00D06C07"/>
    <w:rsid w:val="00D07925"/>
    <w:rsid w:val="00D138EC"/>
    <w:rsid w:val="00D163D6"/>
    <w:rsid w:val="00D21777"/>
    <w:rsid w:val="00D343DB"/>
    <w:rsid w:val="00D54557"/>
    <w:rsid w:val="00D615D7"/>
    <w:rsid w:val="00D767E8"/>
    <w:rsid w:val="00DA005A"/>
    <w:rsid w:val="00DB5F5E"/>
    <w:rsid w:val="00DC32A8"/>
    <w:rsid w:val="00DE34B8"/>
    <w:rsid w:val="00E0549E"/>
    <w:rsid w:val="00E50230"/>
    <w:rsid w:val="00E50F8B"/>
    <w:rsid w:val="00E52FE7"/>
    <w:rsid w:val="00E61584"/>
    <w:rsid w:val="00E76BA3"/>
    <w:rsid w:val="00ED0FEA"/>
    <w:rsid w:val="00ED21B1"/>
    <w:rsid w:val="00F62E38"/>
    <w:rsid w:val="00F87C1F"/>
    <w:rsid w:val="00FA00D1"/>
    <w:rsid w:val="00FC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C2BFC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9C2BFC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3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C2BFC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9C2BFC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3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i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2016-11-17T04:06:00Z</dcterms:created>
  <dcterms:modified xsi:type="dcterms:W3CDTF">2016-11-18T09:26:00Z</dcterms:modified>
</cp:coreProperties>
</file>